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D0" w:rsidRPr="00F10EDD" w:rsidRDefault="001704D0" w:rsidP="00D85854">
      <w:pPr>
        <w:jc w:val="both"/>
      </w:pPr>
    </w:p>
    <w:tbl>
      <w:tblPr>
        <w:tblW w:w="10292" w:type="dxa"/>
        <w:tblInd w:w="-252" w:type="dxa"/>
        <w:tblLayout w:type="fixed"/>
        <w:tblLook w:val="00A0"/>
      </w:tblPr>
      <w:tblGrid>
        <w:gridCol w:w="10292"/>
      </w:tblGrid>
      <w:tr w:rsidR="001704D0" w:rsidRPr="00A47F7D" w:rsidTr="00C16B8A">
        <w:trPr>
          <w:trHeight w:val="1149"/>
        </w:trPr>
        <w:tc>
          <w:tcPr>
            <w:tcW w:w="10292" w:type="dxa"/>
            <w:hideMark/>
          </w:tcPr>
          <w:p w:rsidR="001704D0" w:rsidRPr="00FF7D48" w:rsidRDefault="00296718" w:rsidP="00C16B8A">
            <w:pPr>
              <w:jc w:val="both"/>
            </w:pPr>
            <w:r>
              <w:rPr>
                <w:rFonts w:eastAsia="Calibri"/>
                <w:b/>
                <w:noProof/>
              </w:rPr>
              <w:drawing>
                <wp:anchor distT="0" distB="0" distL="0" distR="0" simplePos="0" relativeHeight="251747328" behindDoc="0" locked="0" layoutInCell="1" allowOverlap="1">
                  <wp:simplePos x="0" y="0"/>
                  <wp:positionH relativeFrom="column">
                    <wp:posOffset>769620</wp:posOffset>
                  </wp:positionH>
                  <wp:positionV relativeFrom="paragraph">
                    <wp:posOffset>71120</wp:posOffset>
                  </wp:positionV>
                  <wp:extent cx="666750" cy="911860"/>
                  <wp:effectExtent l="0" t="0" r="0" b="254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911860"/>
                          </a:xfrm>
                          <a:prstGeom prst="rect">
                            <a:avLst/>
                          </a:prstGeom>
                          <a:solidFill>
                            <a:srgbClr val="FFFFFF">
                              <a:alpha val="0"/>
                            </a:srgbClr>
                          </a:solidFill>
                        </pic:spPr>
                      </pic:pic>
                    </a:graphicData>
                  </a:graphic>
                </wp:anchor>
              </w:drawing>
            </w:r>
          </w:p>
        </w:tc>
      </w:tr>
      <w:tr w:rsidR="001704D0" w:rsidRPr="00A47F7D" w:rsidTr="00C16B8A">
        <w:trPr>
          <w:trHeight w:val="287"/>
        </w:trPr>
        <w:tc>
          <w:tcPr>
            <w:tcW w:w="10292" w:type="dxa"/>
            <w:hideMark/>
          </w:tcPr>
          <w:p w:rsidR="001704D0" w:rsidRPr="00FF7D48" w:rsidRDefault="001704D0" w:rsidP="001704D0">
            <w:pPr>
              <w:jc w:val="both"/>
              <w:rPr>
                <w:rFonts w:eastAsia="Calibri"/>
                <w:b/>
              </w:rPr>
            </w:pPr>
            <w:r w:rsidRPr="00A47F7D">
              <w:rPr>
                <w:rFonts w:eastAsia="Calibri"/>
                <w:b/>
                <w:lang w:val="sr-Cyrl-CS"/>
              </w:rPr>
              <w:t xml:space="preserve">              Република Србија</w:t>
            </w:r>
          </w:p>
        </w:tc>
      </w:tr>
      <w:tr w:rsidR="001704D0" w:rsidRPr="00A47F7D" w:rsidTr="00C16B8A">
        <w:trPr>
          <w:trHeight w:val="287"/>
        </w:trPr>
        <w:tc>
          <w:tcPr>
            <w:tcW w:w="10292" w:type="dxa"/>
            <w:hideMark/>
          </w:tcPr>
          <w:p w:rsidR="001704D0" w:rsidRPr="00A47F7D" w:rsidRDefault="001704D0" w:rsidP="001704D0">
            <w:pPr>
              <w:jc w:val="both"/>
              <w:rPr>
                <w:rFonts w:eastAsia="Calibri"/>
                <w:b/>
                <w:lang w:val="sr-Cyrl-CS"/>
              </w:rPr>
            </w:pPr>
            <w:r w:rsidRPr="00A47F7D">
              <w:rPr>
                <w:rFonts w:eastAsia="Calibri"/>
                <w:b/>
                <w:lang w:val="sr-Cyrl-CS"/>
              </w:rPr>
              <w:t xml:space="preserve">                         ВЛАДА</w:t>
            </w:r>
          </w:p>
        </w:tc>
      </w:tr>
      <w:tr w:rsidR="001704D0" w:rsidRPr="00A47F7D" w:rsidTr="00C16B8A">
        <w:trPr>
          <w:trHeight w:val="877"/>
        </w:trPr>
        <w:tc>
          <w:tcPr>
            <w:tcW w:w="10292" w:type="dxa"/>
            <w:hideMark/>
          </w:tcPr>
          <w:p w:rsidR="001704D0" w:rsidRDefault="001704D0" w:rsidP="001704D0">
            <w:pPr>
              <w:keepNext/>
              <w:jc w:val="both"/>
              <w:outlineLvl w:val="1"/>
              <w:rPr>
                <w:rFonts w:eastAsia="Calibri"/>
                <w:b/>
                <w:lang w:val="sr-Latn-CS"/>
              </w:rPr>
            </w:pPr>
            <w:r w:rsidRPr="00A47F7D">
              <w:rPr>
                <w:rFonts w:eastAsia="Calibri"/>
                <w:b/>
                <w:lang w:val="sr-Cyrl-CS"/>
              </w:rPr>
              <w:t xml:space="preserve">КАНЦЕЛАРИЈА ЗА  </w:t>
            </w:r>
            <w:r>
              <w:rPr>
                <w:rFonts w:eastAsia="Calibri"/>
                <w:b/>
                <w:lang w:val="sr-Latn-CS"/>
              </w:rPr>
              <w:t xml:space="preserve">ЉУДСКА </w:t>
            </w:r>
          </w:p>
          <w:p w:rsidR="001704D0" w:rsidRPr="00A47F7D" w:rsidRDefault="001704D0" w:rsidP="001704D0">
            <w:pPr>
              <w:keepNext/>
              <w:jc w:val="both"/>
              <w:outlineLvl w:val="1"/>
              <w:rPr>
                <w:rFonts w:eastAsia="Calibri"/>
                <w:b/>
                <w:lang w:val="sr-Cyrl-CS"/>
              </w:rPr>
            </w:pPr>
            <w:r>
              <w:rPr>
                <w:rFonts w:eastAsia="Calibri"/>
                <w:b/>
                <w:lang w:val="sr-Latn-CS"/>
              </w:rPr>
              <w:t>И МАЊИНСКА ПРАВА</w:t>
            </w:r>
          </w:p>
        </w:tc>
      </w:tr>
      <w:tr w:rsidR="001704D0" w:rsidRPr="00A47F7D" w:rsidTr="00C16B8A">
        <w:trPr>
          <w:trHeight w:val="590"/>
        </w:trPr>
        <w:tc>
          <w:tcPr>
            <w:tcW w:w="10292" w:type="dxa"/>
          </w:tcPr>
          <w:p w:rsidR="007B3EC7" w:rsidRPr="005738AE" w:rsidRDefault="007B3EC7" w:rsidP="007B3EC7">
            <w:pPr>
              <w:jc w:val="both"/>
            </w:pPr>
          </w:p>
          <w:p w:rsidR="001704D0" w:rsidRPr="00A47F7D" w:rsidRDefault="001704D0" w:rsidP="00C16B8A">
            <w:pPr>
              <w:jc w:val="right"/>
              <w:rPr>
                <w:rFonts w:eastAsia="Calibri"/>
              </w:rPr>
            </w:pPr>
          </w:p>
        </w:tc>
      </w:tr>
    </w:tbl>
    <w:p w:rsidR="007B3EC7" w:rsidRDefault="007B3EC7" w:rsidP="007B3EC7">
      <w:pPr>
        <w:jc w:val="both"/>
      </w:pPr>
    </w:p>
    <w:p w:rsidR="007B3EC7" w:rsidRPr="001704D0" w:rsidRDefault="007B3EC7" w:rsidP="007B3EC7">
      <w:pPr>
        <w:jc w:val="center"/>
        <w:rPr>
          <w:b/>
          <w:sz w:val="32"/>
          <w:szCs w:val="32"/>
        </w:rPr>
      </w:pPr>
      <w:r w:rsidRPr="001704D0">
        <w:rPr>
          <w:b/>
          <w:sz w:val="32"/>
          <w:szCs w:val="32"/>
        </w:rPr>
        <w:t>ИЗВЕШТА</w:t>
      </w:r>
      <w:r w:rsidR="0049507B">
        <w:rPr>
          <w:b/>
          <w:sz w:val="32"/>
          <w:szCs w:val="32"/>
        </w:rPr>
        <w:t>Ј</w:t>
      </w:r>
    </w:p>
    <w:p w:rsidR="007B3EC7" w:rsidRDefault="007B3EC7" w:rsidP="007B3EC7">
      <w:pPr>
        <w:jc w:val="center"/>
        <w:rPr>
          <w:rFonts w:eastAsia="Times New Roman"/>
          <w:b/>
        </w:rPr>
      </w:pPr>
      <w:r>
        <w:rPr>
          <w:b/>
        </w:rPr>
        <w:t xml:space="preserve">О праћењу имплементације Акционог плана за </w:t>
      </w:r>
      <w:r w:rsidRPr="00882247">
        <w:rPr>
          <w:rFonts w:eastAsia="Times New Roman"/>
          <w:b/>
        </w:rPr>
        <w:t>примену Стратегије превенције и заштите од дискриминације за период од 2014. до 2018. године</w:t>
      </w:r>
    </w:p>
    <w:p w:rsidR="007B3EC7" w:rsidRDefault="007B3EC7" w:rsidP="007B3EC7">
      <w:pPr>
        <w:jc w:val="center"/>
        <w:rPr>
          <w:rFonts w:eastAsia="Times New Roman"/>
          <w:b/>
        </w:rPr>
      </w:pPr>
      <w:r>
        <w:rPr>
          <w:b/>
        </w:rPr>
        <w:t>- З</w:t>
      </w:r>
      <w:r w:rsidRPr="005D1D5F">
        <w:rPr>
          <w:b/>
        </w:rPr>
        <w:t xml:space="preserve">а </w:t>
      </w:r>
      <w:r>
        <w:rPr>
          <w:b/>
        </w:rPr>
        <w:t>ч</w:t>
      </w:r>
      <w:r w:rsidRPr="005D1D5F">
        <w:rPr>
          <w:b/>
        </w:rPr>
        <w:t xml:space="preserve">етврти квартал 2014. и </w:t>
      </w:r>
      <w:r>
        <w:rPr>
          <w:b/>
        </w:rPr>
        <w:t>п</w:t>
      </w:r>
      <w:r w:rsidRPr="005D1D5F">
        <w:rPr>
          <w:b/>
        </w:rPr>
        <w:t>рви квартал 2015. године</w:t>
      </w:r>
      <w:r>
        <w:rPr>
          <w:b/>
        </w:rPr>
        <w:t xml:space="preserve"> - </w:t>
      </w:r>
    </w:p>
    <w:p w:rsidR="007B3EC7" w:rsidRDefault="007B3EC7" w:rsidP="007B3EC7">
      <w:pPr>
        <w:jc w:val="both"/>
      </w:pPr>
    </w:p>
    <w:p w:rsidR="007B3EC7" w:rsidRDefault="007B3EC7" w:rsidP="007B3EC7">
      <w:pPr>
        <w:jc w:val="both"/>
      </w:pPr>
    </w:p>
    <w:p w:rsidR="007B3EC7" w:rsidRDefault="007B3EC7" w:rsidP="007B3EC7">
      <w:pPr>
        <w:jc w:val="both"/>
        <w:rPr>
          <w:i/>
        </w:rPr>
      </w:pPr>
    </w:p>
    <w:p w:rsidR="007B3EC7" w:rsidRDefault="007B3EC7" w:rsidP="007B3EC7">
      <w:pPr>
        <w:jc w:val="both"/>
        <w:rPr>
          <w:i/>
        </w:rPr>
      </w:pPr>
    </w:p>
    <w:p w:rsidR="007B3EC7" w:rsidRDefault="007B3EC7" w:rsidP="007B3EC7">
      <w:pPr>
        <w:jc w:val="both"/>
        <w:rPr>
          <w:i/>
        </w:rPr>
      </w:pPr>
    </w:p>
    <w:p w:rsidR="007B3EC7" w:rsidRDefault="007B3EC7" w:rsidP="007B3EC7">
      <w:pPr>
        <w:jc w:val="both"/>
        <w:rPr>
          <w:i/>
        </w:rPr>
      </w:pPr>
    </w:p>
    <w:p w:rsidR="007B3EC7" w:rsidRDefault="007B3EC7" w:rsidP="007B3EC7">
      <w:pPr>
        <w:jc w:val="both"/>
        <w:rPr>
          <w:i/>
        </w:rPr>
      </w:pPr>
    </w:p>
    <w:p w:rsidR="007B3EC7" w:rsidRPr="007B3EC7" w:rsidRDefault="007B3EC7" w:rsidP="007B3EC7">
      <w:pPr>
        <w:jc w:val="center"/>
        <w:rPr>
          <w:b/>
        </w:rPr>
      </w:pPr>
      <w:r w:rsidRPr="007B3EC7">
        <w:rPr>
          <w:b/>
        </w:rPr>
        <w:t xml:space="preserve">У Београду: јун - </w:t>
      </w:r>
      <w:r w:rsidR="000F580F">
        <w:rPr>
          <w:b/>
        </w:rPr>
        <w:t>октобар</w:t>
      </w:r>
      <w:r w:rsidRPr="007B3EC7">
        <w:rPr>
          <w:b/>
        </w:rPr>
        <w:t>2015. године</w:t>
      </w:r>
    </w:p>
    <w:p w:rsidR="000F580F" w:rsidRDefault="000F580F" w:rsidP="007B3EC7">
      <w:pPr>
        <w:jc w:val="both"/>
        <w:rPr>
          <w:ins w:id="0" w:author="Vladan Jovanovic" w:date="2015-10-30T12:34:00Z"/>
          <w:b/>
        </w:rPr>
      </w:pPr>
    </w:p>
    <w:p w:rsidR="000F580F" w:rsidRDefault="000F580F" w:rsidP="007B3EC7">
      <w:pPr>
        <w:jc w:val="both"/>
        <w:rPr>
          <w:b/>
        </w:rPr>
      </w:pPr>
    </w:p>
    <w:p w:rsidR="007B3EC7" w:rsidRDefault="00C325C2" w:rsidP="007B3EC7">
      <w:pPr>
        <w:jc w:val="both"/>
        <w:rPr>
          <w:b/>
        </w:rPr>
      </w:pPr>
      <w:r>
        <w:rPr>
          <w:b/>
        </w:rPr>
        <w:lastRenderedPageBreak/>
        <w:t>Садржај</w:t>
      </w:r>
    </w:p>
    <w:p w:rsidR="00C325C2" w:rsidRDefault="00C325C2" w:rsidP="007B3EC7">
      <w:pPr>
        <w:jc w:val="both"/>
        <w:rPr>
          <w:b/>
        </w:rPr>
      </w:pPr>
    </w:p>
    <w:p w:rsidR="00C325C2" w:rsidRPr="00C325C2" w:rsidRDefault="00C325C2" w:rsidP="007B3EC7">
      <w:pPr>
        <w:jc w:val="both"/>
        <w:rPr>
          <w:i/>
        </w:rPr>
      </w:pPr>
      <w:r w:rsidRPr="00C325C2">
        <w:rPr>
          <w:i/>
        </w:rPr>
        <w:t xml:space="preserve">Увод и методологија </w:t>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t>3</w:t>
      </w:r>
    </w:p>
    <w:p w:rsidR="00C325C2" w:rsidRPr="00C325C2" w:rsidRDefault="00C325C2" w:rsidP="007B3EC7">
      <w:pPr>
        <w:jc w:val="both"/>
        <w:rPr>
          <w:i/>
        </w:rPr>
      </w:pPr>
    </w:p>
    <w:p w:rsidR="00C325C2" w:rsidRPr="00C325C2" w:rsidRDefault="00C325C2" w:rsidP="007B3EC7">
      <w:pPr>
        <w:jc w:val="both"/>
        <w:rPr>
          <w:i/>
        </w:rPr>
      </w:pPr>
      <w:r w:rsidRPr="00C325C2">
        <w:rPr>
          <w:i/>
        </w:rPr>
        <w:t xml:space="preserve">Синтетизовани налази и закључци </w:t>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t>5</w:t>
      </w:r>
    </w:p>
    <w:p w:rsidR="007B3EC7" w:rsidRPr="00C325C2" w:rsidRDefault="007B3EC7" w:rsidP="007B3EC7">
      <w:pPr>
        <w:jc w:val="both"/>
        <w:rPr>
          <w:i/>
        </w:rPr>
      </w:pPr>
    </w:p>
    <w:p w:rsidR="007B3EC7" w:rsidRPr="002F225B" w:rsidRDefault="00C325C2" w:rsidP="007B3EC7">
      <w:pPr>
        <w:jc w:val="both"/>
        <w:rPr>
          <w:i/>
        </w:rPr>
      </w:pPr>
      <w:r w:rsidRPr="00C325C2">
        <w:rPr>
          <w:i/>
        </w:rPr>
        <w:t xml:space="preserve">Препоруке </w:t>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r>
      <w:r w:rsidRPr="00C325C2">
        <w:rPr>
          <w:i/>
        </w:rPr>
        <w:tab/>
      </w:r>
      <w:r w:rsidR="00747331">
        <w:rPr>
          <w:i/>
        </w:rPr>
        <w:tab/>
      </w:r>
      <w:r w:rsidR="00747331">
        <w:rPr>
          <w:i/>
        </w:rPr>
        <w:tab/>
      </w:r>
      <w:r w:rsidR="00747331">
        <w:rPr>
          <w:i/>
        </w:rPr>
        <w:tab/>
      </w:r>
      <w:r w:rsidR="00747331">
        <w:rPr>
          <w:i/>
        </w:rPr>
        <w:tab/>
      </w:r>
      <w:r w:rsidR="00747331">
        <w:rPr>
          <w:i/>
        </w:rPr>
        <w:tab/>
      </w:r>
      <w:r w:rsidR="00747331">
        <w:rPr>
          <w:i/>
        </w:rPr>
        <w:tab/>
      </w:r>
      <w:r w:rsidR="00747331">
        <w:rPr>
          <w:i/>
        </w:rPr>
        <w:tab/>
      </w:r>
      <w:r w:rsidR="002F225B">
        <w:rPr>
          <w:i/>
        </w:rPr>
        <w:t>52</w:t>
      </w:r>
    </w:p>
    <w:p w:rsidR="007B3EC7" w:rsidRPr="00C325C2" w:rsidRDefault="007B3EC7" w:rsidP="007B3EC7">
      <w:pPr>
        <w:jc w:val="both"/>
        <w:rPr>
          <w:i/>
        </w:rPr>
      </w:pPr>
    </w:p>
    <w:p w:rsidR="007B3EC7" w:rsidRPr="00C325C2" w:rsidRDefault="00C325C2" w:rsidP="007B3EC7">
      <w:pPr>
        <w:jc w:val="both"/>
        <w:rPr>
          <w:i/>
        </w:rPr>
      </w:pPr>
      <w:r w:rsidRPr="00C325C2">
        <w:rPr>
          <w:i/>
        </w:rPr>
        <w:t>Анекси</w:t>
      </w:r>
    </w:p>
    <w:p w:rsidR="00C325C2" w:rsidRPr="00C325C2" w:rsidRDefault="00C325C2" w:rsidP="007B3EC7">
      <w:pPr>
        <w:jc w:val="both"/>
        <w:rPr>
          <w:i/>
        </w:rPr>
      </w:pPr>
    </w:p>
    <w:p w:rsidR="00F76536" w:rsidRPr="00F76536" w:rsidRDefault="00F76536" w:rsidP="00F76536">
      <w:pPr>
        <w:jc w:val="both"/>
        <w:rPr>
          <w:i/>
        </w:rPr>
      </w:pPr>
      <w:r w:rsidRPr="00F76536">
        <w:rPr>
          <w:i/>
        </w:rPr>
        <w:t xml:space="preserve">Анекс 1: </w:t>
      </w:r>
      <w:r>
        <w:rPr>
          <w:i/>
        </w:rPr>
        <w:t>Р</w:t>
      </w:r>
      <w:r w:rsidRPr="00F76536">
        <w:rPr>
          <w:i/>
        </w:rPr>
        <w:t xml:space="preserve">езултати детаљне обраде упитника, по реализаторима мера </w:t>
      </w:r>
      <w:r>
        <w:rPr>
          <w:i/>
        </w:rPr>
        <w:tab/>
      </w:r>
      <w:r>
        <w:rPr>
          <w:i/>
        </w:rPr>
        <w:tab/>
      </w:r>
      <w:r>
        <w:rPr>
          <w:i/>
        </w:rPr>
        <w:tab/>
      </w:r>
      <w:r>
        <w:rPr>
          <w:i/>
        </w:rPr>
        <w:tab/>
      </w:r>
      <w:r>
        <w:rPr>
          <w:i/>
        </w:rPr>
        <w:tab/>
      </w:r>
      <w:r>
        <w:rPr>
          <w:i/>
        </w:rPr>
        <w:tab/>
      </w:r>
      <w:r>
        <w:rPr>
          <w:i/>
        </w:rPr>
        <w:tab/>
      </w:r>
      <w:r w:rsidR="002F225B">
        <w:rPr>
          <w:i/>
        </w:rPr>
        <w:t>56</w:t>
      </w:r>
    </w:p>
    <w:p w:rsidR="00C325C2" w:rsidRDefault="00C325C2" w:rsidP="007B3EC7">
      <w:pPr>
        <w:jc w:val="both"/>
      </w:pPr>
    </w:p>
    <w:p w:rsidR="00C325C2" w:rsidRPr="00F76536" w:rsidRDefault="00F76536" w:rsidP="007B3EC7">
      <w:pPr>
        <w:jc w:val="both"/>
        <w:rPr>
          <w:i/>
        </w:rPr>
      </w:pPr>
      <w:r>
        <w:rPr>
          <w:i/>
        </w:rPr>
        <w:t xml:space="preserve">Анекс 2: Упитник </w:t>
      </w:r>
      <w:r w:rsidR="00D266E3">
        <w:rPr>
          <w:i/>
        </w:rPr>
        <w:tab/>
      </w:r>
      <w:r w:rsidR="00D266E3">
        <w:rPr>
          <w:i/>
        </w:rPr>
        <w:tab/>
      </w:r>
      <w:r w:rsidR="00D266E3">
        <w:rPr>
          <w:i/>
        </w:rPr>
        <w:tab/>
      </w:r>
      <w:r w:rsidR="00D266E3">
        <w:rPr>
          <w:i/>
        </w:rPr>
        <w:tab/>
      </w:r>
      <w:r w:rsidR="00D266E3">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r>
      <w:r w:rsidR="002F225B">
        <w:rPr>
          <w:i/>
        </w:rPr>
        <w:tab/>
        <w:t>131</w:t>
      </w:r>
    </w:p>
    <w:p w:rsidR="00C325C2" w:rsidRDefault="00C325C2" w:rsidP="007B3EC7">
      <w:pPr>
        <w:jc w:val="both"/>
      </w:pPr>
    </w:p>
    <w:p w:rsidR="00C325C2" w:rsidRDefault="00C325C2" w:rsidP="007B3EC7">
      <w:pPr>
        <w:jc w:val="both"/>
      </w:pPr>
    </w:p>
    <w:p w:rsidR="00C325C2" w:rsidRDefault="00C325C2" w:rsidP="007B3EC7">
      <w:pPr>
        <w:jc w:val="both"/>
      </w:pPr>
    </w:p>
    <w:p w:rsidR="00C325C2" w:rsidRDefault="00C325C2" w:rsidP="007B3EC7">
      <w:pPr>
        <w:jc w:val="both"/>
      </w:pPr>
    </w:p>
    <w:p w:rsidR="00C325C2" w:rsidRDefault="00C325C2" w:rsidP="007B3EC7">
      <w:pPr>
        <w:jc w:val="both"/>
      </w:pPr>
    </w:p>
    <w:p w:rsidR="00C325C2" w:rsidRDefault="00C325C2" w:rsidP="007B3EC7">
      <w:pPr>
        <w:jc w:val="both"/>
      </w:pPr>
    </w:p>
    <w:p w:rsidR="00C325C2" w:rsidRDefault="00C325C2" w:rsidP="007B3EC7">
      <w:pPr>
        <w:jc w:val="both"/>
      </w:pPr>
    </w:p>
    <w:p w:rsidR="00C325C2" w:rsidRDefault="00C325C2" w:rsidP="007B3EC7">
      <w:pPr>
        <w:jc w:val="both"/>
      </w:pPr>
    </w:p>
    <w:p w:rsidR="00C325C2" w:rsidRDefault="00C325C2" w:rsidP="007B3EC7">
      <w:pPr>
        <w:jc w:val="both"/>
      </w:pPr>
    </w:p>
    <w:p w:rsidR="00C325C2" w:rsidRDefault="00C325C2" w:rsidP="007B3EC7">
      <w:pPr>
        <w:jc w:val="both"/>
      </w:pPr>
    </w:p>
    <w:p w:rsidR="00C325C2" w:rsidRDefault="00C325C2" w:rsidP="007B3EC7">
      <w:pPr>
        <w:jc w:val="both"/>
      </w:pPr>
    </w:p>
    <w:p w:rsidR="00C325C2" w:rsidRDefault="00C325C2" w:rsidP="007B3EC7">
      <w:pPr>
        <w:jc w:val="both"/>
      </w:pPr>
    </w:p>
    <w:p w:rsidR="00C325C2" w:rsidRDefault="00C325C2" w:rsidP="007B3EC7">
      <w:pPr>
        <w:jc w:val="both"/>
      </w:pPr>
    </w:p>
    <w:p w:rsidR="007B3EC7" w:rsidRDefault="007B3EC7" w:rsidP="007B3EC7">
      <w:pPr>
        <w:jc w:val="both"/>
      </w:pPr>
    </w:p>
    <w:p w:rsidR="007B3EC7" w:rsidRDefault="007B3EC7" w:rsidP="007B3EC7">
      <w:pPr>
        <w:jc w:val="both"/>
      </w:pPr>
    </w:p>
    <w:p w:rsidR="007B3EC7" w:rsidRPr="007B3EC7" w:rsidRDefault="007B3EC7" w:rsidP="007B3EC7">
      <w:pPr>
        <w:jc w:val="both"/>
      </w:pPr>
    </w:p>
    <w:p w:rsidR="001704D0" w:rsidRDefault="001704D0" w:rsidP="00126F3C">
      <w:pPr>
        <w:jc w:val="center"/>
        <w:rPr>
          <w:b/>
        </w:rPr>
      </w:pPr>
    </w:p>
    <w:p w:rsidR="00F70261" w:rsidRDefault="00F70261" w:rsidP="00F70261">
      <w:pPr>
        <w:jc w:val="both"/>
        <w:rPr>
          <w:rFonts w:eastAsia="Times New Roman"/>
        </w:rPr>
      </w:pPr>
    </w:p>
    <w:p w:rsidR="00F70261" w:rsidRPr="00F70261" w:rsidRDefault="00F70261" w:rsidP="00F70261">
      <w:pPr>
        <w:jc w:val="center"/>
        <w:rPr>
          <w:rFonts w:eastAsia="Times New Roman"/>
          <w:b/>
        </w:rPr>
      </w:pPr>
      <w:r w:rsidRPr="00F70261">
        <w:rPr>
          <w:rFonts w:eastAsia="Times New Roman"/>
          <w:b/>
        </w:rPr>
        <w:t>1. УВОД</w:t>
      </w:r>
      <w:r w:rsidR="00B00D41">
        <w:rPr>
          <w:rFonts w:eastAsia="Times New Roman"/>
          <w:b/>
        </w:rPr>
        <w:t xml:space="preserve"> И МЕТОДОЛОГИЈА</w:t>
      </w:r>
    </w:p>
    <w:p w:rsidR="00F70261" w:rsidRDefault="00F70261" w:rsidP="00F70261"/>
    <w:p w:rsidR="00F70261" w:rsidRDefault="00976F9E" w:rsidP="00F70261">
      <w:pPr>
        <w:jc w:val="both"/>
        <w:rPr>
          <w:rFonts w:cs="Trebuchet MS"/>
          <w:color w:val="141112"/>
        </w:rPr>
      </w:pPr>
      <w:r>
        <w:rPr>
          <w:rFonts w:cs="Trebuchet MS"/>
          <w:color w:val="141112"/>
        </w:rPr>
        <w:tab/>
      </w:r>
      <w:r w:rsidR="00F70261" w:rsidRPr="00AC1B31">
        <w:rPr>
          <w:rFonts w:cs="Trebuchet MS"/>
          <w:color w:val="141112"/>
        </w:rPr>
        <w:t xml:space="preserve">Влада </w:t>
      </w:r>
      <w:r w:rsidR="009C532F">
        <w:rPr>
          <w:rFonts w:cs="Trebuchet MS"/>
          <w:color w:val="141112"/>
        </w:rPr>
        <w:t>Републике С</w:t>
      </w:r>
      <w:r>
        <w:rPr>
          <w:rFonts w:cs="Trebuchet MS"/>
          <w:color w:val="141112"/>
        </w:rPr>
        <w:t xml:space="preserve">рбије </w:t>
      </w:r>
      <w:r w:rsidR="00F70261" w:rsidRPr="00AC1B31">
        <w:rPr>
          <w:rFonts w:cs="Trebuchet MS"/>
          <w:color w:val="141112"/>
        </w:rPr>
        <w:t>усвојила</w:t>
      </w:r>
      <w:r>
        <w:rPr>
          <w:rFonts w:cs="Trebuchet MS"/>
          <w:color w:val="141112"/>
        </w:rPr>
        <w:t xml:space="preserve"> је</w:t>
      </w:r>
      <w:r w:rsidR="00F70261" w:rsidRPr="00AC1B31">
        <w:rPr>
          <w:rFonts w:cs="Trebuchet MS"/>
          <w:color w:val="141112"/>
        </w:rPr>
        <w:t xml:space="preserve"> Акциони план за примену Стратегије превенције и заштите од дискриминације за </w:t>
      </w:r>
      <w:r w:rsidR="00F70261">
        <w:rPr>
          <w:rFonts w:cs="Trebuchet MS"/>
          <w:color w:val="141112"/>
        </w:rPr>
        <w:t xml:space="preserve">период од 2014. до 2018. године, на седници одржаној 2. октобра 2014. године (у даљем тексту: Акциони план). </w:t>
      </w:r>
      <w:r w:rsidR="00F70261" w:rsidRPr="00AC1B31">
        <w:rPr>
          <w:rFonts w:cs="Trebuchet MS"/>
          <w:color w:val="141112"/>
        </w:rPr>
        <w:t xml:space="preserve"> Акциони план је усаглашен са релевантим акционим плановима у </w:t>
      </w:r>
      <w:r w:rsidR="00F70261">
        <w:rPr>
          <w:rFonts w:cs="Trebuchet MS"/>
          <w:color w:val="141112"/>
          <w:lang w:val="uz-Cyrl-UZ"/>
        </w:rPr>
        <w:t xml:space="preserve">процесу </w:t>
      </w:r>
      <w:r w:rsidR="00F70261" w:rsidRPr="00AC1B31">
        <w:rPr>
          <w:rFonts w:cs="Trebuchet MS"/>
          <w:color w:val="141112"/>
        </w:rPr>
        <w:t>преговора Републике Србије о придруживању Европској унији (са преговарачким поглављима 23 и 24).</w:t>
      </w:r>
    </w:p>
    <w:p w:rsidR="00F70261" w:rsidRDefault="00F70261" w:rsidP="00F70261">
      <w:pPr>
        <w:jc w:val="both"/>
        <w:rPr>
          <w:rFonts w:cs="Trebuchet MS"/>
          <w:color w:val="141112"/>
        </w:rPr>
      </w:pPr>
    </w:p>
    <w:p w:rsidR="00F70261" w:rsidRDefault="00F70261" w:rsidP="00F70261">
      <w:pPr>
        <w:widowControl w:val="0"/>
        <w:autoSpaceDE w:val="0"/>
        <w:autoSpaceDN w:val="0"/>
        <w:adjustRightInd w:val="0"/>
        <w:jc w:val="both"/>
        <w:rPr>
          <w:rFonts w:cs="Trebuchet MS"/>
          <w:color w:val="141112"/>
        </w:rPr>
      </w:pPr>
      <w:r>
        <w:rPr>
          <w:rFonts w:cs="Trebuchet MS"/>
          <w:color w:val="141112"/>
        </w:rPr>
        <w:tab/>
      </w:r>
      <w:r w:rsidRPr="00613937">
        <w:rPr>
          <w:rFonts w:cs="Trebuchet MS"/>
          <w:color w:val="141112"/>
        </w:rPr>
        <w:t xml:space="preserve">Доношењем Стратегије превенције и заштите од дискриминације </w:t>
      </w:r>
      <w:r>
        <w:rPr>
          <w:rFonts w:cs="Trebuchet MS"/>
          <w:color w:val="141112"/>
        </w:rPr>
        <w:t xml:space="preserve">(у даљем тексту: Стратегија) </w:t>
      </w:r>
      <w:r w:rsidRPr="00613937">
        <w:rPr>
          <w:rFonts w:cs="Trebuchet MS"/>
          <w:color w:val="141112"/>
        </w:rPr>
        <w:t>јуна 2013. године, Република Србија се определила за системску изградњу институционалног и законодавног оквира као и механизама борбе против дискриминације. Оквир за спровођење стратешких циљева прецизиран је кроз Акциони план који омогућ</w:t>
      </w:r>
      <w:r>
        <w:rPr>
          <w:rFonts w:cs="Trebuchet MS"/>
          <w:color w:val="141112"/>
        </w:rPr>
        <w:t>ава</w:t>
      </w:r>
      <w:r w:rsidRPr="00613937">
        <w:rPr>
          <w:rFonts w:cs="Trebuchet MS"/>
          <w:color w:val="141112"/>
        </w:rPr>
        <w:t xml:space="preserve"> реализацију циљева и мера утврђених Стратегијом и системски надзор над њеним спровођењем. </w:t>
      </w:r>
    </w:p>
    <w:p w:rsidR="00F70261" w:rsidRDefault="00F70261" w:rsidP="00F70261">
      <w:pPr>
        <w:widowControl w:val="0"/>
        <w:autoSpaceDE w:val="0"/>
        <w:autoSpaceDN w:val="0"/>
        <w:adjustRightInd w:val="0"/>
        <w:jc w:val="both"/>
        <w:rPr>
          <w:rFonts w:cs="Trebuchet MS"/>
          <w:color w:val="141112"/>
        </w:rPr>
      </w:pPr>
    </w:p>
    <w:p w:rsidR="00F70261" w:rsidRDefault="00F70261" w:rsidP="00F70261">
      <w:pPr>
        <w:jc w:val="both"/>
        <w:rPr>
          <w:rFonts w:cs="TimesNewRomanPS-BoldMT"/>
          <w:bCs/>
          <w:lang w:val="sr-Cyrl-CS"/>
        </w:rPr>
      </w:pPr>
      <w:r>
        <w:rPr>
          <w:rFonts w:cs="Trebuchet MS"/>
          <w:color w:val="141112"/>
        </w:rPr>
        <w:tab/>
      </w:r>
      <w:r w:rsidRPr="0081193D">
        <w:rPr>
          <w:rFonts w:cs="Trebuchet MS"/>
          <w:color w:val="141112"/>
        </w:rPr>
        <w:t xml:space="preserve">Акционим планом </w:t>
      </w:r>
      <w:r>
        <w:rPr>
          <w:rFonts w:cs="Trebuchet MS"/>
          <w:color w:val="141112"/>
        </w:rPr>
        <w:t xml:space="preserve">је прописано да ће се </w:t>
      </w:r>
      <w:r>
        <w:rPr>
          <w:rFonts w:cs="TimesNewRomanPS-BoldMT"/>
          <w:bCs/>
          <w:lang w:val="sr-Cyrl-CS"/>
        </w:rPr>
        <w:t>у</w:t>
      </w:r>
      <w:r w:rsidRPr="0081193D">
        <w:rPr>
          <w:rFonts w:cs="TimesNewRomanPS-BoldMT"/>
          <w:bCs/>
          <w:lang w:val="sr-Cyrl-CS"/>
        </w:rPr>
        <w:t xml:space="preserve"> оквиру праћења и оцењивања спр</w:t>
      </w:r>
      <w:r>
        <w:rPr>
          <w:rFonts w:cs="TimesNewRomanPS-BoldMT"/>
          <w:bCs/>
          <w:lang w:val="sr-Cyrl-CS"/>
        </w:rPr>
        <w:t>овођења Стратегије, организовати</w:t>
      </w:r>
      <w:r w:rsidRPr="0081193D">
        <w:rPr>
          <w:rFonts w:cs="TimesNewRomanPS-BoldMT"/>
          <w:bCs/>
          <w:lang w:val="sr-Cyrl-CS"/>
        </w:rPr>
        <w:t xml:space="preserve"> праћење реализације </w:t>
      </w:r>
      <w:r>
        <w:rPr>
          <w:rFonts w:cs="TimesNewRomanPS-BoldMT"/>
          <w:bCs/>
          <w:lang w:val="sr-Cyrl-CS"/>
        </w:rPr>
        <w:t xml:space="preserve">самог </w:t>
      </w:r>
      <w:r w:rsidRPr="0081193D">
        <w:rPr>
          <w:rFonts w:cs="TimesNewRomanPS-BoldMT"/>
          <w:bCs/>
          <w:lang w:val="sr-Cyrl-CS"/>
        </w:rPr>
        <w:t>Акционог плана.</w:t>
      </w:r>
      <w:r>
        <w:rPr>
          <w:rFonts w:cs="TimesNewRomanPS-BoldMT"/>
          <w:bCs/>
          <w:lang w:val="sr-Cyrl-CS"/>
        </w:rPr>
        <w:t xml:space="preserve"> Такође, Акционим планом је прописано да ће </w:t>
      </w:r>
      <w:r w:rsidRPr="0081193D">
        <w:rPr>
          <w:rFonts w:eastAsia="Times New Roman"/>
          <w:lang w:val="sr-Cyrl-CS"/>
        </w:rPr>
        <w:t>Влада образовати повремено тело за праћење</w:t>
      </w:r>
      <w:r>
        <w:rPr>
          <w:rFonts w:eastAsia="Times New Roman"/>
          <w:lang w:val="sr-Cyrl-CS"/>
        </w:rPr>
        <w:t xml:space="preserve"> његове</w:t>
      </w:r>
      <w:r w:rsidRPr="0081193D">
        <w:rPr>
          <w:rFonts w:eastAsia="Times New Roman"/>
          <w:lang w:val="sr-Cyrl-CS"/>
        </w:rPr>
        <w:t xml:space="preserve"> реализације</w:t>
      </w:r>
      <w:r>
        <w:rPr>
          <w:rFonts w:eastAsia="Times New Roman"/>
          <w:lang w:val="sr-Cyrl-CS"/>
        </w:rPr>
        <w:t>. Ово повремено тело треба да допринесе спровођењу Акционог плана, тј. да прати</w:t>
      </w:r>
      <w:r w:rsidRPr="0081193D">
        <w:rPr>
          <w:rFonts w:eastAsia="Times New Roman"/>
          <w:lang w:val="sr-Cyrl-CS"/>
        </w:rPr>
        <w:t xml:space="preserve"> напредак у извршењу мера, спровођењу активности, пошт</w:t>
      </w:r>
      <w:r>
        <w:rPr>
          <w:rFonts w:eastAsia="Times New Roman"/>
          <w:lang w:val="sr-Cyrl-CS"/>
        </w:rPr>
        <w:t xml:space="preserve">овању предвиђених рокова и благовремено упозорава на могуће </w:t>
      </w:r>
      <w:r w:rsidRPr="0081193D">
        <w:rPr>
          <w:rFonts w:eastAsia="Times New Roman"/>
          <w:lang w:val="sr-Cyrl-CS"/>
        </w:rPr>
        <w:t>изазове у извршењу мера.</w:t>
      </w:r>
    </w:p>
    <w:p w:rsidR="00F94282" w:rsidRPr="005A03E6" w:rsidRDefault="00F94282" w:rsidP="00F70261">
      <w:pPr>
        <w:jc w:val="both"/>
        <w:rPr>
          <w:lang w:val="sr-Cyrl-CS"/>
        </w:rPr>
      </w:pPr>
    </w:p>
    <w:p w:rsidR="00F94282" w:rsidRPr="005A03E6" w:rsidRDefault="00F94282" w:rsidP="00F94282">
      <w:pPr>
        <w:jc w:val="both"/>
        <w:outlineLvl w:val="0"/>
        <w:rPr>
          <w:rFonts w:eastAsia="Times New Roman"/>
          <w:lang w:val="sr-Cyrl-CS"/>
        </w:rPr>
      </w:pPr>
      <w:r w:rsidRPr="005A03E6">
        <w:rPr>
          <w:rFonts w:eastAsia="Times New Roman" w:cs="Tahoma"/>
          <w:bCs/>
          <w:kern w:val="36"/>
          <w:lang w:val="sr-Cyrl-CS"/>
        </w:rPr>
        <w:tab/>
        <w:t xml:space="preserve">Влада је образовала Савет за праћење </w:t>
      </w:r>
      <w:r w:rsidRPr="00595E5F">
        <w:rPr>
          <w:rFonts w:eastAsia="Times New Roman"/>
          <w:lang w:val="sr-Cyrl-CS"/>
        </w:rPr>
        <w:t>реализације Акционог плана</w:t>
      </w:r>
      <w:r w:rsidRPr="005A03E6">
        <w:rPr>
          <w:rFonts w:eastAsia="Times New Roman"/>
          <w:lang w:val="sr-Cyrl-CS"/>
        </w:rPr>
        <w:t xml:space="preserve">за примену Стратегије превенције и заштите од дискриминације за период од 2014. до 2018. године (у даљем тексту: Савет), као </w:t>
      </w:r>
      <w:r w:rsidRPr="005A03E6">
        <w:rPr>
          <w:rFonts w:eastAsia="Times New Roman" w:cs="Tahoma"/>
          <w:bCs/>
          <w:kern w:val="36"/>
          <w:lang w:val="sr-Cyrl-CS"/>
        </w:rPr>
        <w:t>повремено радно тело Владе</w:t>
      </w:r>
      <w:r w:rsidRPr="005A03E6">
        <w:rPr>
          <w:rFonts w:eastAsia="Times New Roman"/>
          <w:lang w:val="sr-Cyrl-CS"/>
        </w:rPr>
        <w:t>, одлуком од</w:t>
      </w:r>
      <w:r w:rsidR="00274542">
        <w:rPr>
          <w:rFonts w:eastAsia="Times New Roman"/>
          <w:lang w:val="uz-Cyrl-UZ"/>
        </w:rPr>
        <w:t>13.08</w:t>
      </w:r>
      <w:r w:rsidR="00D76FED" w:rsidRPr="005A03E6">
        <w:rPr>
          <w:rFonts w:eastAsia="Times New Roman"/>
          <w:lang w:val="sr-Cyrl-CS"/>
        </w:rPr>
        <w:t xml:space="preserve">.2015. године. </w:t>
      </w:r>
      <w:r w:rsidRPr="005A03E6">
        <w:rPr>
          <w:rFonts w:eastAsia="Times New Roman"/>
          <w:lang w:val="sr-Cyrl-CS"/>
        </w:rPr>
        <w:t xml:space="preserve">Задатак Савета је да </w:t>
      </w:r>
      <w:r w:rsidRPr="004A3BA5">
        <w:rPr>
          <w:rFonts w:eastAsia="Times New Roman"/>
          <w:lang w:val="sr-Cyrl-CS"/>
        </w:rPr>
        <w:t xml:space="preserve">прати напредак у извршењу мера, спровођењу активности, поштовању предвиђених рокова и </w:t>
      </w:r>
      <w:r>
        <w:rPr>
          <w:rFonts w:eastAsia="Times New Roman"/>
          <w:lang w:val="sr-Cyrl-CS"/>
        </w:rPr>
        <w:t xml:space="preserve">да благовремено </w:t>
      </w:r>
      <w:r w:rsidRPr="004A3BA5">
        <w:rPr>
          <w:rFonts w:eastAsia="Times New Roman"/>
          <w:lang w:val="sr-Cyrl-CS"/>
        </w:rPr>
        <w:t xml:space="preserve"> упозорава</w:t>
      </w:r>
      <w:r>
        <w:rPr>
          <w:rFonts w:eastAsia="Times New Roman"/>
          <w:lang w:val="sr-Cyrl-CS"/>
        </w:rPr>
        <w:t xml:space="preserve"> на изазове у извршењу мера у оквиру реализације Акционог плана.  </w:t>
      </w:r>
    </w:p>
    <w:p w:rsidR="00FD5295" w:rsidRPr="005A03E6" w:rsidRDefault="00FD5295" w:rsidP="00F70261">
      <w:pPr>
        <w:jc w:val="both"/>
        <w:rPr>
          <w:lang w:val="sr-Cyrl-CS"/>
        </w:rPr>
      </w:pPr>
    </w:p>
    <w:p w:rsidR="00C214DF" w:rsidRPr="005A03E6" w:rsidRDefault="00FD5295" w:rsidP="00FD5295">
      <w:pPr>
        <w:jc w:val="both"/>
        <w:rPr>
          <w:rFonts w:eastAsia="Times New Roman"/>
          <w:lang w:val="sr-Cyrl-CS"/>
        </w:rPr>
      </w:pPr>
      <w:r w:rsidRPr="005A03E6">
        <w:rPr>
          <w:lang w:val="sr-Cyrl-CS"/>
        </w:rPr>
        <w:tab/>
        <w:t>Канцеларија за људска и мањинска права (удаљем тексту: Канцеларија) сачинила је Упитник за праћење имплементације Акционог плана</w:t>
      </w:r>
      <w:r w:rsidR="00C214DF" w:rsidRPr="005A03E6">
        <w:rPr>
          <w:lang w:val="sr-Cyrl-CS"/>
        </w:rPr>
        <w:t xml:space="preserve">. </w:t>
      </w:r>
      <w:r w:rsidRPr="005A03E6">
        <w:rPr>
          <w:lang w:val="sr-Cyrl-CS"/>
        </w:rPr>
        <w:t xml:space="preserve">Овај упитник је транзициони инструмент за праћење имплементације Акционог плана за </w:t>
      </w:r>
      <w:r w:rsidRPr="005A03E6">
        <w:rPr>
          <w:rFonts w:eastAsia="Times New Roman"/>
          <w:lang w:val="sr-Cyrl-CS"/>
        </w:rPr>
        <w:t xml:space="preserve">примену Стратегије превенције и заштите од дискриминације за период од 2014. до 2018. године, до успостављања системског механизма односно образовања </w:t>
      </w:r>
      <w:r w:rsidRPr="005A03E6">
        <w:rPr>
          <w:rFonts w:eastAsia="Times New Roman" w:cs="Tahoma"/>
          <w:bCs/>
          <w:kern w:val="36"/>
          <w:lang w:val="sr-Cyrl-CS"/>
        </w:rPr>
        <w:t xml:space="preserve">Савета за праћење </w:t>
      </w:r>
      <w:r w:rsidRPr="00595E5F">
        <w:rPr>
          <w:rFonts w:eastAsia="Times New Roman"/>
          <w:lang w:val="sr-Cyrl-CS"/>
        </w:rPr>
        <w:t>реализације Акционог плана</w:t>
      </w:r>
      <w:r>
        <w:rPr>
          <w:rFonts w:eastAsia="Times New Roman"/>
          <w:lang w:val="sr-Cyrl-CS"/>
        </w:rPr>
        <w:t xml:space="preserve">, </w:t>
      </w:r>
      <w:r w:rsidRPr="005A03E6">
        <w:rPr>
          <w:rFonts w:eastAsia="Times New Roman"/>
          <w:lang w:val="sr-Cyrl-CS"/>
        </w:rPr>
        <w:t xml:space="preserve">као </w:t>
      </w:r>
      <w:r w:rsidRPr="005A03E6">
        <w:rPr>
          <w:rFonts w:eastAsia="Times New Roman" w:cs="Tahoma"/>
          <w:bCs/>
          <w:kern w:val="36"/>
          <w:lang w:val="sr-Cyrl-CS"/>
        </w:rPr>
        <w:t>повременог радног тела Владе</w:t>
      </w:r>
      <w:r w:rsidRPr="005A03E6">
        <w:rPr>
          <w:rFonts w:eastAsia="Times New Roman"/>
          <w:lang w:val="sr-Cyrl-CS"/>
        </w:rPr>
        <w:t xml:space="preserve">.Применом </w:t>
      </w:r>
      <w:r w:rsidRPr="005A03E6">
        <w:rPr>
          <w:rFonts w:eastAsia="Times New Roman"/>
          <w:lang w:val="sr-Cyrl-CS"/>
        </w:rPr>
        <w:lastRenderedPageBreak/>
        <w:t>овог упитника Канцеларија жели да добије први пресек имплементације Акционог плана за мере и активности планиране за четврти квартал 2014. и први квартал 2015. године.</w:t>
      </w:r>
    </w:p>
    <w:p w:rsidR="00C214DF" w:rsidRPr="005A03E6" w:rsidRDefault="00C214DF" w:rsidP="00FD5295">
      <w:pPr>
        <w:jc w:val="both"/>
        <w:rPr>
          <w:rFonts w:eastAsia="Times New Roman"/>
          <w:lang w:val="sr-Cyrl-CS"/>
        </w:rPr>
      </w:pPr>
    </w:p>
    <w:p w:rsidR="000E42E7" w:rsidRPr="00274542" w:rsidRDefault="00EB39DE" w:rsidP="00F70261">
      <w:pPr>
        <w:jc w:val="both"/>
        <w:rPr>
          <w:rFonts w:eastAsia="Times New Roman"/>
          <w:lang w:val="uz-Cyrl-UZ"/>
        </w:rPr>
      </w:pPr>
      <w:r w:rsidRPr="005A03E6">
        <w:rPr>
          <w:lang w:val="sr-Cyrl-CS"/>
        </w:rPr>
        <w:tab/>
      </w:r>
      <w:r w:rsidR="00976F9E" w:rsidRPr="005A03E6">
        <w:rPr>
          <w:lang w:val="sr-Cyrl-CS"/>
        </w:rPr>
        <w:t xml:space="preserve">Канцеларија </w:t>
      </w:r>
      <w:r w:rsidR="00CB201C" w:rsidRPr="005A03E6">
        <w:rPr>
          <w:lang w:val="sr-Cyrl-CS"/>
        </w:rPr>
        <w:t xml:space="preserve"> је организовала попуњавање </w:t>
      </w:r>
      <w:r w:rsidR="00A52304" w:rsidRPr="005A03E6">
        <w:rPr>
          <w:lang w:val="sr-Cyrl-CS"/>
        </w:rPr>
        <w:t>Упитник</w:t>
      </w:r>
      <w:r w:rsidR="00CB201C" w:rsidRPr="005A03E6">
        <w:rPr>
          <w:lang w:val="sr-Cyrl-CS"/>
        </w:rPr>
        <w:t>а</w:t>
      </w:r>
      <w:r w:rsidR="00A52304" w:rsidRPr="005A03E6">
        <w:rPr>
          <w:lang w:val="sr-Cyrl-CS"/>
        </w:rPr>
        <w:t xml:space="preserve"> у односу на </w:t>
      </w:r>
      <w:r w:rsidR="00CB201C" w:rsidRPr="005A03E6">
        <w:rPr>
          <w:lang w:val="sr-Cyrl-CS"/>
        </w:rPr>
        <w:t>планиране мере из Акцоног плана</w:t>
      </w:r>
      <w:r w:rsidR="00A52304" w:rsidRPr="005A03E6">
        <w:rPr>
          <w:b/>
          <w:lang w:val="sr-Cyrl-CS"/>
        </w:rPr>
        <w:t>за Четврти квартал 2014. и Први квартал 2015. године,</w:t>
      </w:r>
      <w:r w:rsidR="00CB201C" w:rsidRPr="005A03E6">
        <w:rPr>
          <w:lang w:val="sr-Cyrl-CS"/>
        </w:rPr>
        <w:t xml:space="preserve">и </w:t>
      </w:r>
      <w:r w:rsidR="00A52304" w:rsidRPr="005A03E6">
        <w:rPr>
          <w:lang w:val="sr-Cyrl-CS"/>
        </w:rPr>
        <w:t>доставила</w:t>
      </w:r>
      <w:r w:rsidR="00CB201C" w:rsidRPr="005A03E6">
        <w:rPr>
          <w:lang w:val="sr-Cyrl-CS"/>
        </w:rPr>
        <w:t>Упитник</w:t>
      </w:r>
      <w:r w:rsidR="007D5487" w:rsidRPr="005A03E6">
        <w:rPr>
          <w:lang w:val="sr-Cyrl-CS"/>
        </w:rPr>
        <w:t>на адресе 16 (</w:t>
      </w:r>
      <w:r w:rsidR="00296CF3" w:rsidRPr="005A03E6">
        <w:rPr>
          <w:lang w:val="sr-Cyrl-CS"/>
        </w:rPr>
        <w:t xml:space="preserve">словима: </w:t>
      </w:r>
      <w:r w:rsidR="007D5487" w:rsidRPr="005A03E6">
        <w:rPr>
          <w:lang w:val="sr-Cyrl-CS"/>
        </w:rPr>
        <w:t xml:space="preserve">шеснаест) </w:t>
      </w:r>
      <w:r w:rsidR="00A52304" w:rsidRPr="005A03E6">
        <w:rPr>
          <w:rFonts w:eastAsia="Times New Roman"/>
          <w:lang w:val="sr-Cyrl-CS"/>
        </w:rPr>
        <w:t xml:space="preserve">реализатора мера за које су планиране активности за ова два квартала. </w:t>
      </w:r>
      <w:r w:rsidR="00274542">
        <w:rPr>
          <w:rStyle w:val="FootnoteReference"/>
          <w:rFonts w:eastAsia="Times New Roman"/>
        </w:rPr>
        <w:footnoteReference w:id="2"/>
      </w:r>
    </w:p>
    <w:p w:rsidR="000E42E7" w:rsidRPr="005A03E6" w:rsidRDefault="000E42E7" w:rsidP="00F70261">
      <w:pPr>
        <w:jc w:val="both"/>
        <w:rPr>
          <w:rFonts w:eastAsia="Times New Roman"/>
          <w:lang w:val="sr-Cyrl-CS"/>
        </w:rPr>
      </w:pPr>
    </w:p>
    <w:p w:rsidR="00A52304" w:rsidRPr="005A03E6" w:rsidRDefault="007D5487" w:rsidP="00F70261">
      <w:pPr>
        <w:jc w:val="both"/>
        <w:rPr>
          <w:rFonts w:eastAsia="Times New Roman"/>
          <w:lang w:val="sr-Cyrl-CS"/>
        </w:rPr>
      </w:pPr>
      <w:r w:rsidRPr="005A03E6">
        <w:rPr>
          <w:rFonts w:eastAsia="Times New Roman"/>
          <w:lang w:val="sr-Cyrl-CS"/>
        </w:rPr>
        <w:tab/>
      </w:r>
      <w:r w:rsidR="00A52304" w:rsidRPr="005A03E6">
        <w:rPr>
          <w:rFonts w:eastAsia="Times New Roman"/>
          <w:lang w:val="sr-Cyrl-CS"/>
        </w:rPr>
        <w:t>Упитник је достављен следећим реал</w:t>
      </w:r>
      <w:bookmarkStart w:id="1" w:name="_GoBack"/>
      <w:bookmarkEnd w:id="1"/>
      <w:r w:rsidR="00A52304" w:rsidRPr="005A03E6">
        <w:rPr>
          <w:rFonts w:eastAsia="Times New Roman"/>
          <w:lang w:val="sr-Cyrl-CS"/>
        </w:rPr>
        <w:t xml:space="preserve">изаторима мера: </w:t>
      </w:r>
    </w:p>
    <w:p w:rsidR="00FD5295" w:rsidRPr="005A03E6" w:rsidRDefault="00A52304" w:rsidP="007D5487">
      <w:pPr>
        <w:ind w:left="720"/>
        <w:jc w:val="both"/>
        <w:rPr>
          <w:rFonts w:eastAsia="Times New Roman"/>
          <w:lang w:val="sr-Cyrl-CS"/>
        </w:rPr>
      </w:pPr>
      <w:r w:rsidRPr="005A03E6">
        <w:rPr>
          <w:rFonts w:eastAsia="Times New Roman"/>
          <w:lang w:val="sr-Cyrl-CS"/>
        </w:rPr>
        <w:t xml:space="preserve">1)   </w:t>
      </w:r>
      <w:r w:rsidR="00CB201C" w:rsidRPr="005A03E6">
        <w:rPr>
          <w:rFonts w:eastAsia="Times New Roman"/>
          <w:lang w:val="sr-Cyrl-CS"/>
        </w:rPr>
        <w:t xml:space="preserve">Министарству државне управе и локалне самоуправе; </w:t>
      </w:r>
    </w:p>
    <w:p w:rsidR="00CB201C" w:rsidRPr="005A03E6" w:rsidRDefault="00CB201C" w:rsidP="007D5487">
      <w:pPr>
        <w:ind w:left="720"/>
        <w:jc w:val="both"/>
        <w:rPr>
          <w:rFonts w:eastAsia="Times New Roman"/>
          <w:lang w:val="sr-Cyrl-CS"/>
        </w:rPr>
      </w:pPr>
      <w:r w:rsidRPr="005A03E6">
        <w:rPr>
          <w:rFonts w:eastAsia="Times New Roman"/>
          <w:lang w:val="sr-Cyrl-CS"/>
        </w:rPr>
        <w:t>2) Минист</w:t>
      </w:r>
      <w:r w:rsidR="00EF1D04">
        <w:rPr>
          <w:rFonts w:eastAsia="Times New Roman"/>
        </w:rPr>
        <w:t>a</w:t>
      </w:r>
      <w:r w:rsidRPr="005A03E6">
        <w:rPr>
          <w:rFonts w:eastAsia="Times New Roman"/>
          <w:lang w:val="sr-Cyrl-CS"/>
        </w:rPr>
        <w:t xml:space="preserve">рству за рад, запошљавање, борачка и социјална питања; </w:t>
      </w:r>
    </w:p>
    <w:p w:rsidR="00CB201C" w:rsidRPr="005A03E6" w:rsidRDefault="00CB201C" w:rsidP="007D5487">
      <w:pPr>
        <w:ind w:left="720"/>
        <w:jc w:val="both"/>
        <w:rPr>
          <w:rFonts w:eastAsia="Times New Roman"/>
          <w:lang w:val="sr-Cyrl-CS"/>
        </w:rPr>
      </w:pPr>
      <w:r w:rsidRPr="005A03E6">
        <w:rPr>
          <w:rFonts w:eastAsia="Times New Roman"/>
          <w:lang w:val="sr-Cyrl-CS"/>
        </w:rPr>
        <w:t xml:space="preserve">3) Министарству грађевинарства, саобраћаја и инфраструктуре; </w:t>
      </w:r>
    </w:p>
    <w:p w:rsidR="00CB201C" w:rsidRPr="005A03E6" w:rsidRDefault="00CB201C" w:rsidP="007D5487">
      <w:pPr>
        <w:ind w:left="720"/>
        <w:jc w:val="both"/>
        <w:rPr>
          <w:rFonts w:eastAsia="Times New Roman"/>
          <w:lang w:val="sr-Cyrl-CS"/>
        </w:rPr>
      </w:pPr>
      <w:r w:rsidRPr="005A03E6">
        <w:rPr>
          <w:rFonts w:eastAsia="Times New Roman"/>
          <w:lang w:val="sr-Cyrl-CS"/>
        </w:rPr>
        <w:t xml:space="preserve">4) Министарству просвете, науке и технолошког развоја; </w:t>
      </w:r>
    </w:p>
    <w:p w:rsidR="00CB201C" w:rsidRPr="005A03E6" w:rsidRDefault="00CB201C" w:rsidP="007D5487">
      <w:pPr>
        <w:ind w:left="720"/>
        <w:jc w:val="both"/>
        <w:rPr>
          <w:rFonts w:eastAsia="Times New Roman"/>
          <w:lang w:val="sr-Cyrl-CS"/>
        </w:rPr>
      </w:pPr>
      <w:r w:rsidRPr="005A03E6">
        <w:rPr>
          <w:rFonts w:eastAsia="Times New Roman"/>
          <w:lang w:val="sr-Cyrl-CS"/>
        </w:rPr>
        <w:t xml:space="preserve">5) Министарству унутрашњих послова; </w:t>
      </w:r>
    </w:p>
    <w:p w:rsidR="00CB201C" w:rsidRPr="005A03E6" w:rsidRDefault="00CB201C" w:rsidP="007D5487">
      <w:pPr>
        <w:ind w:left="720"/>
        <w:jc w:val="both"/>
        <w:rPr>
          <w:rFonts w:eastAsia="Times New Roman"/>
          <w:lang w:val="sr-Cyrl-CS"/>
        </w:rPr>
      </w:pPr>
      <w:r w:rsidRPr="005A03E6">
        <w:rPr>
          <w:rFonts w:eastAsia="Times New Roman"/>
          <w:lang w:val="sr-Cyrl-CS"/>
        </w:rPr>
        <w:t xml:space="preserve">6) Министарству културе и информисања; </w:t>
      </w:r>
    </w:p>
    <w:p w:rsidR="00CB201C" w:rsidRPr="005A03E6" w:rsidRDefault="00CB201C" w:rsidP="007D5487">
      <w:pPr>
        <w:ind w:left="720"/>
        <w:jc w:val="both"/>
        <w:rPr>
          <w:rFonts w:eastAsia="Times New Roman"/>
          <w:lang w:val="sr-Cyrl-CS"/>
        </w:rPr>
      </w:pPr>
      <w:r w:rsidRPr="005A03E6">
        <w:rPr>
          <w:rFonts w:eastAsia="Times New Roman"/>
          <w:lang w:val="sr-Cyrl-CS"/>
        </w:rPr>
        <w:t xml:space="preserve">7) Министарству омладине и спорта; </w:t>
      </w:r>
    </w:p>
    <w:p w:rsidR="00CB201C" w:rsidRPr="005A03E6" w:rsidRDefault="00CB201C" w:rsidP="007D5487">
      <w:pPr>
        <w:ind w:left="720"/>
        <w:jc w:val="both"/>
        <w:rPr>
          <w:rFonts w:eastAsia="Times New Roman"/>
          <w:lang w:val="sr-Cyrl-CS"/>
        </w:rPr>
      </w:pPr>
      <w:r w:rsidRPr="005A03E6">
        <w:rPr>
          <w:rFonts w:eastAsia="Times New Roman"/>
          <w:lang w:val="sr-Cyrl-CS"/>
        </w:rPr>
        <w:t xml:space="preserve">8) Министарству правде; </w:t>
      </w:r>
    </w:p>
    <w:p w:rsidR="00CB201C" w:rsidRPr="005A03E6" w:rsidRDefault="00CB201C" w:rsidP="007D5487">
      <w:pPr>
        <w:ind w:left="720"/>
        <w:jc w:val="both"/>
        <w:rPr>
          <w:rFonts w:eastAsia="Times New Roman"/>
          <w:lang w:val="sr-Cyrl-CS"/>
        </w:rPr>
      </w:pPr>
      <w:r w:rsidRPr="005A03E6">
        <w:rPr>
          <w:rFonts w:eastAsia="Times New Roman"/>
          <w:lang w:val="sr-Cyrl-CS"/>
        </w:rPr>
        <w:t xml:space="preserve">9) Министарству здравља; </w:t>
      </w:r>
    </w:p>
    <w:p w:rsidR="00CB201C" w:rsidRPr="005A03E6" w:rsidRDefault="00034B32" w:rsidP="007D5487">
      <w:pPr>
        <w:ind w:left="720"/>
        <w:jc w:val="both"/>
        <w:rPr>
          <w:rFonts w:eastAsia="Times New Roman"/>
          <w:lang w:val="sr-Cyrl-CS"/>
        </w:rPr>
      </w:pPr>
      <w:r w:rsidRPr="005A03E6">
        <w:rPr>
          <w:rFonts w:eastAsia="Times New Roman"/>
          <w:lang w:val="sr-Cyrl-CS"/>
        </w:rPr>
        <w:t>10</w:t>
      </w:r>
      <w:r w:rsidR="00CB201C" w:rsidRPr="005A03E6">
        <w:rPr>
          <w:rFonts w:eastAsia="Times New Roman"/>
          <w:lang w:val="sr-Cyrl-CS"/>
        </w:rPr>
        <w:t xml:space="preserve">) Служби за управљање кадровима; </w:t>
      </w:r>
    </w:p>
    <w:p w:rsidR="00CB201C" w:rsidRPr="005A03E6" w:rsidRDefault="00034B32" w:rsidP="007D5487">
      <w:pPr>
        <w:ind w:left="720"/>
        <w:jc w:val="both"/>
        <w:rPr>
          <w:rFonts w:eastAsia="Times New Roman"/>
          <w:lang w:val="sr-Cyrl-CS"/>
        </w:rPr>
      </w:pPr>
      <w:r w:rsidRPr="005A03E6">
        <w:rPr>
          <w:rFonts w:eastAsia="Times New Roman"/>
          <w:lang w:val="sr-Cyrl-CS"/>
        </w:rPr>
        <w:t>11</w:t>
      </w:r>
      <w:r w:rsidR="00CB201C" w:rsidRPr="005A03E6">
        <w:rPr>
          <w:rFonts w:eastAsia="Times New Roman"/>
          <w:lang w:val="sr-Cyrl-CS"/>
        </w:rPr>
        <w:t xml:space="preserve">) Канцеларији за људска и мањинска права;  </w:t>
      </w:r>
    </w:p>
    <w:p w:rsidR="00CB201C" w:rsidRPr="005A03E6" w:rsidRDefault="00034B32" w:rsidP="007D5487">
      <w:pPr>
        <w:ind w:left="720"/>
        <w:jc w:val="both"/>
        <w:rPr>
          <w:rFonts w:eastAsia="Times New Roman"/>
          <w:lang w:val="sr-Cyrl-CS"/>
        </w:rPr>
      </w:pPr>
      <w:r w:rsidRPr="005A03E6">
        <w:rPr>
          <w:rFonts w:eastAsia="Times New Roman"/>
          <w:lang w:val="sr-Cyrl-CS"/>
        </w:rPr>
        <w:t>12</w:t>
      </w:r>
      <w:r w:rsidR="00CB201C" w:rsidRPr="005A03E6">
        <w:rPr>
          <w:rFonts w:eastAsia="Times New Roman"/>
          <w:lang w:val="sr-Cyrl-CS"/>
        </w:rPr>
        <w:t xml:space="preserve">) Правосудној академији; </w:t>
      </w:r>
    </w:p>
    <w:p w:rsidR="00CB201C" w:rsidRPr="005A03E6" w:rsidRDefault="00034B32" w:rsidP="007D5487">
      <w:pPr>
        <w:ind w:left="720"/>
        <w:jc w:val="both"/>
        <w:rPr>
          <w:rFonts w:eastAsia="Times New Roman"/>
          <w:lang w:val="sr-Cyrl-CS"/>
        </w:rPr>
      </w:pPr>
      <w:r w:rsidRPr="005A03E6">
        <w:rPr>
          <w:rFonts w:eastAsia="Times New Roman"/>
          <w:lang w:val="sr-Cyrl-CS"/>
        </w:rPr>
        <w:t>13</w:t>
      </w:r>
      <w:r w:rsidR="00CB201C" w:rsidRPr="005A03E6">
        <w:rPr>
          <w:rFonts w:eastAsia="Times New Roman"/>
          <w:lang w:val="sr-Cyrl-CS"/>
        </w:rPr>
        <w:t xml:space="preserve">) Републичком фонду за пензијско и инвалидско осигурање; </w:t>
      </w:r>
    </w:p>
    <w:p w:rsidR="00CB201C" w:rsidRPr="005A03E6" w:rsidRDefault="00034B32" w:rsidP="007D5487">
      <w:pPr>
        <w:ind w:left="720"/>
        <w:jc w:val="both"/>
        <w:rPr>
          <w:rFonts w:eastAsia="Times New Roman"/>
          <w:lang w:val="sr-Cyrl-CS"/>
        </w:rPr>
      </w:pPr>
      <w:r w:rsidRPr="005A03E6">
        <w:rPr>
          <w:rFonts w:eastAsia="Times New Roman"/>
          <w:lang w:val="sr-Cyrl-CS"/>
        </w:rPr>
        <w:t>14</w:t>
      </w:r>
      <w:r w:rsidR="00CB201C" w:rsidRPr="005A03E6">
        <w:rPr>
          <w:rFonts w:eastAsia="Times New Roman"/>
          <w:lang w:val="sr-Cyrl-CS"/>
        </w:rPr>
        <w:t xml:space="preserve">) Сталној конференцији градова и општина; </w:t>
      </w:r>
    </w:p>
    <w:p w:rsidR="00CB201C" w:rsidRPr="005A03E6" w:rsidRDefault="00034B32" w:rsidP="007D5487">
      <w:pPr>
        <w:ind w:left="720"/>
        <w:jc w:val="both"/>
        <w:rPr>
          <w:rFonts w:eastAsia="Times New Roman"/>
          <w:lang w:val="sr-Cyrl-CS"/>
        </w:rPr>
      </w:pPr>
      <w:r w:rsidRPr="005A03E6">
        <w:rPr>
          <w:rFonts w:eastAsia="Times New Roman"/>
          <w:lang w:val="sr-Cyrl-CS"/>
        </w:rPr>
        <w:t>15</w:t>
      </w:r>
      <w:r w:rsidR="00CB201C" w:rsidRPr="005A03E6">
        <w:rPr>
          <w:rFonts w:eastAsia="Times New Roman"/>
          <w:lang w:val="sr-Cyrl-CS"/>
        </w:rPr>
        <w:t xml:space="preserve">) Савету за особе са  инвалидитетом; </w:t>
      </w:r>
    </w:p>
    <w:p w:rsidR="00CB201C" w:rsidRPr="005A03E6" w:rsidRDefault="00034B32" w:rsidP="007D5487">
      <w:pPr>
        <w:ind w:left="720"/>
        <w:jc w:val="both"/>
        <w:rPr>
          <w:rFonts w:eastAsia="Times New Roman"/>
          <w:lang w:val="sr-Cyrl-CS"/>
        </w:rPr>
      </w:pPr>
      <w:r w:rsidRPr="005A03E6">
        <w:rPr>
          <w:rFonts w:eastAsia="Times New Roman"/>
          <w:lang w:val="sr-Cyrl-CS"/>
        </w:rPr>
        <w:t>16</w:t>
      </w:r>
      <w:r w:rsidR="00CB201C" w:rsidRPr="005A03E6">
        <w:rPr>
          <w:rFonts w:eastAsia="Times New Roman"/>
          <w:lang w:val="sr-Cyrl-CS"/>
        </w:rPr>
        <w:t xml:space="preserve">) </w:t>
      </w:r>
      <w:r w:rsidRPr="005A03E6">
        <w:rPr>
          <w:rFonts w:eastAsia="Times New Roman"/>
          <w:lang w:val="sr-Cyrl-CS"/>
        </w:rPr>
        <w:t>Комеса</w:t>
      </w:r>
      <w:r w:rsidR="007D5487" w:rsidRPr="005A03E6">
        <w:rPr>
          <w:rFonts w:eastAsia="Times New Roman"/>
          <w:lang w:val="sr-Cyrl-CS"/>
        </w:rPr>
        <w:t>ријату за избеглице и миграције.</w:t>
      </w:r>
    </w:p>
    <w:p w:rsidR="00CB201C" w:rsidRPr="005A03E6" w:rsidRDefault="00CB201C" w:rsidP="00F70261">
      <w:pPr>
        <w:jc w:val="both"/>
        <w:rPr>
          <w:rFonts w:eastAsia="Times New Roman"/>
          <w:lang w:val="sr-Cyrl-CS"/>
        </w:rPr>
      </w:pPr>
    </w:p>
    <w:p w:rsidR="00165741" w:rsidRPr="005A03E6" w:rsidRDefault="00296CF3" w:rsidP="00F70261">
      <w:pPr>
        <w:jc w:val="both"/>
        <w:rPr>
          <w:lang w:val="sr-Cyrl-CS"/>
        </w:rPr>
      </w:pPr>
      <w:r w:rsidRPr="005A03E6">
        <w:rPr>
          <w:lang w:val="sr-Cyrl-CS"/>
        </w:rPr>
        <w:tab/>
        <w:t xml:space="preserve">До израде овог извештаја, Канцеларији је достављено </w:t>
      </w:r>
      <w:r w:rsidR="00165741" w:rsidRPr="005A03E6">
        <w:rPr>
          <w:lang w:val="sr-Cyrl-CS"/>
        </w:rPr>
        <w:t>15</w:t>
      </w:r>
      <w:r w:rsidRPr="005A03E6">
        <w:rPr>
          <w:lang w:val="sr-Cyrl-CS"/>
        </w:rPr>
        <w:t xml:space="preserve">  (словима: </w:t>
      </w:r>
      <w:r w:rsidR="00165741" w:rsidRPr="005A03E6">
        <w:rPr>
          <w:lang w:val="sr-Cyrl-CS"/>
        </w:rPr>
        <w:t>петнаест</w:t>
      </w:r>
      <w:r w:rsidRPr="005A03E6">
        <w:rPr>
          <w:lang w:val="sr-Cyrl-CS"/>
        </w:rPr>
        <w:t xml:space="preserve">) попуњених упитника. </w:t>
      </w:r>
    </w:p>
    <w:p w:rsidR="00165741" w:rsidRPr="005A03E6" w:rsidRDefault="00165741" w:rsidP="00F70261">
      <w:pPr>
        <w:jc w:val="both"/>
        <w:rPr>
          <w:lang w:val="sr-Cyrl-CS"/>
        </w:rPr>
      </w:pPr>
    </w:p>
    <w:p w:rsidR="00FD5295" w:rsidRPr="005A03E6" w:rsidRDefault="00165741" w:rsidP="00F70261">
      <w:pPr>
        <w:jc w:val="both"/>
        <w:rPr>
          <w:lang w:val="sr-Cyrl-CS"/>
        </w:rPr>
      </w:pPr>
      <w:r w:rsidRPr="005A03E6">
        <w:rPr>
          <w:lang w:val="sr-Cyrl-CS"/>
        </w:rPr>
        <w:lastRenderedPageBreak/>
        <w:tab/>
        <w:t xml:space="preserve">Попуњени Упитник није доставио само Савет са особе са инвалидитетом. </w:t>
      </w:r>
      <w:r w:rsidRPr="005A03E6">
        <w:rPr>
          <w:rFonts w:ascii="Cambria" w:hAnsi="Cambria"/>
          <w:color w:val="141112"/>
          <w:lang w:val="sr-Cyrl-CS"/>
        </w:rPr>
        <w:t>Секретар овог савета обавестио је имејлом Канцеларију за људска и мањинска права да се Савет за особе са инвалидитетом последњи пут састао 12.11.2014. године.</w:t>
      </w:r>
    </w:p>
    <w:p w:rsidR="00C25EFF" w:rsidRPr="005A03E6" w:rsidRDefault="00C25EFF" w:rsidP="00F70261">
      <w:pPr>
        <w:jc w:val="both"/>
        <w:rPr>
          <w:lang w:val="sr-Cyrl-CS"/>
        </w:rPr>
      </w:pPr>
    </w:p>
    <w:p w:rsidR="00882369" w:rsidRPr="005A03E6" w:rsidRDefault="00882369" w:rsidP="00F70261">
      <w:pPr>
        <w:jc w:val="both"/>
        <w:rPr>
          <w:lang w:val="sr-Cyrl-CS"/>
        </w:rPr>
      </w:pPr>
    </w:p>
    <w:p w:rsidR="001C18CF" w:rsidRPr="005A03E6" w:rsidRDefault="00C21D9A" w:rsidP="001C18CF">
      <w:pPr>
        <w:jc w:val="center"/>
        <w:rPr>
          <w:b/>
          <w:lang w:val="sr-Cyrl-CS"/>
        </w:rPr>
      </w:pPr>
      <w:r w:rsidRPr="005A03E6">
        <w:rPr>
          <w:b/>
          <w:lang w:val="sr-Cyrl-CS"/>
        </w:rPr>
        <w:t>2</w:t>
      </w:r>
      <w:r w:rsidR="001C18CF" w:rsidRPr="005A03E6">
        <w:rPr>
          <w:b/>
          <w:lang w:val="sr-Cyrl-CS"/>
        </w:rPr>
        <w:t xml:space="preserve">. СИНТЕТИЗОВАНИ НАЛАЗИ </w:t>
      </w:r>
      <w:r w:rsidR="0034775F" w:rsidRPr="005A03E6">
        <w:rPr>
          <w:b/>
          <w:lang w:val="sr-Cyrl-CS"/>
        </w:rPr>
        <w:t>И ЗАКЉУЧЦИ</w:t>
      </w:r>
    </w:p>
    <w:p w:rsidR="001C18CF" w:rsidRPr="005A03E6" w:rsidRDefault="001C18CF" w:rsidP="001C18CF">
      <w:pPr>
        <w:jc w:val="both"/>
        <w:rPr>
          <w:lang w:val="sr-Cyrl-CS"/>
        </w:rPr>
      </w:pPr>
    </w:p>
    <w:p w:rsidR="00D86EED" w:rsidRPr="005A03E6" w:rsidRDefault="00D86EED" w:rsidP="001C18CF">
      <w:pPr>
        <w:jc w:val="both"/>
        <w:rPr>
          <w:lang w:val="sr-Cyrl-CS"/>
        </w:rPr>
      </w:pPr>
    </w:p>
    <w:p w:rsidR="00D86EED" w:rsidRPr="005A03E6" w:rsidRDefault="008E6854" w:rsidP="001C18CF">
      <w:pPr>
        <w:jc w:val="both"/>
        <w:rPr>
          <w:lang w:val="sr-Cyrl-CS"/>
        </w:rPr>
      </w:pPr>
      <w:r w:rsidRPr="005A03E6">
        <w:rPr>
          <w:lang w:val="sr-Cyrl-CS"/>
        </w:rPr>
        <w:t xml:space="preserve">У овом одељку износимо </w:t>
      </w:r>
      <w:r w:rsidR="0003673F" w:rsidRPr="005A03E6">
        <w:rPr>
          <w:lang w:val="sr-Cyrl-CS"/>
        </w:rPr>
        <w:t xml:space="preserve">синтетизоване налазе, који су </w:t>
      </w:r>
      <w:r w:rsidRPr="005A03E6">
        <w:rPr>
          <w:lang w:val="sr-Cyrl-CS"/>
        </w:rPr>
        <w:t>резултат</w:t>
      </w:r>
      <w:r w:rsidR="0003673F" w:rsidRPr="005A03E6">
        <w:rPr>
          <w:lang w:val="sr-Cyrl-CS"/>
        </w:rPr>
        <w:t>и</w:t>
      </w:r>
      <w:r w:rsidRPr="005A03E6">
        <w:rPr>
          <w:lang w:val="sr-Cyrl-CS"/>
        </w:rPr>
        <w:t xml:space="preserve"> детаљне обраде упитника које су попунили реализатори мера.  (Видети Анекс</w:t>
      </w:r>
      <w:r w:rsidR="00FD0406" w:rsidRPr="005A03E6">
        <w:rPr>
          <w:lang w:val="sr-Cyrl-CS"/>
        </w:rPr>
        <w:t xml:space="preserve"> 1.</w:t>
      </w:r>
      <w:r w:rsidRPr="005A03E6">
        <w:rPr>
          <w:lang w:val="sr-Cyrl-CS"/>
        </w:rPr>
        <w:t xml:space="preserve"> уз овај извештај ”Резултати детаљне обраде упитника, по реализаторима мера”.) </w:t>
      </w:r>
    </w:p>
    <w:p w:rsidR="008E6854" w:rsidRPr="005A03E6" w:rsidRDefault="0003673F" w:rsidP="001C18CF">
      <w:pPr>
        <w:jc w:val="both"/>
        <w:rPr>
          <w:lang w:val="sr-Cyrl-CS"/>
        </w:rPr>
      </w:pPr>
      <w:r w:rsidRPr="005A03E6">
        <w:rPr>
          <w:lang w:val="sr-Cyrl-CS"/>
        </w:rPr>
        <w:t>С</w:t>
      </w:r>
      <w:r w:rsidR="008E6854" w:rsidRPr="005A03E6">
        <w:rPr>
          <w:lang w:val="sr-Cyrl-CS"/>
        </w:rPr>
        <w:t>интетизовани налази инкорпор</w:t>
      </w:r>
      <w:r w:rsidRPr="005A03E6">
        <w:rPr>
          <w:lang w:val="sr-Cyrl-CS"/>
        </w:rPr>
        <w:t>и</w:t>
      </w:r>
      <w:r w:rsidR="008E6854" w:rsidRPr="005A03E6">
        <w:rPr>
          <w:lang w:val="sr-Cyrl-CS"/>
        </w:rPr>
        <w:t xml:space="preserve">рају следеће параметре: </w:t>
      </w:r>
    </w:p>
    <w:p w:rsidR="008E6854" w:rsidRPr="005A03E6" w:rsidRDefault="008E6854" w:rsidP="001C18CF">
      <w:pPr>
        <w:jc w:val="both"/>
        <w:rPr>
          <w:lang w:val="sr-Cyrl-CS"/>
        </w:rPr>
      </w:pPr>
      <w:r w:rsidRPr="005A03E6">
        <w:rPr>
          <w:lang w:val="sr-Cyrl-CS"/>
        </w:rPr>
        <w:t xml:space="preserve">1) Однос између укупног броја планираних и постигнутих индикатора по реализаторима; </w:t>
      </w:r>
    </w:p>
    <w:p w:rsidR="003077B1" w:rsidRPr="005A03E6" w:rsidRDefault="008E6854" w:rsidP="003077B1">
      <w:pPr>
        <w:jc w:val="both"/>
        <w:rPr>
          <w:lang w:val="sr-Cyrl-CS"/>
        </w:rPr>
      </w:pPr>
      <w:r w:rsidRPr="005A03E6">
        <w:rPr>
          <w:lang w:val="sr-Cyrl-CS"/>
        </w:rPr>
        <w:t xml:space="preserve">2) </w:t>
      </w:r>
      <w:r w:rsidR="00BE0416" w:rsidRPr="005A03E6">
        <w:rPr>
          <w:lang w:val="sr-Cyrl-CS"/>
        </w:rPr>
        <w:t xml:space="preserve">Укрштање података из упитника </w:t>
      </w:r>
      <w:r w:rsidR="00B21F37" w:rsidRPr="005A03E6">
        <w:rPr>
          <w:lang w:val="sr-Cyrl-CS"/>
        </w:rPr>
        <w:t xml:space="preserve">према којима један број реализатора мера није </w:t>
      </w:r>
      <w:r w:rsidR="00E608B6" w:rsidRPr="005A03E6">
        <w:rPr>
          <w:lang w:val="sr-Cyrl-CS"/>
        </w:rPr>
        <w:t xml:space="preserve">испунио </w:t>
      </w:r>
      <w:r w:rsidR="00B21F37" w:rsidRPr="005A03E6">
        <w:rPr>
          <w:lang w:val="sr-Cyrl-CS"/>
        </w:rPr>
        <w:t xml:space="preserve">индикаторе, </w:t>
      </w:r>
      <w:r w:rsidR="00BE0416" w:rsidRPr="005A03E6">
        <w:rPr>
          <w:lang w:val="sr-Cyrl-CS"/>
        </w:rPr>
        <w:t xml:space="preserve">делимично </w:t>
      </w:r>
      <w:r w:rsidR="00B21F37" w:rsidRPr="005A03E6">
        <w:rPr>
          <w:lang w:val="sr-Cyrl-CS"/>
        </w:rPr>
        <w:t xml:space="preserve">их је </w:t>
      </w:r>
      <w:r w:rsidR="00BE0416" w:rsidRPr="005A03E6">
        <w:rPr>
          <w:lang w:val="sr-Cyrl-CS"/>
        </w:rPr>
        <w:t>испу</w:t>
      </w:r>
      <w:r w:rsidR="00B21F37" w:rsidRPr="005A03E6">
        <w:rPr>
          <w:lang w:val="sr-Cyrl-CS"/>
        </w:rPr>
        <w:t xml:space="preserve">нио </w:t>
      </w:r>
      <w:r w:rsidR="00BE0416" w:rsidRPr="005A03E6">
        <w:rPr>
          <w:lang w:val="sr-Cyrl-CS"/>
        </w:rPr>
        <w:t>и</w:t>
      </w:r>
      <w:r w:rsidR="00B21F37" w:rsidRPr="005A03E6">
        <w:rPr>
          <w:lang w:val="sr-Cyrl-CS"/>
        </w:rPr>
        <w:t>ли</w:t>
      </w:r>
      <w:r w:rsidR="00BE0416" w:rsidRPr="005A03E6">
        <w:rPr>
          <w:lang w:val="sr-Cyrl-CS"/>
        </w:rPr>
        <w:t xml:space="preserve"> за које </w:t>
      </w:r>
      <w:r w:rsidR="00B21F37" w:rsidRPr="005A03E6">
        <w:rPr>
          <w:lang w:val="sr-Cyrl-CS"/>
        </w:rPr>
        <w:t xml:space="preserve">у </w:t>
      </w:r>
      <w:r w:rsidR="00BE0416" w:rsidRPr="005A03E6">
        <w:rPr>
          <w:lang w:val="sr-Cyrl-CS"/>
        </w:rPr>
        <w:t xml:space="preserve">нема података </w:t>
      </w:r>
      <w:r w:rsidR="00B21F37" w:rsidRPr="005A03E6">
        <w:rPr>
          <w:lang w:val="sr-Cyrl-CS"/>
        </w:rPr>
        <w:t>да су их реализатори мера испунили</w:t>
      </w:r>
      <w:r w:rsidR="00BE0416" w:rsidRPr="005A03E6">
        <w:rPr>
          <w:lang w:val="sr-Cyrl-CS"/>
        </w:rPr>
        <w:t>, с једне стране</w:t>
      </w:r>
      <w:r w:rsidR="00B21F37" w:rsidRPr="005A03E6">
        <w:rPr>
          <w:lang w:val="sr-Cyrl-CS"/>
        </w:rPr>
        <w:t>;</w:t>
      </w:r>
      <w:r w:rsidR="00BE0416" w:rsidRPr="005A03E6">
        <w:rPr>
          <w:lang w:val="sr-Cyrl-CS"/>
        </w:rPr>
        <w:t xml:space="preserve"> и </w:t>
      </w:r>
      <w:r w:rsidR="00B21F37" w:rsidRPr="005A03E6">
        <w:rPr>
          <w:lang w:val="sr-Cyrl-CS"/>
        </w:rPr>
        <w:t xml:space="preserve">података о испуњености индикатора за исте мере од стране другог реализатора мера; </w:t>
      </w:r>
    </w:p>
    <w:p w:rsidR="003077B1" w:rsidRPr="005A03E6" w:rsidRDefault="00B21F37" w:rsidP="003077B1">
      <w:pPr>
        <w:jc w:val="both"/>
        <w:rPr>
          <w:rFonts w:eastAsia="Times New Roman"/>
          <w:lang w:val="sr-Cyrl-CS"/>
        </w:rPr>
      </w:pPr>
      <w:r w:rsidRPr="005A03E6">
        <w:rPr>
          <w:lang w:val="sr-Cyrl-CS"/>
        </w:rPr>
        <w:t xml:space="preserve">3) </w:t>
      </w:r>
      <w:r w:rsidR="003077B1" w:rsidRPr="005A03E6">
        <w:rPr>
          <w:rFonts w:eastAsia="Times New Roman"/>
          <w:lang w:val="sr-Cyrl-CS"/>
        </w:rPr>
        <w:t>Број планираних мера које је по Акционом плану требало да постигну реализатори мера и испуњених индикатора;</w:t>
      </w:r>
    </w:p>
    <w:p w:rsidR="003077B1" w:rsidRPr="005A03E6" w:rsidRDefault="003077B1" w:rsidP="003077B1">
      <w:pPr>
        <w:jc w:val="both"/>
        <w:rPr>
          <w:rFonts w:eastAsia="Times New Roman"/>
          <w:lang w:val="sr-Cyrl-CS"/>
        </w:rPr>
      </w:pPr>
      <w:r w:rsidRPr="005A03E6">
        <w:rPr>
          <w:rFonts w:eastAsia="Times New Roman"/>
          <w:lang w:val="sr-Cyrl-CS"/>
        </w:rPr>
        <w:t>4) Однос између укупног броја планираних мера и постигнутих индикатора.</w:t>
      </w:r>
    </w:p>
    <w:p w:rsidR="00032FA1" w:rsidRPr="00032FA1" w:rsidRDefault="00032FA1" w:rsidP="00032FA1">
      <w:pPr>
        <w:jc w:val="both"/>
        <w:rPr>
          <w:rFonts w:eastAsia="Times New Roman"/>
          <w:b/>
          <w:lang w:val="uz-Cyrl-UZ"/>
        </w:rPr>
      </w:pPr>
      <w:r w:rsidRPr="005A03E6">
        <w:rPr>
          <w:rFonts w:eastAsia="Times New Roman"/>
          <w:lang w:val="sr-Cyrl-CS"/>
        </w:rPr>
        <w:t xml:space="preserve">5)Однос између планираних и и ресурса утрошених по плану 2014-2018. </w:t>
      </w:r>
      <w:r w:rsidRPr="00F820E3">
        <w:rPr>
          <w:rFonts w:eastAsia="Times New Roman"/>
          <w:lang w:val="uz-Cyrl-UZ"/>
        </w:rPr>
        <w:t>година</w:t>
      </w:r>
    </w:p>
    <w:p w:rsidR="00032FA1" w:rsidRPr="005A03E6" w:rsidRDefault="00032FA1" w:rsidP="003077B1">
      <w:pPr>
        <w:jc w:val="both"/>
        <w:rPr>
          <w:rFonts w:eastAsia="Times New Roman"/>
          <w:lang w:val="sr-Cyrl-CS"/>
        </w:rPr>
      </w:pPr>
    </w:p>
    <w:p w:rsidR="0034775F" w:rsidRPr="005A03E6" w:rsidRDefault="0034775F" w:rsidP="003077B1">
      <w:pPr>
        <w:jc w:val="both"/>
        <w:rPr>
          <w:rFonts w:eastAsia="Times New Roman"/>
          <w:lang w:val="sr-Cyrl-CS"/>
        </w:rPr>
      </w:pPr>
    </w:p>
    <w:p w:rsidR="0034775F" w:rsidRPr="005A03E6" w:rsidRDefault="0034775F" w:rsidP="003077B1">
      <w:pPr>
        <w:jc w:val="both"/>
        <w:rPr>
          <w:lang w:val="sr-Cyrl-CS"/>
        </w:rPr>
      </w:pPr>
      <w:r w:rsidRPr="005A03E6">
        <w:rPr>
          <w:rFonts w:eastAsia="Times New Roman"/>
          <w:lang w:val="sr-Cyrl-CS"/>
        </w:rPr>
        <w:t xml:space="preserve">У овом одељку износимо и закључке који проистичу из синтетизованих налаза. </w:t>
      </w:r>
    </w:p>
    <w:p w:rsidR="00C325C2" w:rsidRPr="005A03E6" w:rsidRDefault="00C325C2" w:rsidP="003077B1">
      <w:pPr>
        <w:jc w:val="center"/>
        <w:rPr>
          <w:rFonts w:eastAsia="Times New Roman"/>
          <w:lang w:val="sr-Cyrl-CS"/>
        </w:rPr>
      </w:pPr>
    </w:p>
    <w:p w:rsidR="00B21F37" w:rsidRPr="005A03E6" w:rsidRDefault="00B21F37" w:rsidP="001C18CF">
      <w:pPr>
        <w:jc w:val="both"/>
        <w:rPr>
          <w:lang w:val="sr-Cyrl-CS"/>
        </w:rPr>
      </w:pPr>
    </w:p>
    <w:p w:rsidR="00D86EED" w:rsidRPr="005A03E6" w:rsidRDefault="00C21D9A" w:rsidP="00614507">
      <w:pPr>
        <w:jc w:val="center"/>
        <w:rPr>
          <w:b/>
          <w:lang w:val="sr-Cyrl-CS"/>
        </w:rPr>
      </w:pPr>
      <w:r w:rsidRPr="005A03E6">
        <w:rPr>
          <w:b/>
          <w:lang w:val="sr-Cyrl-CS"/>
        </w:rPr>
        <w:t>2</w:t>
      </w:r>
      <w:r w:rsidR="00C23405" w:rsidRPr="005A03E6">
        <w:rPr>
          <w:b/>
          <w:lang w:val="sr-Cyrl-CS"/>
        </w:rPr>
        <w:t xml:space="preserve">.1. </w:t>
      </w:r>
      <w:r w:rsidR="00614507" w:rsidRPr="005A03E6">
        <w:rPr>
          <w:b/>
          <w:lang w:val="sr-Cyrl-CS"/>
        </w:rPr>
        <w:t>Однос између укупног броја планираних и постигнутих индикатора по реализаторима</w:t>
      </w:r>
    </w:p>
    <w:p w:rsidR="00D86EED" w:rsidRPr="005A03E6" w:rsidRDefault="00D86EED" w:rsidP="001C18CF">
      <w:pPr>
        <w:jc w:val="both"/>
        <w:rPr>
          <w:lang w:val="sr-Cyrl-CS"/>
        </w:rPr>
      </w:pPr>
    </w:p>
    <w:p w:rsidR="00D86EED" w:rsidRPr="005A03E6" w:rsidRDefault="00D86EED" w:rsidP="001C18CF">
      <w:pPr>
        <w:jc w:val="both"/>
        <w:rPr>
          <w:lang w:val="sr-Cyrl-CS"/>
        </w:rPr>
      </w:pPr>
    </w:p>
    <w:p w:rsidR="00D86EED" w:rsidRPr="005A03E6" w:rsidRDefault="00614507" w:rsidP="001C18CF">
      <w:pPr>
        <w:jc w:val="both"/>
        <w:rPr>
          <w:lang w:val="sr-Cyrl-CS"/>
        </w:rPr>
      </w:pPr>
      <w:r w:rsidRPr="005A03E6">
        <w:rPr>
          <w:lang w:val="sr-Cyrl-CS"/>
        </w:rPr>
        <w:t xml:space="preserve">Однос између укупног броја планираних и постигнутих индикатора по реализаторима, представљен је у </w:t>
      </w:r>
      <w:r w:rsidRPr="005A03E6">
        <w:rPr>
          <w:i/>
          <w:lang w:val="sr-Cyrl-CS"/>
        </w:rPr>
        <w:t>Табели 1</w:t>
      </w:r>
      <w:r w:rsidRPr="005A03E6">
        <w:rPr>
          <w:lang w:val="sr-Cyrl-CS"/>
        </w:rPr>
        <w:t>.</w:t>
      </w:r>
    </w:p>
    <w:p w:rsidR="00D86EED" w:rsidRPr="005A03E6" w:rsidRDefault="00D86EED" w:rsidP="001C18CF">
      <w:pPr>
        <w:jc w:val="both"/>
        <w:rPr>
          <w:lang w:val="sr-Cyrl-CS"/>
        </w:rPr>
      </w:pPr>
    </w:p>
    <w:p w:rsidR="001C18CF" w:rsidRPr="005A03E6" w:rsidRDefault="001C18CF" w:rsidP="001C18CF">
      <w:pPr>
        <w:jc w:val="both"/>
        <w:rPr>
          <w:rFonts w:eastAsia="Times New Roman"/>
          <w:lang w:val="sr-Cyrl-CS"/>
        </w:rPr>
      </w:pPr>
    </w:p>
    <w:p w:rsidR="00C325C2" w:rsidRPr="005A03E6" w:rsidRDefault="00C325C2" w:rsidP="001C18CF">
      <w:pPr>
        <w:jc w:val="both"/>
        <w:rPr>
          <w:rFonts w:eastAsia="Times New Roman"/>
          <w:lang w:val="sr-Cyrl-CS"/>
        </w:rPr>
      </w:pPr>
    </w:p>
    <w:p w:rsidR="00C325C2" w:rsidRPr="005A03E6" w:rsidRDefault="00C325C2" w:rsidP="001C18CF">
      <w:pPr>
        <w:jc w:val="both"/>
        <w:rPr>
          <w:rFonts w:eastAsia="Times New Roman"/>
          <w:lang w:val="sr-Cyrl-CS"/>
        </w:rPr>
      </w:pPr>
    </w:p>
    <w:p w:rsidR="00C325C2" w:rsidRPr="005A03E6" w:rsidRDefault="00C325C2" w:rsidP="001C18CF">
      <w:pPr>
        <w:jc w:val="both"/>
        <w:rPr>
          <w:rFonts w:eastAsia="Times New Roman"/>
          <w:lang w:val="sr-Cyrl-CS"/>
        </w:rPr>
      </w:pPr>
    </w:p>
    <w:p w:rsidR="00C325C2" w:rsidRPr="005A03E6" w:rsidRDefault="00C325C2" w:rsidP="001C18CF">
      <w:pPr>
        <w:jc w:val="both"/>
        <w:rPr>
          <w:rFonts w:eastAsia="Times New Roman"/>
          <w:lang w:val="sr-Cyrl-CS"/>
        </w:rPr>
      </w:pPr>
    </w:p>
    <w:p w:rsidR="00C325C2" w:rsidRPr="005A03E6" w:rsidRDefault="00C325C2" w:rsidP="001C18CF">
      <w:pPr>
        <w:jc w:val="both"/>
        <w:rPr>
          <w:rFonts w:eastAsia="Times New Roman"/>
          <w:lang w:val="sr-Cyrl-CS"/>
        </w:rPr>
      </w:pPr>
    </w:p>
    <w:p w:rsidR="00C325C2" w:rsidRPr="005A03E6" w:rsidRDefault="00C325C2" w:rsidP="001C18CF">
      <w:pPr>
        <w:jc w:val="both"/>
        <w:rPr>
          <w:rFonts w:eastAsia="Times New Roman"/>
          <w:lang w:val="sr-Cyrl-CS"/>
        </w:rPr>
      </w:pPr>
    </w:p>
    <w:p w:rsidR="00C325C2" w:rsidRPr="005A03E6" w:rsidRDefault="00C325C2" w:rsidP="001C18CF">
      <w:pPr>
        <w:jc w:val="both"/>
        <w:rPr>
          <w:rFonts w:eastAsia="Times New Roman"/>
          <w:lang w:val="sr-Cyrl-CS"/>
        </w:rPr>
      </w:pPr>
    </w:p>
    <w:p w:rsidR="001C18CF" w:rsidRPr="00BE3C4E" w:rsidRDefault="00BE3C4E" w:rsidP="00BE3C4E">
      <w:pPr>
        <w:jc w:val="center"/>
        <w:rPr>
          <w:rFonts w:eastAsia="Times New Roman"/>
          <w:i/>
        </w:rPr>
      </w:pPr>
      <w:r>
        <w:rPr>
          <w:rFonts w:eastAsia="Times New Roman"/>
          <w:i/>
        </w:rPr>
        <w:t>Табела</w:t>
      </w:r>
      <w:r w:rsidR="005B1C27">
        <w:rPr>
          <w:rFonts w:eastAsia="Times New Roman"/>
          <w:i/>
        </w:rPr>
        <w:t xml:space="preserve"> 1</w:t>
      </w:r>
      <w:r w:rsidR="00CB73CF">
        <w:rPr>
          <w:rFonts w:eastAsia="Times New Roman"/>
          <w:i/>
        </w:rPr>
        <w:t>.</w:t>
      </w:r>
    </w:p>
    <w:p w:rsidR="001C18CF" w:rsidRDefault="001C18CF" w:rsidP="001C18CF">
      <w:pPr>
        <w:jc w:val="both"/>
        <w:rPr>
          <w:rFonts w:eastAsia="Times New Roman"/>
        </w:rPr>
      </w:pPr>
    </w:p>
    <w:tbl>
      <w:tblPr>
        <w:tblStyle w:val="TableGrid"/>
        <w:tblW w:w="14142" w:type="dxa"/>
        <w:tblLayout w:type="fixed"/>
        <w:tblLook w:val="04A0"/>
      </w:tblPr>
      <w:tblGrid>
        <w:gridCol w:w="817"/>
        <w:gridCol w:w="2268"/>
        <w:gridCol w:w="2268"/>
        <w:gridCol w:w="2126"/>
        <w:gridCol w:w="2268"/>
        <w:gridCol w:w="2552"/>
        <w:gridCol w:w="1843"/>
      </w:tblGrid>
      <w:tr w:rsidR="00C50D39" w:rsidRPr="00A461A0" w:rsidTr="00C50D39">
        <w:trPr>
          <w:trHeight w:val="943"/>
        </w:trPr>
        <w:tc>
          <w:tcPr>
            <w:tcW w:w="817" w:type="dxa"/>
            <w:shd w:val="clear" w:color="auto" w:fill="E0E0E0"/>
          </w:tcPr>
          <w:p w:rsidR="00F66E88" w:rsidRPr="00A461A0" w:rsidRDefault="00F66E88" w:rsidP="00AE2930">
            <w:pPr>
              <w:jc w:val="center"/>
              <w:rPr>
                <w:rFonts w:eastAsia="Times New Roman"/>
                <w:b/>
              </w:rPr>
            </w:pPr>
            <w:r w:rsidRPr="00A461A0">
              <w:rPr>
                <w:rFonts w:eastAsia="Times New Roman"/>
                <w:b/>
              </w:rPr>
              <w:t>Р.бр.</w:t>
            </w:r>
          </w:p>
        </w:tc>
        <w:tc>
          <w:tcPr>
            <w:tcW w:w="2268" w:type="dxa"/>
            <w:shd w:val="clear" w:color="auto" w:fill="E0E0E0"/>
          </w:tcPr>
          <w:p w:rsidR="00F66E88" w:rsidRPr="00A461A0" w:rsidRDefault="00F66E88" w:rsidP="00AE2930">
            <w:pPr>
              <w:jc w:val="center"/>
              <w:rPr>
                <w:rFonts w:eastAsia="Times New Roman"/>
                <w:b/>
              </w:rPr>
            </w:pPr>
            <w:r w:rsidRPr="00A461A0">
              <w:rPr>
                <w:rFonts w:eastAsia="Times New Roman"/>
                <w:b/>
              </w:rPr>
              <w:t>Реализатор мере</w:t>
            </w:r>
          </w:p>
        </w:tc>
        <w:tc>
          <w:tcPr>
            <w:tcW w:w="2268" w:type="dxa"/>
            <w:shd w:val="clear" w:color="auto" w:fill="E0E0E0"/>
          </w:tcPr>
          <w:p w:rsidR="00F66E88" w:rsidRPr="00A461A0" w:rsidRDefault="00F66E88" w:rsidP="005B1C27">
            <w:pPr>
              <w:jc w:val="center"/>
              <w:rPr>
                <w:rFonts w:eastAsia="Times New Roman"/>
                <w:b/>
              </w:rPr>
            </w:pPr>
            <w:r w:rsidRPr="00A461A0">
              <w:rPr>
                <w:rFonts w:eastAsia="Times New Roman"/>
                <w:b/>
              </w:rPr>
              <w:t xml:space="preserve">Испуњен индикатор </w:t>
            </w:r>
          </w:p>
          <w:p w:rsidR="00F66E88" w:rsidRPr="00A461A0" w:rsidRDefault="00F66E88" w:rsidP="00AE2930">
            <w:pPr>
              <w:jc w:val="center"/>
              <w:rPr>
                <w:rFonts w:eastAsia="Times New Roman"/>
                <w:b/>
              </w:rPr>
            </w:pPr>
          </w:p>
        </w:tc>
        <w:tc>
          <w:tcPr>
            <w:tcW w:w="2126" w:type="dxa"/>
            <w:shd w:val="clear" w:color="auto" w:fill="E0E0E0"/>
          </w:tcPr>
          <w:p w:rsidR="00F66E88" w:rsidRPr="00A461A0" w:rsidRDefault="00F66E88" w:rsidP="005B1C27">
            <w:pPr>
              <w:jc w:val="center"/>
              <w:rPr>
                <w:rFonts w:eastAsia="Times New Roman"/>
                <w:b/>
              </w:rPr>
            </w:pPr>
            <w:r w:rsidRPr="00A461A0">
              <w:rPr>
                <w:rFonts w:eastAsia="Times New Roman"/>
                <w:b/>
              </w:rPr>
              <w:t xml:space="preserve">Неиспуњен индикатор </w:t>
            </w:r>
          </w:p>
          <w:p w:rsidR="00F66E88" w:rsidRPr="00A461A0" w:rsidRDefault="00F66E88" w:rsidP="00AE2930">
            <w:pPr>
              <w:jc w:val="center"/>
              <w:rPr>
                <w:rFonts w:eastAsia="Times New Roman"/>
                <w:b/>
              </w:rPr>
            </w:pPr>
          </w:p>
        </w:tc>
        <w:tc>
          <w:tcPr>
            <w:tcW w:w="2268" w:type="dxa"/>
            <w:shd w:val="clear" w:color="auto" w:fill="E0E0E0"/>
          </w:tcPr>
          <w:p w:rsidR="00F66E88" w:rsidRPr="00A461A0" w:rsidRDefault="00F66E88" w:rsidP="005B1C27">
            <w:pPr>
              <w:jc w:val="center"/>
              <w:rPr>
                <w:rFonts w:eastAsia="Times New Roman"/>
                <w:b/>
              </w:rPr>
            </w:pPr>
            <w:r w:rsidRPr="00A461A0">
              <w:rPr>
                <w:rFonts w:eastAsia="Times New Roman"/>
                <w:b/>
              </w:rPr>
              <w:t xml:space="preserve">Делимично исуњен индикатор </w:t>
            </w:r>
          </w:p>
          <w:p w:rsidR="00F66E88" w:rsidRPr="00A461A0" w:rsidRDefault="00F66E88" w:rsidP="00AE2930">
            <w:pPr>
              <w:jc w:val="center"/>
              <w:rPr>
                <w:rFonts w:eastAsia="Times New Roman"/>
                <w:b/>
              </w:rPr>
            </w:pPr>
          </w:p>
        </w:tc>
        <w:tc>
          <w:tcPr>
            <w:tcW w:w="2552" w:type="dxa"/>
            <w:shd w:val="clear" w:color="auto" w:fill="E0E0E0"/>
          </w:tcPr>
          <w:p w:rsidR="00F66E88" w:rsidRPr="00A461A0" w:rsidRDefault="00F66E88" w:rsidP="00AE2930">
            <w:pPr>
              <w:jc w:val="center"/>
              <w:rPr>
                <w:rFonts w:eastAsia="Times New Roman"/>
                <w:b/>
              </w:rPr>
            </w:pPr>
            <w:r w:rsidRPr="00A461A0">
              <w:rPr>
                <w:rFonts w:eastAsia="Times New Roman"/>
                <w:b/>
              </w:rPr>
              <w:t>Нема података о испуњености индикатора</w:t>
            </w:r>
          </w:p>
        </w:tc>
        <w:tc>
          <w:tcPr>
            <w:tcW w:w="1843" w:type="dxa"/>
            <w:shd w:val="clear" w:color="auto" w:fill="E0E0E0"/>
          </w:tcPr>
          <w:p w:rsidR="00F66E88" w:rsidRPr="00A461A0" w:rsidRDefault="00C50D39" w:rsidP="00AE2930">
            <w:pPr>
              <w:jc w:val="center"/>
              <w:rPr>
                <w:rFonts w:eastAsia="Times New Roman"/>
                <w:b/>
              </w:rPr>
            </w:pPr>
            <w:r>
              <w:rPr>
                <w:rFonts w:eastAsia="Times New Roman"/>
                <w:b/>
              </w:rPr>
              <w:t>Предлози за измене елемената АП</w:t>
            </w: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t>1.</w:t>
            </w:r>
          </w:p>
        </w:tc>
        <w:tc>
          <w:tcPr>
            <w:tcW w:w="2268" w:type="dxa"/>
          </w:tcPr>
          <w:p w:rsidR="00F66E88" w:rsidRPr="00A461A0" w:rsidRDefault="00F66E88" w:rsidP="001C18CF">
            <w:pPr>
              <w:jc w:val="both"/>
              <w:rPr>
                <w:rFonts w:eastAsia="Times New Roman"/>
              </w:rPr>
            </w:pPr>
            <w:r w:rsidRPr="00A461A0">
              <w:rPr>
                <w:rFonts w:eastAsia="Times New Roman"/>
              </w:rPr>
              <w:t>Министарство државне управе и локалне самоуправе</w:t>
            </w:r>
          </w:p>
        </w:tc>
        <w:tc>
          <w:tcPr>
            <w:tcW w:w="2268" w:type="dxa"/>
          </w:tcPr>
          <w:p w:rsidR="00F66E88" w:rsidRPr="00A461A0" w:rsidRDefault="00F66E88" w:rsidP="001C18CF">
            <w:pPr>
              <w:jc w:val="both"/>
              <w:rPr>
                <w:rFonts w:eastAsia="Times New Roman"/>
              </w:rPr>
            </w:pPr>
            <w:r w:rsidRPr="00A461A0">
              <w:rPr>
                <w:rFonts w:eastAsia="Times New Roman"/>
              </w:rPr>
              <w:t>3.2.8.</w:t>
            </w:r>
          </w:p>
        </w:tc>
        <w:tc>
          <w:tcPr>
            <w:tcW w:w="2126" w:type="dxa"/>
          </w:tcPr>
          <w:p w:rsidR="00F66E88" w:rsidRPr="00A461A0" w:rsidRDefault="00F66E88" w:rsidP="001C18CF">
            <w:pPr>
              <w:jc w:val="both"/>
              <w:rPr>
                <w:rFonts w:eastAsia="Times New Roman"/>
              </w:rPr>
            </w:pPr>
            <w:r w:rsidRPr="00A461A0">
              <w:rPr>
                <w:rFonts w:eastAsia="Times New Roman"/>
              </w:rPr>
              <w:t>4.1.8.</w:t>
            </w:r>
          </w:p>
        </w:tc>
        <w:tc>
          <w:tcPr>
            <w:tcW w:w="2268" w:type="dxa"/>
          </w:tcPr>
          <w:p w:rsidR="00F66E88" w:rsidRPr="00A461A0" w:rsidRDefault="00F66E88" w:rsidP="006C7F92">
            <w:pPr>
              <w:jc w:val="both"/>
              <w:rPr>
                <w:rFonts w:eastAsia="Times New Roman"/>
              </w:rPr>
            </w:pPr>
            <w:r w:rsidRPr="00A461A0">
              <w:rPr>
                <w:rFonts w:eastAsia="Times New Roman"/>
              </w:rPr>
              <w:t>4.6.2.</w:t>
            </w:r>
          </w:p>
        </w:tc>
        <w:tc>
          <w:tcPr>
            <w:tcW w:w="2552" w:type="dxa"/>
          </w:tcPr>
          <w:p w:rsidR="00F66E88" w:rsidRPr="00A461A0" w:rsidRDefault="00F66E88" w:rsidP="001C18CF">
            <w:pPr>
              <w:jc w:val="both"/>
              <w:rPr>
                <w:rFonts w:eastAsia="Times New Roman"/>
              </w:rPr>
            </w:pPr>
          </w:p>
        </w:tc>
        <w:tc>
          <w:tcPr>
            <w:tcW w:w="1843" w:type="dxa"/>
          </w:tcPr>
          <w:p w:rsidR="00F66E88" w:rsidRPr="00A461A0" w:rsidRDefault="00C50D39" w:rsidP="001C18CF">
            <w:pPr>
              <w:jc w:val="both"/>
              <w:rPr>
                <w:rFonts w:eastAsia="Times New Roman"/>
              </w:rPr>
            </w:pPr>
            <w:r>
              <w:rPr>
                <w:rFonts w:eastAsia="Times New Roman"/>
              </w:rPr>
              <w:t>3.1.7.</w:t>
            </w: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t>2.</w:t>
            </w:r>
          </w:p>
        </w:tc>
        <w:tc>
          <w:tcPr>
            <w:tcW w:w="2268" w:type="dxa"/>
          </w:tcPr>
          <w:p w:rsidR="00F66E88" w:rsidRPr="00A461A0" w:rsidRDefault="00F66E88" w:rsidP="001C18CF">
            <w:pPr>
              <w:jc w:val="both"/>
              <w:rPr>
                <w:rFonts w:eastAsia="Times New Roman"/>
              </w:rPr>
            </w:pPr>
            <w:r w:rsidRPr="00A461A0">
              <w:rPr>
                <w:rFonts w:eastAsia="Times New Roman"/>
              </w:rPr>
              <w:t>Министaрство за рад, запошљавање, борачка и социјална питања</w:t>
            </w:r>
          </w:p>
        </w:tc>
        <w:tc>
          <w:tcPr>
            <w:tcW w:w="2268" w:type="dxa"/>
          </w:tcPr>
          <w:p w:rsidR="00F66E88" w:rsidRPr="00A461A0" w:rsidRDefault="00F66E88" w:rsidP="001C18CF">
            <w:pPr>
              <w:jc w:val="both"/>
              <w:rPr>
                <w:rFonts w:eastAsia="Times New Roman"/>
              </w:rPr>
            </w:pPr>
            <w:r w:rsidRPr="00A461A0">
              <w:rPr>
                <w:rFonts w:eastAsia="Times New Roman"/>
              </w:rPr>
              <w:t>3.1.3.; 4.2.2.</w:t>
            </w:r>
          </w:p>
        </w:tc>
        <w:tc>
          <w:tcPr>
            <w:tcW w:w="2126" w:type="dxa"/>
          </w:tcPr>
          <w:p w:rsidR="00F66E88" w:rsidRPr="00A461A0" w:rsidRDefault="00F66E88" w:rsidP="006C7F92">
            <w:pPr>
              <w:jc w:val="both"/>
              <w:rPr>
                <w:rFonts w:eastAsia="Times New Roman"/>
              </w:rPr>
            </w:pPr>
            <w:r w:rsidRPr="00A461A0">
              <w:rPr>
                <w:rFonts w:eastAsia="Times New Roman"/>
              </w:rPr>
              <w:t>3.1.7.; .3.2.9.</w:t>
            </w:r>
          </w:p>
        </w:tc>
        <w:tc>
          <w:tcPr>
            <w:tcW w:w="2268" w:type="dxa"/>
          </w:tcPr>
          <w:p w:rsidR="00F66E88" w:rsidRPr="00A461A0" w:rsidRDefault="00F66E88" w:rsidP="006C7F92">
            <w:pPr>
              <w:jc w:val="both"/>
              <w:rPr>
                <w:rFonts w:eastAsia="Times New Roman"/>
              </w:rPr>
            </w:pPr>
            <w:r w:rsidRPr="00A461A0">
              <w:rPr>
                <w:rFonts w:eastAsia="Times New Roman"/>
              </w:rPr>
              <w:t>3.1.10.; 4.4.2.</w:t>
            </w:r>
          </w:p>
        </w:tc>
        <w:tc>
          <w:tcPr>
            <w:tcW w:w="2552" w:type="dxa"/>
          </w:tcPr>
          <w:p w:rsidR="00F66E88" w:rsidRPr="00A461A0" w:rsidRDefault="00F66E88" w:rsidP="006C7F92">
            <w:pPr>
              <w:jc w:val="both"/>
              <w:rPr>
                <w:rFonts w:eastAsia="Times New Roman"/>
              </w:rPr>
            </w:pPr>
            <w:r w:rsidRPr="00A461A0">
              <w:rPr>
                <w:rFonts w:eastAsia="Times New Roman"/>
              </w:rPr>
              <w:t xml:space="preserve">3.1.9.; 3.1.11.; 3.2.1. запосебну меру у односу на осетљиву групу ”жене”; 3.2.1. запосебну меру у односу на осетљиву групу ”деца”; 3.2.1. запосебну меру у односу на осетљиву групу ”ОСИ”; 4.4.6.; 4.6.2. </w:t>
            </w:r>
          </w:p>
        </w:tc>
        <w:tc>
          <w:tcPr>
            <w:tcW w:w="1843" w:type="dxa"/>
          </w:tcPr>
          <w:p w:rsidR="00F66E88" w:rsidRPr="00A461A0" w:rsidRDefault="00F66E88" w:rsidP="006C7F92">
            <w:pPr>
              <w:jc w:val="both"/>
              <w:rPr>
                <w:rFonts w:eastAsia="Times New Roman"/>
              </w:rPr>
            </w:pP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t>3.</w:t>
            </w:r>
          </w:p>
        </w:tc>
        <w:tc>
          <w:tcPr>
            <w:tcW w:w="2268" w:type="dxa"/>
          </w:tcPr>
          <w:p w:rsidR="00F66E88" w:rsidRPr="00A461A0" w:rsidRDefault="00F66E88" w:rsidP="00C96874">
            <w:pPr>
              <w:ind w:left="-6"/>
              <w:jc w:val="both"/>
              <w:rPr>
                <w:rFonts w:eastAsia="Times New Roman"/>
              </w:rPr>
            </w:pPr>
            <w:r w:rsidRPr="00A461A0">
              <w:rPr>
                <w:rFonts w:eastAsia="Times New Roman"/>
              </w:rPr>
              <w:t xml:space="preserve">Министарство грађевинарства, </w:t>
            </w:r>
            <w:r w:rsidRPr="00A461A0">
              <w:rPr>
                <w:rFonts w:eastAsia="Times New Roman"/>
              </w:rPr>
              <w:lastRenderedPageBreak/>
              <w:t>саобраћаја и инфраструктуре</w:t>
            </w:r>
          </w:p>
          <w:p w:rsidR="00F66E88" w:rsidRPr="00A461A0" w:rsidRDefault="00F66E88" w:rsidP="001C18CF">
            <w:pPr>
              <w:jc w:val="both"/>
              <w:rPr>
                <w:rFonts w:eastAsia="Times New Roman"/>
              </w:rPr>
            </w:pPr>
          </w:p>
        </w:tc>
        <w:tc>
          <w:tcPr>
            <w:tcW w:w="2268" w:type="dxa"/>
          </w:tcPr>
          <w:p w:rsidR="00F66E88" w:rsidRPr="00A461A0" w:rsidRDefault="00F66E88" w:rsidP="004C5639">
            <w:pPr>
              <w:jc w:val="both"/>
              <w:rPr>
                <w:rFonts w:eastAsia="Times New Roman"/>
              </w:rPr>
            </w:pPr>
            <w:r w:rsidRPr="00A461A0">
              <w:rPr>
                <w:rFonts w:eastAsia="Times New Roman"/>
              </w:rPr>
              <w:lastRenderedPageBreak/>
              <w:t xml:space="preserve">4.4.6. запосебну меру у односу на </w:t>
            </w:r>
            <w:r w:rsidRPr="00A461A0">
              <w:rPr>
                <w:rFonts w:eastAsia="Times New Roman"/>
              </w:rPr>
              <w:lastRenderedPageBreak/>
              <w:t>осетљиву групу ”Роми”; 4.4.6. за активност 2.</w:t>
            </w:r>
          </w:p>
        </w:tc>
        <w:tc>
          <w:tcPr>
            <w:tcW w:w="2126" w:type="dxa"/>
          </w:tcPr>
          <w:p w:rsidR="00F66E88" w:rsidRPr="00A461A0" w:rsidRDefault="00F66E88" w:rsidP="001C18CF">
            <w:pPr>
              <w:jc w:val="both"/>
              <w:rPr>
                <w:rFonts w:eastAsia="Times New Roman"/>
              </w:rPr>
            </w:pPr>
          </w:p>
        </w:tc>
        <w:tc>
          <w:tcPr>
            <w:tcW w:w="2268" w:type="dxa"/>
          </w:tcPr>
          <w:p w:rsidR="00F66E88" w:rsidRPr="00A461A0" w:rsidRDefault="00F66E88" w:rsidP="001C18CF">
            <w:pPr>
              <w:jc w:val="both"/>
              <w:rPr>
                <w:rFonts w:eastAsia="Times New Roman"/>
              </w:rPr>
            </w:pPr>
          </w:p>
        </w:tc>
        <w:tc>
          <w:tcPr>
            <w:tcW w:w="2552" w:type="dxa"/>
          </w:tcPr>
          <w:p w:rsidR="00F66E88" w:rsidRPr="00A461A0" w:rsidRDefault="00F66E88" w:rsidP="001C18CF">
            <w:pPr>
              <w:jc w:val="both"/>
              <w:rPr>
                <w:rFonts w:eastAsia="Times New Roman"/>
              </w:rPr>
            </w:pPr>
          </w:p>
        </w:tc>
        <w:tc>
          <w:tcPr>
            <w:tcW w:w="1843" w:type="dxa"/>
          </w:tcPr>
          <w:p w:rsidR="00F66E88" w:rsidRPr="00A461A0" w:rsidRDefault="00F66E88" w:rsidP="001C18CF">
            <w:pPr>
              <w:jc w:val="both"/>
              <w:rPr>
                <w:rFonts w:eastAsia="Times New Roman"/>
              </w:rPr>
            </w:pP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lastRenderedPageBreak/>
              <w:t>4.</w:t>
            </w:r>
          </w:p>
        </w:tc>
        <w:tc>
          <w:tcPr>
            <w:tcW w:w="2268" w:type="dxa"/>
          </w:tcPr>
          <w:p w:rsidR="00F66E88" w:rsidRPr="00A461A0" w:rsidRDefault="00F66E88" w:rsidP="00C96874">
            <w:pPr>
              <w:ind w:left="-6"/>
              <w:jc w:val="both"/>
              <w:rPr>
                <w:rFonts w:eastAsia="Times New Roman"/>
              </w:rPr>
            </w:pPr>
            <w:r w:rsidRPr="00A461A0">
              <w:rPr>
                <w:rFonts w:eastAsia="Times New Roman"/>
              </w:rPr>
              <w:t>Министарство просвете, науке и технолошког развоја</w:t>
            </w:r>
          </w:p>
          <w:p w:rsidR="00F66E88" w:rsidRPr="00A461A0" w:rsidRDefault="00F66E88" w:rsidP="001C18CF">
            <w:pPr>
              <w:jc w:val="both"/>
              <w:rPr>
                <w:rFonts w:eastAsia="Times New Roman"/>
              </w:rPr>
            </w:pPr>
          </w:p>
        </w:tc>
        <w:tc>
          <w:tcPr>
            <w:tcW w:w="2268" w:type="dxa"/>
          </w:tcPr>
          <w:p w:rsidR="00F66E88" w:rsidRPr="00A461A0" w:rsidRDefault="00F66E88" w:rsidP="004C5639">
            <w:pPr>
              <w:jc w:val="both"/>
              <w:rPr>
                <w:rFonts w:eastAsia="Times New Roman"/>
              </w:rPr>
            </w:pPr>
            <w:r w:rsidRPr="00A461A0">
              <w:rPr>
                <w:rFonts w:eastAsia="Times New Roman"/>
              </w:rPr>
              <w:t>4.1.2.; 4.1.4. запосебну меру ”Правилник о критеријумима за препознавање...”; 4.1.5. запосебну меру у односу на осетљиву групу ”здравствено стање”</w:t>
            </w:r>
          </w:p>
        </w:tc>
        <w:tc>
          <w:tcPr>
            <w:tcW w:w="2126" w:type="dxa"/>
          </w:tcPr>
          <w:p w:rsidR="00F66E88" w:rsidRPr="00A461A0" w:rsidRDefault="00F66E88" w:rsidP="004C5639">
            <w:pPr>
              <w:jc w:val="both"/>
              <w:rPr>
                <w:rFonts w:eastAsia="Times New Roman"/>
              </w:rPr>
            </w:pPr>
            <w:r w:rsidRPr="00A461A0">
              <w:rPr>
                <w:rFonts w:eastAsia="Times New Roman"/>
              </w:rPr>
              <w:t>4.1.4. запосебну меру у односу на осетљиву групу ”националне мањине”; 4.1.4. запосебну меру у односу на осетљиву групу ”трансродне особе”; 4.1.5. запосебну меру у односу на осетљиву групу ”деца - Роми”; 4.1.5. запосебну меру у односу на осетљиву групу ”деца - ОСИ”</w:t>
            </w:r>
          </w:p>
        </w:tc>
        <w:tc>
          <w:tcPr>
            <w:tcW w:w="2268" w:type="dxa"/>
          </w:tcPr>
          <w:p w:rsidR="00F66E88" w:rsidRPr="00A461A0" w:rsidRDefault="00F66E88" w:rsidP="001C18CF">
            <w:pPr>
              <w:jc w:val="both"/>
              <w:rPr>
                <w:rFonts w:eastAsia="Times New Roman"/>
              </w:rPr>
            </w:pPr>
          </w:p>
        </w:tc>
        <w:tc>
          <w:tcPr>
            <w:tcW w:w="2552" w:type="dxa"/>
          </w:tcPr>
          <w:p w:rsidR="00F66E88" w:rsidRPr="00A461A0" w:rsidRDefault="00F66E88" w:rsidP="001C18CF">
            <w:pPr>
              <w:jc w:val="both"/>
              <w:rPr>
                <w:rFonts w:eastAsia="Times New Roman"/>
              </w:rPr>
            </w:pPr>
          </w:p>
        </w:tc>
        <w:tc>
          <w:tcPr>
            <w:tcW w:w="1843" w:type="dxa"/>
          </w:tcPr>
          <w:p w:rsidR="00F66E88" w:rsidRPr="00A461A0" w:rsidRDefault="00F66E88" w:rsidP="001C18CF">
            <w:pPr>
              <w:jc w:val="both"/>
              <w:rPr>
                <w:rFonts w:eastAsia="Times New Roman"/>
              </w:rPr>
            </w:pP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t>5.</w:t>
            </w:r>
          </w:p>
        </w:tc>
        <w:tc>
          <w:tcPr>
            <w:tcW w:w="2268" w:type="dxa"/>
          </w:tcPr>
          <w:p w:rsidR="00F66E88" w:rsidRPr="00A461A0" w:rsidRDefault="00F66E88" w:rsidP="00BA26A6">
            <w:pPr>
              <w:ind w:left="-6"/>
              <w:jc w:val="both"/>
              <w:rPr>
                <w:rFonts w:eastAsia="Times New Roman"/>
              </w:rPr>
            </w:pPr>
            <w:r w:rsidRPr="00A461A0">
              <w:rPr>
                <w:rFonts w:eastAsia="Times New Roman"/>
              </w:rPr>
              <w:t>Министарство унутрашњих послова</w:t>
            </w:r>
          </w:p>
          <w:p w:rsidR="00F66E88" w:rsidRPr="00A461A0" w:rsidRDefault="00F66E88" w:rsidP="001C18CF">
            <w:pPr>
              <w:jc w:val="both"/>
              <w:rPr>
                <w:rFonts w:eastAsia="Times New Roman"/>
              </w:rPr>
            </w:pPr>
          </w:p>
        </w:tc>
        <w:tc>
          <w:tcPr>
            <w:tcW w:w="2268" w:type="dxa"/>
          </w:tcPr>
          <w:p w:rsidR="00F66E88" w:rsidRPr="00A461A0" w:rsidRDefault="00F66E88" w:rsidP="002E723B">
            <w:pPr>
              <w:jc w:val="both"/>
              <w:rPr>
                <w:rFonts w:eastAsia="Times New Roman"/>
              </w:rPr>
            </w:pPr>
            <w:r w:rsidRPr="00A461A0">
              <w:rPr>
                <w:rFonts w:eastAsia="Times New Roman"/>
              </w:rPr>
              <w:t xml:space="preserve">4.1.7. </w:t>
            </w:r>
            <w:r>
              <w:rPr>
                <w:rFonts w:eastAsia="Times New Roman"/>
              </w:rPr>
              <w:t>за меру ”</w:t>
            </w:r>
            <w:r w:rsidRPr="005B536F">
              <w:rPr>
                <w:rFonts w:cs="mesNewRomanPSMT"/>
                <w:color w:val="000000"/>
              </w:rPr>
              <w:t>Обезбедити стручне обуке за припаднике полиције у вези са забраном дискриминације</w:t>
            </w:r>
            <w:r>
              <w:rPr>
                <w:rFonts w:cs="mesNewRomanPSMT"/>
                <w:color w:val="000000"/>
              </w:rPr>
              <w:t xml:space="preserve">” у односу на </w:t>
            </w:r>
            <w:r>
              <w:rPr>
                <w:rFonts w:cs="mesNewRomanPSMT"/>
                <w:color w:val="000000"/>
              </w:rPr>
              <w:lastRenderedPageBreak/>
              <w:t xml:space="preserve">активности у извештајном периоду </w:t>
            </w:r>
          </w:p>
        </w:tc>
        <w:tc>
          <w:tcPr>
            <w:tcW w:w="2126" w:type="dxa"/>
          </w:tcPr>
          <w:p w:rsidR="00F66E88" w:rsidRPr="00A461A0" w:rsidRDefault="00F66E88" w:rsidP="001C18CF">
            <w:pPr>
              <w:jc w:val="both"/>
              <w:rPr>
                <w:rFonts w:eastAsia="Times New Roman"/>
              </w:rPr>
            </w:pPr>
          </w:p>
        </w:tc>
        <w:tc>
          <w:tcPr>
            <w:tcW w:w="2268" w:type="dxa"/>
          </w:tcPr>
          <w:p w:rsidR="00F66E88" w:rsidRPr="00A461A0" w:rsidRDefault="00F66E88" w:rsidP="001C18CF">
            <w:pPr>
              <w:jc w:val="both"/>
              <w:rPr>
                <w:rFonts w:eastAsia="Times New Roman"/>
              </w:rPr>
            </w:pPr>
          </w:p>
        </w:tc>
        <w:tc>
          <w:tcPr>
            <w:tcW w:w="2552" w:type="dxa"/>
          </w:tcPr>
          <w:p w:rsidR="00F66E88" w:rsidRPr="00A461A0" w:rsidRDefault="00F66E88" w:rsidP="001C18CF">
            <w:pPr>
              <w:jc w:val="both"/>
              <w:rPr>
                <w:rFonts w:eastAsia="Times New Roman"/>
              </w:rPr>
            </w:pPr>
          </w:p>
        </w:tc>
        <w:tc>
          <w:tcPr>
            <w:tcW w:w="1843" w:type="dxa"/>
          </w:tcPr>
          <w:p w:rsidR="00F66E88" w:rsidRPr="00A461A0" w:rsidRDefault="00F66E88" w:rsidP="001C18CF">
            <w:pPr>
              <w:jc w:val="both"/>
              <w:rPr>
                <w:rFonts w:eastAsia="Times New Roman"/>
              </w:rPr>
            </w:pP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lastRenderedPageBreak/>
              <w:t>6.</w:t>
            </w:r>
          </w:p>
        </w:tc>
        <w:tc>
          <w:tcPr>
            <w:tcW w:w="2268" w:type="dxa"/>
          </w:tcPr>
          <w:p w:rsidR="00F66E88" w:rsidRPr="00A461A0" w:rsidRDefault="00F66E88" w:rsidP="001C18CF">
            <w:pPr>
              <w:jc w:val="both"/>
              <w:rPr>
                <w:rFonts w:eastAsia="Times New Roman"/>
              </w:rPr>
            </w:pPr>
            <w:r w:rsidRPr="00A461A0">
              <w:rPr>
                <w:rFonts w:eastAsia="Times New Roman"/>
              </w:rPr>
              <w:t>Министарство културе и информисања</w:t>
            </w:r>
          </w:p>
        </w:tc>
        <w:tc>
          <w:tcPr>
            <w:tcW w:w="2268" w:type="dxa"/>
          </w:tcPr>
          <w:p w:rsidR="00F66E88" w:rsidRPr="00A461A0" w:rsidRDefault="00F66E88" w:rsidP="004C5639">
            <w:pPr>
              <w:jc w:val="both"/>
              <w:rPr>
                <w:rFonts w:eastAsia="Times New Roman"/>
              </w:rPr>
            </w:pPr>
            <w:r w:rsidRPr="00A461A0">
              <w:rPr>
                <w:rFonts w:eastAsia="Times New Roman"/>
              </w:rPr>
              <w:t xml:space="preserve">3.2.1. запосебну меру у односу на следеће осетљиве групе: жене, деца, ЛГБТИ - трансродне особе, избеглице..., ОСИ, старији, националне мањине; 3.2.3.; 4.5.4.; 4.5.5.  </w:t>
            </w:r>
          </w:p>
        </w:tc>
        <w:tc>
          <w:tcPr>
            <w:tcW w:w="2126" w:type="dxa"/>
          </w:tcPr>
          <w:p w:rsidR="00F66E88" w:rsidRPr="00A461A0" w:rsidRDefault="00F66E88" w:rsidP="001C18CF">
            <w:pPr>
              <w:jc w:val="both"/>
              <w:rPr>
                <w:rFonts w:eastAsia="Times New Roman"/>
              </w:rPr>
            </w:pPr>
          </w:p>
        </w:tc>
        <w:tc>
          <w:tcPr>
            <w:tcW w:w="2268" w:type="dxa"/>
          </w:tcPr>
          <w:p w:rsidR="00F66E88" w:rsidRPr="00A461A0" w:rsidRDefault="00F66E88" w:rsidP="001C18CF">
            <w:pPr>
              <w:jc w:val="both"/>
              <w:rPr>
                <w:rFonts w:eastAsia="Times New Roman"/>
              </w:rPr>
            </w:pPr>
          </w:p>
        </w:tc>
        <w:tc>
          <w:tcPr>
            <w:tcW w:w="2552" w:type="dxa"/>
          </w:tcPr>
          <w:p w:rsidR="00F66E88" w:rsidRPr="00A461A0" w:rsidRDefault="00F66E88" w:rsidP="001C18CF">
            <w:pPr>
              <w:jc w:val="both"/>
              <w:rPr>
                <w:rFonts w:eastAsia="Times New Roman"/>
              </w:rPr>
            </w:pPr>
          </w:p>
        </w:tc>
        <w:tc>
          <w:tcPr>
            <w:tcW w:w="1843" w:type="dxa"/>
          </w:tcPr>
          <w:p w:rsidR="00F66E88" w:rsidRPr="00A461A0" w:rsidRDefault="00F66E88" w:rsidP="001C18CF">
            <w:pPr>
              <w:jc w:val="both"/>
              <w:rPr>
                <w:rFonts w:eastAsia="Times New Roman"/>
              </w:rPr>
            </w:pP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t>7.</w:t>
            </w:r>
          </w:p>
        </w:tc>
        <w:tc>
          <w:tcPr>
            <w:tcW w:w="2268" w:type="dxa"/>
          </w:tcPr>
          <w:p w:rsidR="00F66E88" w:rsidRPr="00A461A0" w:rsidRDefault="00F66E88" w:rsidP="001C18CF">
            <w:pPr>
              <w:jc w:val="both"/>
              <w:rPr>
                <w:rFonts w:eastAsia="Times New Roman"/>
              </w:rPr>
            </w:pPr>
            <w:r w:rsidRPr="00A461A0">
              <w:rPr>
                <w:rFonts w:eastAsia="Times New Roman"/>
              </w:rPr>
              <w:t>Министарство омладине и спорта</w:t>
            </w:r>
          </w:p>
        </w:tc>
        <w:tc>
          <w:tcPr>
            <w:tcW w:w="2268" w:type="dxa"/>
          </w:tcPr>
          <w:p w:rsidR="00F66E88" w:rsidRPr="00A461A0" w:rsidRDefault="00F66E88" w:rsidP="001C18CF">
            <w:pPr>
              <w:jc w:val="both"/>
              <w:rPr>
                <w:rFonts w:eastAsia="Times New Roman"/>
              </w:rPr>
            </w:pPr>
            <w:r w:rsidRPr="00A461A0">
              <w:rPr>
                <w:rFonts w:eastAsia="Times New Roman"/>
              </w:rPr>
              <w:t>4.5.3.</w:t>
            </w:r>
          </w:p>
        </w:tc>
        <w:tc>
          <w:tcPr>
            <w:tcW w:w="2126" w:type="dxa"/>
          </w:tcPr>
          <w:p w:rsidR="00F66E88" w:rsidRPr="00A461A0" w:rsidRDefault="00F66E88" w:rsidP="001C18CF">
            <w:pPr>
              <w:jc w:val="both"/>
              <w:rPr>
                <w:rFonts w:eastAsia="Times New Roman"/>
              </w:rPr>
            </w:pPr>
          </w:p>
        </w:tc>
        <w:tc>
          <w:tcPr>
            <w:tcW w:w="2268" w:type="dxa"/>
          </w:tcPr>
          <w:p w:rsidR="00F66E88" w:rsidRPr="00A461A0" w:rsidRDefault="00F66E88" w:rsidP="001C18CF">
            <w:pPr>
              <w:jc w:val="both"/>
              <w:rPr>
                <w:rFonts w:eastAsia="Times New Roman"/>
              </w:rPr>
            </w:pPr>
          </w:p>
        </w:tc>
        <w:tc>
          <w:tcPr>
            <w:tcW w:w="2552" w:type="dxa"/>
          </w:tcPr>
          <w:p w:rsidR="00F66E88" w:rsidRPr="00A461A0" w:rsidRDefault="00F66E88" w:rsidP="001C18CF">
            <w:pPr>
              <w:jc w:val="both"/>
              <w:rPr>
                <w:rFonts w:eastAsia="Times New Roman"/>
              </w:rPr>
            </w:pPr>
            <w:r w:rsidRPr="00A461A0">
              <w:rPr>
                <w:rFonts w:eastAsia="Times New Roman"/>
              </w:rPr>
              <w:t>4.5.2.</w:t>
            </w:r>
          </w:p>
        </w:tc>
        <w:tc>
          <w:tcPr>
            <w:tcW w:w="1843" w:type="dxa"/>
          </w:tcPr>
          <w:p w:rsidR="00F66E88" w:rsidRPr="00A461A0" w:rsidRDefault="00F66E88" w:rsidP="001C18CF">
            <w:pPr>
              <w:jc w:val="both"/>
              <w:rPr>
                <w:rFonts w:eastAsia="Times New Roman"/>
              </w:rPr>
            </w:pP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t>8.</w:t>
            </w:r>
          </w:p>
        </w:tc>
        <w:tc>
          <w:tcPr>
            <w:tcW w:w="2268" w:type="dxa"/>
          </w:tcPr>
          <w:p w:rsidR="00F66E88" w:rsidRPr="00A461A0" w:rsidRDefault="00F66E88" w:rsidP="00BA26A6">
            <w:pPr>
              <w:jc w:val="both"/>
              <w:rPr>
                <w:rFonts w:eastAsia="Times New Roman"/>
              </w:rPr>
            </w:pPr>
            <w:r w:rsidRPr="00A461A0">
              <w:rPr>
                <w:rFonts w:eastAsia="Times New Roman"/>
              </w:rPr>
              <w:t xml:space="preserve">Министарство правде </w:t>
            </w:r>
          </w:p>
          <w:p w:rsidR="00F66E88" w:rsidRPr="00A461A0" w:rsidRDefault="00F66E88" w:rsidP="001C18CF">
            <w:pPr>
              <w:jc w:val="both"/>
              <w:rPr>
                <w:rFonts w:eastAsia="Times New Roman"/>
              </w:rPr>
            </w:pPr>
          </w:p>
        </w:tc>
        <w:tc>
          <w:tcPr>
            <w:tcW w:w="2268" w:type="dxa"/>
          </w:tcPr>
          <w:p w:rsidR="00F66E88" w:rsidRPr="00A461A0" w:rsidRDefault="00F66E88" w:rsidP="001C18CF">
            <w:pPr>
              <w:jc w:val="both"/>
              <w:rPr>
                <w:rFonts w:eastAsia="Times New Roman"/>
              </w:rPr>
            </w:pPr>
            <w:r w:rsidRPr="00A461A0">
              <w:rPr>
                <w:rFonts w:eastAsia="Times New Roman"/>
              </w:rPr>
              <w:t>3.2.3.; 3.2.7.</w:t>
            </w:r>
          </w:p>
        </w:tc>
        <w:tc>
          <w:tcPr>
            <w:tcW w:w="2126" w:type="dxa"/>
          </w:tcPr>
          <w:p w:rsidR="00F66E88" w:rsidRPr="00A461A0" w:rsidRDefault="00F66E88" w:rsidP="001C18CF">
            <w:pPr>
              <w:jc w:val="both"/>
              <w:rPr>
                <w:rFonts w:eastAsia="Times New Roman"/>
              </w:rPr>
            </w:pPr>
          </w:p>
        </w:tc>
        <w:tc>
          <w:tcPr>
            <w:tcW w:w="2268" w:type="dxa"/>
          </w:tcPr>
          <w:p w:rsidR="00F66E88" w:rsidRPr="00A461A0" w:rsidRDefault="00F66E88" w:rsidP="001C18CF">
            <w:pPr>
              <w:jc w:val="both"/>
              <w:rPr>
                <w:rFonts w:eastAsia="Times New Roman"/>
              </w:rPr>
            </w:pPr>
            <w:r w:rsidRPr="00A461A0">
              <w:rPr>
                <w:rFonts w:eastAsia="Times New Roman"/>
              </w:rPr>
              <w:t>3.1.8.; 3.2.6.</w:t>
            </w:r>
          </w:p>
        </w:tc>
        <w:tc>
          <w:tcPr>
            <w:tcW w:w="2552" w:type="dxa"/>
          </w:tcPr>
          <w:p w:rsidR="00F66E88" w:rsidRPr="00A461A0" w:rsidRDefault="00F66E88" w:rsidP="001C18CF">
            <w:pPr>
              <w:jc w:val="both"/>
              <w:rPr>
                <w:rFonts w:eastAsia="Times New Roman"/>
              </w:rPr>
            </w:pPr>
          </w:p>
        </w:tc>
        <w:tc>
          <w:tcPr>
            <w:tcW w:w="1843" w:type="dxa"/>
          </w:tcPr>
          <w:p w:rsidR="00F66E88" w:rsidRPr="00A461A0" w:rsidRDefault="00F66E88" w:rsidP="001C18CF">
            <w:pPr>
              <w:jc w:val="both"/>
              <w:rPr>
                <w:rFonts w:eastAsia="Times New Roman"/>
              </w:rPr>
            </w:pP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t>9.</w:t>
            </w:r>
          </w:p>
        </w:tc>
        <w:tc>
          <w:tcPr>
            <w:tcW w:w="2268" w:type="dxa"/>
          </w:tcPr>
          <w:p w:rsidR="00F66E88" w:rsidRPr="00A461A0" w:rsidRDefault="00F66E88" w:rsidP="00BA26A6">
            <w:pPr>
              <w:ind w:left="-6"/>
              <w:jc w:val="both"/>
              <w:rPr>
                <w:rFonts w:eastAsia="Times New Roman"/>
              </w:rPr>
            </w:pPr>
            <w:r w:rsidRPr="00A461A0">
              <w:rPr>
                <w:rFonts w:eastAsia="Times New Roman"/>
              </w:rPr>
              <w:t xml:space="preserve">Министарство здравља </w:t>
            </w:r>
          </w:p>
          <w:p w:rsidR="00F66E88" w:rsidRPr="00A461A0" w:rsidRDefault="00F66E88" w:rsidP="001C18CF">
            <w:pPr>
              <w:jc w:val="both"/>
              <w:rPr>
                <w:rFonts w:eastAsia="Times New Roman"/>
              </w:rPr>
            </w:pPr>
          </w:p>
        </w:tc>
        <w:tc>
          <w:tcPr>
            <w:tcW w:w="2268" w:type="dxa"/>
          </w:tcPr>
          <w:p w:rsidR="00F66E88" w:rsidRPr="00A461A0" w:rsidRDefault="00F66E88" w:rsidP="001C18CF">
            <w:pPr>
              <w:jc w:val="both"/>
              <w:rPr>
                <w:rFonts w:eastAsia="Times New Roman"/>
              </w:rPr>
            </w:pPr>
            <w:r w:rsidRPr="00A461A0">
              <w:rPr>
                <w:rFonts w:eastAsia="Times New Roman"/>
              </w:rPr>
              <w:t>3.2.1.; 4.4.5. запосебну меру у односу на осетљиву групу ”Роми”</w:t>
            </w:r>
          </w:p>
        </w:tc>
        <w:tc>
          <w:tcPr>
            <w:tcW w:w="2126" w:type="dxa"/>
          </w:tcPr>
          <w:p w:rsidR="00F66E88" w:rsidRPr="00A461A0" w:rsidRDefault="00F66E88" w:rsidP="001C18CF">
            <w:pPr>
              <w:jc w:val="both"/>
              <w:rPr>
                <w:rFonts w:eastAsia="Times New Roman"/>
              </w:rPr>
            </w:pPr>
            <w:r w:rsidRPr="00A461A0">
              <w:rPr>
                <w:rFonts w:eastAsia="Times New Roman"/>
              </w:rPr>
              <w:t>4.4.5.</w:t>
            </w:r>
          </w:p>
        </w:tc>
        <w:tc>
          <w:tcPr>
            <w:tcW w:w="2268" w:type="dxa"/>
          </w:tcPr>
          <w:p w:rsidR="00F66E88" w:rsidRPr="00A461A0" w:rsidRDefault="00F66E88" w:rsidP="001C18CF">
            <w:pPr>
              <w:jc w:val="both"/>
              <w:rPr>
                <w:rFonts w:eastAsia="Times New Roman"/>
              </w:rPr>
            </w:pPr>
          </w:p>
        </w:tc>
        <w:tc>
          <w:tcPr>
            <w:tcW w:w="2552" w:type="dxa"/>
          </w:tcPr>
          <w:p w:rsidR="00F66E88" w:rsidRPr="00A461A0" w:rsidRDefault="00F66E88" w:rsidP="001C18CF">
            <w:pPr>
              <w:jc w:val="both"/>
              <w:rPr>
                <w:rFonts w:eastAsia="Times New Roman"/>
              </w:rPr>
            </w:pPr>
          </w:p>
        </w:tc>
        <w:tc>
          <w:tcPr>
            <w:tcW w:w="1843" w:type="dxa"/>
          </w:tcPr>
          <w:p w:rsidR="00F66E88" w:rsidRPr="00A461A0" w:rsidRDefault="00F66E88" w:rsidP="001C18CF">
            <w:pPr>
              <w:jc w:val="both"/>
              <w:rPr>
                <w:rFonts w:eastAsia="Times New Roman"/>
              </w:rPr>
            </w:pP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t>10.</w:t>
            </w:r>
          </w:p>
        </w:tc>
        <w:tc>
          <w:tcPr>
            <w:tcW w:w="2268" w:type="dxa"/>
          </w:tcPr>
          <w:p w:rsidR="00F66E88" w:rsidRPr="00A461A0" w:rsidRDefault="00F66E88" w:rsidP="00543730">
            <w:pPr>
              <w:jc w:val="both"/>
              <w:rPr>
                <w:rFonts w:eastAsia="Times New Roman"/>
              </w:rPr>
            </w:pPr>
            <w:r w:rsidRPr="00A461A0">
              <w:rPr>
                <w:rFonts w:eastAsia="Times New Roman"/>
              </w:rPr>
              <w:t xml:space="preserve">Служба за управљање кадровима </w:t>
            </w:r>
          </w:p>
          <w:p w:rsidR="00F66E88" w:rsidRPr="00A461A0" w:rsidRDefault="00F66E88" w:rsidP="001C18CF">
            <w:pPr>
              <w:jc w:val="both"/>
              <w:rPr>
                <w:rFonts w:eastAsia="Times New Roman"/>
              </w:rPr>
            </w:pPr>
          </w:p>
        </w:tc>
        <w:tc>
          <w:tcPr>
            <w:tcW w:w="2268" w:type="dxa"/>
          </w:tcPr>
          <w:p w:rsidR="00F66E88" w:rsidRPr="00A461A0" w:rsidRDefault="00F66E88" w:rsidP="00E4548D">
            <w:pPr>
              <w:jc w:val="both"/>
              <w:rPr>
                <w:rFonts w:eastAsia="Times New Roman"/>
              </w:rPr>
            </w:pPr>
            <w:r w:rsidRPr="00A461A0">
              <w:rPr>
                <w:rFonts w:eastAsia="Times New Roman"/>
              </w:rPr>
              <w:t xml:space="preserve">4.1.6. запосебну меру у односу на следеће осетљиве групе: националне </w:t>
            </w:r>
            <w:r w:rsidRPr="00A461A0">
              <w:rPr>
                <w:rFonts w:eastAsia="Times New Roman"/>
              </w:rPr>
              <w:lastRenderedPageBreak/>
              <w:t>мањине, жене, ЛГБТИ и избеглице за активност 1.</w:t>
            </w:r>
          </w:p>
        </w:tc>
        <w:tc>
          <w:tcPr>
            <w:tcW w:w="2126" w:type="dxa"/>
          </w:tcPr>
          <w:p w:rsidR="00F66E88" w:rsidRPr="00A461A0" w:rsidRDefault="00F66E88" w:rsidP="00E4548D">
            <w:pPr>
              <w:jc w:val="both"/>
              <w:rPr>
                <w:rFonts w:eastAsia="Times New Roman"/>
              </w:rPr>
            </w:pPr>
            <w:r w:rsidRPr="00A461A0">
              <w:rPr>
                <w:rFonts w:eastAsia="Times New Roman"/>
              </w:rPr>
              <w:lastRenderedPageBreak/>
              <w:t xml:space="preserve">4.1.6. запосебну меру у односу на следеће осетљиве групе: </w:t>
            </w:r>
            <w:r w:rsidRPr="00A461A0">
              <w:rPr>
                <w:rFonts w:eastAsia="Times New Roman"/>
              </w:rPr>
              <w:lastRenderedPageBreak/>
              <w:t>жене, ЛГБТИ, избеглице... за активности 2. и 3.; 4.1.6. запосебну меру у односу на осетљиву групу ”ОСИ”; 4.2.3. запосебну меру у односу на осетљиву групу ”националне мањине”</w:t>
            </w:r>
          </w:p>
        </w:tc>
        <w:tc>
          <w:tcPr>
            <w:tcW w:w="2268" w:type="dxa"/>
          </w:tcPr>
          <w:p w:rsidR="00F66E88" w:rsidRPr="00A461A0" w:rsidRDefault="00F66E88" w:rsidP="001C18CF">
            <w:pPr>
              <w:jc w:val="both"/>
              <w:rPr>
                <w:rFonts w:eastAsia="Times New Roman"/>
              </w:rPr>
            </w:pPr>
          </w:p>
        </w:tc>
        <w:tc>
          <w:tcPr>
            <w:tcW w:w="2552" w:type="dxa"/>
          </w:tcPr>
          <w:p w:rsidR="00F66E88" w:rsidRPr="00A461A0" w:rsidRDefault="00F66E88" w:rsidP="001C18CF">
            <w:pPr>
              <w:jc w:val="both"/>
              <w:rPr>
                <w:rFonts w:eastAsia="Times New Roman"/>
              </w:rPr>
            </w:pPr>
          </w:p>
        </w:tc>
        <w:tc>
          <w:tcPr>
            <w:tcW w:w="1843" w:type="dxa"/>
          </w:tcPr>
          <w:p w:rsidR="00F66E88" w:rsidRPr="00A461A0" w:rsidRDefault="00F66E88" w:rsidP="001C18CF">
            <w:pPr>
              <w:jc w:val="both"/>
              <w:rPr>
                <w:rFonts w:eastAsia="Times New Roman"/>
              </w:rPr>
            </w:pP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lastRenderedPageBreak/>
              <w:t>11.</w:t>
            </w:r>
          </w:p>
        </w:tc>
        <w:tc>
          <w:tcPr>
            <w:tcW w:w="2268" w:type="dxa"/>
          </w:tcPr>
          <w:p w:rsidR="00F66E88" w:rsidRPr="00A461A0" w:rsidRDefault="00F66E88" w:rsidP="00543730">
            <w:pPr>
              <w:jc w:val="both"/>
              <w:rPr>
                <w:rFonts w:eastAsia="Times New Roman"/>
              </w:rPr>
            </w:pPr>
            <w:r w:rsidRPr="00A461A0">
              <w:rPr>
                <w:rFonts w:eastAsia="Times New Roman"/>
              </w:rPr>
              <w:t xml:space="preserve">Канцеларија за људска и мањинска права  </w:t>
            </w:r>
          </w:p>
          <w:p w:rsidR="00F66E88" w:rsidRPr="00A461A0" w:rsidRDefault="00F66E88" w:rsidP="001C18CF">
            <w:pPr>
              <w:jc w:val="both"/>
              <w:rPr>
                <w:rFonts w:eastAsia="Times New Roman"/>
              </w:rPr>
            </w:pPr>
          </w:p>
        </w:tc>
        <w:tc>
          <w:tcPr>
            <w:tcW w:w="2268" w:type="dxa"/>
          </w:tcPr>
          <w:p w:rsidR="00F66E88" w:rsidRPr="00A461A0" w:rsidRDefault="00F66E88" w:rsidP="001267DD">
            <w:pPr>
              <w:jc w:val="both"/>
              <w:rPr>
                <w:rFonts w:eastAsia="Times New Roman"/>
              </w:rPr>
            </w:pPr>
            <w:r w:rsidRPr="00A461A0">
              <w:rPr>
                <w:rFonts w:eastAsia="Times New Roman"/>
              </w:rPr>
              <w:t>3.1.4.; 3.1.7.; 3.1.10. запосебну меру у односу на осетљиву групу ”националне мањине” и ”Роми”; 3.1.11</w:t>
            </w:r>
            <w:ins w:id="2" w:author="Vladan Jovanovic" w:date="2015-11-02T12:02:00Z">
              <w:r w:rsidR="00A26BC1">
                <w:rPr>
                  <w:rStyle w:val="FootnoteReference"/>
                  <w:rFonts w:eastAsia="Times New Roman"/>
                </w:rPr>
                <w:footnoteReference w:id="3"/>
              </w:r>
            </w:ins>
            <w:r w:rsidRPr="00A461A0">
              <w:rPr>
                <w:rFonts w:eastAsia="Times New Roman"/>
              </w:rPr>
              <w:t xml:space="preserve">.  запосебну </w:t>
            </w:r>
            <w:r w:rsidRPr="00A461A0">
              <w:rPr>
                <w:rFonts w:eastAsia="Times New Roman"/>
              </w:rPr>
              <w:lastRenderedPageBreak/>
              <w:t>меру у односу на осетљиву групу ”Роми”; 3.2.1. запосебну меру у односу на следеће осетљиве групе: жене, деца, избеглице..., ОСИ, старији; 4.2.3. запосебну меру у односу на осетљиву групу ”нац. мањине”; 4.6.1. запосебну меру у односу на осетљиву групу ”жртве трг. људима”</w:t>
            </w:r>
          </w:p>
        </w:tc>
        <w:tc>
          <w:tcPr>
            <w:tcW w:w="2126" w:type="dxa"/>
          </w:tcPr>
          <w:p w:rsidR="00F66E88" w:rsidRPr="00A461A0" w:rsidRDefault="00C64BED" w:rsidP="001C18CF">
            <w:pPr>
              <w:jc w:val="both"/>
              <w:rPr>
                <w:rFonts w:eastAsia="Times New Roman"/>
              </w:rPr>
            </w:pPr>
            <w:r w:rsidRPr="00A461A0">
              <w:rPr>
                <w:rFonts w:eastAsia="Times New Roman"/>
              </w:rPr>
              <w:lastRenderedPageBreak/>
              <w:t>3.1.12.</w:t>
            </w:r>
            <w:r>
              <w:rPr>
                <w:rStyle w:val="FootnoteReference"/>
                <w:rFonts w:eastAsia="Times New Roman"/>
              </w:rPr>
              <w:footnoteReference w:id="4"/>
            </w:r>
            <w:r w:rsidRPr="00A461A0">
              <w:rPr>
                <w:rFonts w:eastAsia="Times New Roman"/>
              </w:rPr>
              <w:t>;3.1.13.</w:t>
            </w:r>
            <w:r>
              <w:rPr>
                <w:rStyle w:val="FootnoteReference"/>
                <w:rFonts w:eastAsia="Times New Roman"/>
              </w:rPr>
              <w:footnoteReference w:id="5"/>
            </w:r>
            <w:r w:rsidRPr="00A461A0">
              <w:rPr>
                <w:rFonts w:eastAsia="Times New Roman"/>
              </w:rPr>
              <w:t>;</w:t>
            </w:r>
            <w:r w:rsidR="001267DD">
              <w:rPr>
                <w:rFonts w:eastAsia="Times New Roman"/>
              </w:rPr>
              <w:t xml:space="preserve">3.2.1. у односу на осетљиву групу </w:t>
            </w:r>
            <w:r w:rsidR="001267DD" w:rsidRPr="00A461A0">
              <w:rPr>
                <w:rFonts w:eastAsia="Times New Roman"/>
              </w:rPr>
              <w:t>ЛГБТИ / трансродне особе</w:t>
            </w:r>
            <w:r w:rsidR="001865CF">
              <w:rPr>
                <w:rStyle w:val="FootnoteReference"/>
                <w:rFonts w:eastAsia="Times New Roman"/>
              </w:rPr>
              <w:footnoteReference w:id="6"/>
            </w:r>
            <w:r w:rsidR="001267DD">
              <w:rPr>
                <w:rFonts w:eastAsia="Times New Roman"/>
              </w:rPr>
              <w:t>;</w:t>
            </w:r>
            <w:r w:rsidR="008609E2" w:rsidRPr="00A461A0">
              <w:rPr>
                <w:rFonts w:eastAsia="Times New Roman"/>
              </w:rPr>
              <w:t>3.2.8.</w:t>
            </w:r>
            <w:r w:rsidR="008609E2">
              <w:rPr>
                <w:rStyle w:val="FootnoteReference"/>
                <w:rFonts w:eastAsia="Times New Roman"/>
              </w:rPr>
              <w:footnoteReference w:id="7"/>
            </w:r>
            <w:r w:rsidR="008609E2" w:rsidRPr="00A461A0">
              <w:rPr>
                <w:rFonts w:eastAsia="Times New Roman"/>
              </w:rPr>
              <w:t>;</w:t>
            </w:r>
            <w:r w:rsidR="00027419" w:rsidRPr="00A461A0">
              <w:rPr>
                <w:rFonts w:eastAsia="Times New Roman"/>
              </w:rPr>
              <w:t xml:space="preserve"> 3.2.9.</w:t>
            </w:r>
            <w:r w:rsidR="00027419">
              <w:rPr>
                <w:rStyle w:val="FootnoteReference"/>
                <w:rFonts w:eastAsia="Times New Roman"/>
              </w:rPr>
              <w:footnoteReference w:id="8"/>
            </w:r>
            <w:r w:rsidR="00027419" w:rsidRPr="00A461A0">
              <w:rPr>
                <w:rFonts w:eastAsia="Times New Roman"/>
              </w:rPr>
              <w:t>;</w:t>
            </w:r>
            <w:r w:rsidR="00180435" w:rsidRPr="00A461A0">
              <w:rPr>
                <w:rFonts w:eastAsia="Times New Roman"/>
              </w:rPr>
              <w:t xml:space="preserve"> 4.1.11</w:t>
            </w:r>
            <w:r w:rsidR="00180435">
              <w:rPr>
                <w:rStyle w:val="FootnoteReference"/>
                <w:rFonts w:eastAsia="Times New Roman"/>
              </w:rPr>
              <w:footnoteReference w:id="9"/>
            </w:r>
            <w:r w:rsidR="0049156C">
              <w:rPr>
                <w:rFonts w:eastAsia="Times New Roman"/>
              </w:rPr>
              <w:t xml:space="preserve">; </w:t>
            </w:r>
            <w:r w:rsidR="0049156C" w:rsidRPr="00A461A0">
              <w:rPr>
                <w:rFonts w:eastAsia="Times New Roman"/>
              </w:rPr>
              <w:lastRenderedPageBreak/>
              <w:t>4.4.6. запосебну меру у односу на осетљиву групу ”Роми</w:t>
            </w:r>
            <w:r w:rsidR="0049156C">
              <w:rPr>
                <w:rStyle w:val="FootnoteReference"/>
                <w:rFonts w:eastAsia="Times New Roman"/>
              </w:rPr>
              <w:footnoteReference w:id="10"/>
            </w:r>
            <w:r w:rsidR="0049156C">
              <w:rPr>
                <w:rFonts w:eastAsia="Times New Roman"/>
              </w:rPr>
              <w:t>.</w:t>
            </w:r>
          </w:p>
        </w:tc>
        <w:tc>
          <w:tcPr>
            <w:tcW w:w="2268" w:type="dxa"/>
          </w:tcPr>
          <w:p w:rsidR="00F66E88" w:rsidRPr="00A461A0" w:rsidRDefault="00F66E88" w:rsidP="006C7F92">
            <w:pPr>
              <w:jc w:val="both"/>
              <w:rPr>
                <w:rFonts w:eastAsia="Times New Roman"/>
              </w:rPr>
            </w:pPr>
            <w:r w:rsidRPr="00A461A0">
              <w:rPr>
                <w:rFonts w:eastAsia="Times New Roman"/>
              </w:rPr>
              <w:lastRenderedPageBreak/>
              <w:t>”</w:t>
            </w:r>
          </w:p>
        </w:tc>
        <w:tc>
          <w:tcPr>
            <w:tcW w:w="2552" w:type="dxa"/>
          </w:tcPr>
          <w:p w:rsidR="00F66E88" w:rsidRPr="00A461A0" w:rsidRDefault="00F66E88" w:rsidP="006C74E7">
            <w:pPr>
              <w:jc w:val="both"/>
              <w:rPr>
                <w:rFonts w:eastAsia="Times New Roman"/>
              </w:rPr>
            </w:pPr>
          </w:p>
        </w:tc>
        <w:tc>
          <w:tcPr>
            <w:tcW w:w="1843" w:type="dxa"/>
          </w:tcPr>
          <w:p w:rsidR="00F66E88" w:rsidRPr="00A461A0" w:rsidRDefault="00C312B6" w:rsidP="006C7F92">
            <w:pPr>
              <w:jc w:val="both"/>
              <w:rPr>
                <w:rFonts w:eastAsia="Times New Roman"/>
              </w:rPr>
            </w:pPr>
            <w:r w:rsidRPr="00A461A0">
              <w:rPr>
                <w:rFonts w:eastAsia="Times New Roman"/>
              </w:rPr>
              <w:t>3.1.11. запосебну меру у односу на осетљиву групу ”жене”;</w:t>
            </w: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lastRenderedPageBreak/>
              <w:t>12.</w:t>
            </w:r>
          </w:p>
        </w:tc>
        <w:tc>
          <w:tcPr>
            <w:tcW w:w="2268" w:type="dxa"/>
          </w:tcPr>
          <w:p w:rsidR="00F66E88" w:rsidRPr="00A461A0" w:rsidRDefault="00F66E88" w:rsidP="00543730">
            <w:pPr>
              <w:jc w:val="both"/>
              <w:rPr>
                <w:rFonts w:eastAsia="Times New Roman"/>
              </w:rPr>
            </w:pPr>
            <w:r w:rsidRPr="00A461A0">
              <w:rPr>
                <w:rFonts w:eastAsia="Times New Roman"/>
              </w:rPr>
              <w:t xml:space="preserve">Правосудна академија </w:t>
            </w:r>
          </w:p>
          <w:p w:rsidR="00F66E88" w:rsidRPr="00A461A0" w:rsidRDefault="00F66E88" w:rsidP="001C18CF">
            <w:pPr>
              <w:jc w:val="both"/>
              <w:rPr>
                <w:rFonts w:eastAsia="Times New Roman"/>
              </w:rPr>
            </w:pPr>
          </w:p>
        </w:tc>
        <w:tc>
          <w:tcPr>
            <w:tcW w:w="2268" w:type="dxa"/>
          </w:tcPr>
          <w:p w:rsidR="00F66E88" w:rsidRPr="00A461A0" w:rsidRDefault="00F66E88" w:rsidP="001A119D">
            <w:pPr>
              <w:jc w:val="both"/>
              <w:rPr>
                <w:rFonts w:eastAsia="Times New Roman"/>
              </w:rPr>
            </w:pPr>
            <w:r w:rsidRPr="00A461A0">
              <w:rPr>
                <w:rFonts w:eastAsia="Times New Roman"/>
              </w:rPr>
              <w:t>4.1.9. запосебну меру у односу на следеће осетљиве групе: ОСИ, избеглице..., жене, нац. мањине</w:t>
            </w:r>
          </w:p>
        </w:tc>
        <w:tc>
          <w:tcPr>
            <w:tcW w:w="2126" w:type="dxa"/>
          </w:tcPr>
          <w:p w:rsidR="00F66E88" w:rsidRPr="00A461A0" w:rsidRDefault="00F66E88" w:rsidP="001C18CF">
            <w:pPr>
              <w:jc w:val="both"/>
              <w:rPr>
                <w:rFonts w:eastAsia="Times New Roman"/>
              </w:rPr>
            </w:pPr>
          </w:p>
        </w:tc>
        <w:tc>
          <w:tcPr>
            <w:tcW w:w="2268" w:type="dxa"/>
          </w:tcPr>
          <w:p w:rsidR="00F66E88" w:rsidRPr="00A461A0" w:rsidRDefault="00F66E88" w:rsidP="001C18CF">
            <w:pPr>
              <w:jc w:val="both"/>
              <w:rPr>
                <w:rFonts w:eastAsia="Times New Roman"/>
              </w:rPr>
            </w:pPr>
          </w:p>
        </w:tc>
        <w:tc>
          <w:tcPr>
            <w:tcW w:w="2552" w:type="dxa"/>
          </w:tcPr>
          <w:p w:rsidR="00F66E88" w:rsidRPr="00A461A0" w:rsidRDefault="00F66E88" w:rsidP="001C18CF">
            <w:pPr>
              <w:jc w:val="both"/>
              <w:rPr>
                <w:rFonts w:eastAsia="Times New Roman"/>
              </w:rPr>
            </w:pPr>
          </w:p>
        </w:tc>
        <w:tc>
          <w:tcPr>
            <w:tcW w:w="1843" w:type="dxa"/>
          </w:tcPr>
          <w:p w:rsidR="00F66E88" w:rsidRPr="00A461A0" w:rsidRDefault="00F66E88" w:rsidP="001C18CF">
            <w:pPr>
              <w:jc w:val="both"/>
              <w:rPr>
                <w:rFonts w:eastAsia="Times New Roman"/>
              </w:rPr>
            </w:pP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t>13.</w:t>
            </w:r>
          </w:p>
        </w:tc>
        <w:tc>
          <w:tcPr>
            <w:tcW w:w="2268" w:type="dxa"/>
          </w:tcPr>
          <w:p w:rsidR="00F66E88" w:rsidRPr="00A461A0" w:rsidRDefault="00F66E88" w:rsidP="00F85B2C">
            <w:pPr>
              <w:jc w:val="both"/>
              <w:rPr>
                <w:rFonts w:eastAsia="Times New Roman"/>
              </w:rPr>
            </w:pPr>
            <w:r w:rsidRPr="00A461A0">
              <w:rPr>
                <w:rFonts w:eastAsia="Times New Roman"/>
              </w:rPr>
              <w:t>Републички фонд за пензијско и инвалидско осигурање</w:t>
            </w:r>
          </w:p>
        </w:tc>
        <w:tc>
          <w:tcPr>
            <w:tcW w:w="2268" w:type="dxa"/>
          </w:tcPr>
          <w:p w:rsidR="00F66E88" w:rsidRPr="00A461A0" w:rsidRDefault="00554522" w:rsidP="001C18CF">
            <w:pPr>
              <w:jc w:val="both"/>
              <w:rPr>
                <w:rFonts w:eastAsia="Times New Roman"/>
              </w:rPr>
            </w:pPr>
            <w:r w:rsidRPr="00A461A0">
              <w:rPr>
                <w:rFonts w:eastAsia="Times New Roman"/>
              </w:rPr>
              <w:t>4.4.4.</w:t>
            </w:r>
          </w:p>
        </w:tc>
        <w:tc>
          <w:tcPr>
            <w:tcW w:w="2126" w:type="dxa"/>
          </w:tcPr>
          <w:p w:rsidR="00F66E88" w:rsidRPr="00A461A0" w:rsidRDefault="00F66E88" w:rsidP="001C18CF">
            <w:pPr>
              <w:jc w:val="both"/>
              <w:rPr>
                <w:rFonts w:eastAsia="Times New Roman"/>
              </w:rPr>
            </w:pPr>
          </w:p>
        </w:tc>
        <w:tc>
          <w:tcPr>
            <w:tcW w:w="2268" w:type="dxa"/>
          </w:tcPr>
          <w:p w:rsidR="00F66E88" w:rsidRPr="00A461A0" w:rsidRDefault="00F66E88" w:rsidP="001C18CF">
            <w:pPr>
              <w:jc w:val="both"/>
              <w:rPr>
                <w:rFonts w:eastAsia="Times New Roman"/>
              </w:rPr>
            </w:pPr>
          </w:p>
        </w:tc>
        <w:tc>
          <w:tcPr>
            <w:tcW w:w="2552" w:type="dxa"/>
          </w:tcPr>
          <w:p w:rsidR="00F66E88" w:rsidRPr="00A461A0" w:rsidRDefault="00F66E88" w:rsidP="001C18CF">
            <w:pPr>
              <w:jc w:val="both"/>
              <w:rPr>
                <w:rFonts w:eastAsia="Times New Roman"/>
              </w:rPr>
            </w:pPr>
          </w:p>
        </w:tc>
        <w:tc>
          <w:tcPr>
            <w:tcW w:w="1843" w:type="dxa"/>
          </w:tcPr>
          <w:p w:rsidR="00F66E88" w:rsidRPr="00A461A0" w:rsidRDefault="00F66E88" w:rsidP="001C18CF">
            <w:pPr>
              <w:jc w:val="both"/>
              <w:rPr>
                <w:rFonts w:eastAsia="Times New Roman"/>
              </w:rPr>
            </w:pP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t>14.</w:t>
            </w:r>
          </w:p>
        </w:tc>
        <w:tc>
          <w:tcPr>
            <w:tcW w:w="2268" w:type="dxa"/>
          </w:tcPr>
          <w:p w:rsidR="00F66E88" w:rsidRPr="00A461A0" w:rsidRDefault="00F66E88" w:rsidP="001C18CF">
            <w:pPr>
              <w:jc w:val="both"/>
              <w:rPr>
                <w:rFonts w:eastAsia="Times New Roman"/>
              </w:rPr>
            </w:pPr>
            <w:r w:rsidRPr="00A461A0">
              <w:rPr>
                <w:rFonts w:eastAsia="Times New Roman"/>
              </w:rPr>
              <w:t>Стална конференција градова и општина</w:t>
            </w:r>
          </w:p>
        </w:tc>
        <w:tc>
          <w:tcPr>
            <w:tcW w:w="2268" w:type="dxa"/>
          </w:tcPr>
          <w:p w:rsidR="00F66E88" w:rsidRPr="00A461A0" w:rsidRDefault="00F66E88" w:rsidP="001C18CF">
            <w:pPr>
              <w:jc w:val="both"/>
              <w:rPr>
                <w:rFonts w:eastAsia="Times New Roman"/>
              </w:rPr>
            </w:pPr>
            <w:r w:rsidRPr="00A461A0">
              <w:rPr>
                <w:rFonts w:eastAsia="Times New Roman"/>
              </w:rPr>
              <w:t>4.1.18.</w:t>
            </w:r>
          </w:p>
        </w:tc>
        <w:tc>
          <w:tcPr>
            <w:tcW w:w="2126" w:type="dxa"/>
          </w:tcPr>
          <w:p w:rsidR="00F66E88" w:rsidRPr="00A461A0" w:rsidRDefault="00F66E88" w:rsidP="001C18CF">
            <w:pPr>
              <w:jc w:val="both"/>
              <w:rPr>
                <w:rFonts w:eastAsia="Times New Roman"/>
              </w:rPr>
            </w:pPr>
          </w:p>
        </w:tc>
        <w:tc>
          <w:tcPr>
            <w:tcW w:w="2268" w:type="dxa"/>
          </w:tcPr>
          <w:p w:rsidR="00F66E88" w:rsidRPr="00A461A0" w:rsidRDefault="00F66E88" w:rsidP="001C18CF">
            <w:pPr>
              <w:jc w:val="both"/>
              <w:rPr>
                <w:rFonts w:eastAsia="Times New Roman"/>
              </w:rPr>
            </w:pPr>
          </w:p>
        </w:tc>
        <w:tc>
          <w:tcPr>
            <w:tcW w:w="2552" w:type="dxa"/>
          </w:tcPr>
          <w:p w:rsidR="00F66E88" w:rsidRPr="00A461A0" w:rsidRDefault="00F66E88" w:rsidP="001C18CF">
            <w:pPr>
              <w:jc w:val="both"/>
              <w:rPr>
                <w:rFonts w:eastAsia="Times New Roman"/>
              </w:rPr>
            </w:pPr>
          </w:p>
        </w:tc>
        <w:tc>
          <w:tcPr>
            <w:tcW w:w="1843" w:type="dxa"/>
          </w:tcPr>
          <w:p w:rsidR="00F66E88" w:rsidRPr="00A461A0" w:rsidRDefault="00F66E88" w:rsidP="001C18CF">
            <w:pPr>
              <w:jc w:val="both"/>
              <w:rPr>
                <w:rFonts w:eastAsia="Times New Roman"/>
              </w:rPr>
            </w:pP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t>15.</w:t>
            </w:r>
          </w:p>
        </w:tc>
        <w:tc>
          <w:tcPr>
            <w:tcW w:w="2268" w:type="dxa"/>
          </w:tcPr>
          <w:p w:rsidR="00F66E88" w:rsidRPr="00A461A0" w:rsidRDefault="00F66E88" w:rsidP="00F85B2C">
            <w:pPr>
              <w:jc w:val="both"/>
              <w:rPr>
                <w:rFonts w:eastAsia="Times New Roman"/>
              </w:rPr>
            </w:pPr>
            <w:r w:rsidRPr="00A461A0">
              <w:rPr>
                <w:rFonts w:eastAsia="Times New Roman"/>
              </w:rPr>
              <w:t>Савет за особе са  инвалидитетом</w:t>
            </w:r>
          </w:p>
          <w:p w:rsidR="00F66E88" w:rsidRPr="00A461A0" w:rsidRDefault="00F66E88" w:rsidP="001C18CF">
            <w:pPr>
              <w:jc w:val="both"/>
              <w:rPr>
                <w:rFonts w:eastAsia="Times New Roman"/>
              </w:rPr>
            </w:pPr>
          </w:p>
        </w:tc>
        <w:tc>
          <w:tcPr>
            <w:tcW w:w="2268" w:type="dxa"/>
          </w:tcPr>
          <w:p w:rsidR="00F66E88" w:rsidRPr="00A461A0" w:rsidRDefault="00F66E88" w:rsidP="001C18CF">
            <w:pPr>
              <w:jc w:val="both"/>
              <w:rPr>
                <w:rFonts w:eastAsia="Times New Roman"/>
              </w:rPr>
            </w:pPr>
          </w:p>
        </w:tc>
        <w:tc>
          <w:tcPr>
            <w:tcW w:w="2126" w:type="dxa"/>
          </w:tcPr>
          <w:p w:rsidR="00F66E88" w:rsidRPr="00A461A0" w:rsidRDefault="00F66E88" w:rsidP="001C18CF">
            <w:pPr>
              <w:jc w:val="both"/>
              <w:rPr>
                <w:rFonts w:eastAsia="Times New Roman"/>
              </w:rPr>
            </w:pPr>
          </w:p>
        </w:tc>
        <w:tc>
          <w:tcPr>
            <w:tcW w:w="2268" w:type="dxa"/>
          </w:tcPr>
          <w:p w:rsidR="00F66E88" w:rsidRPr="00A461A0" w:rsidRDefault="00F66E88" w:rsidP="001C18CF">
            <w:pPr>
              <w:jc w:val="both"/>
              <w:rPr>
                <w:rFonts w:eastAsia="Times New Roman"/>
              </w:rPr>
            </w:pPr>
          </w:p>
        </w:tc>
        <w:tc>
          <w:tcPr>
            <w:tcW w:w="2552" w:type="dxa"/>
          </w:tcPr>
          <w:p w:rsidR="00F66E88" w:rsidRPr="00A461A0" w:rsidRDefault="00F66E88" w:rsidP="001C18CF">
            <w:pPr>
              <w:jc w:val="both"/>
              <w:rPr>
                <w:rFonts w:eastAsia="Times New Roman"/>
              </w:rPr>
            </w:pPr>
            <w:r w:rsidRPr="00A461A0">
              <w:rPr>
                <w:rFonts w:eastAsia="Times New Roman"/>
              </w:rPr>
              <w:t>3.1.5.; 4.1.6.</w:t>
            </w:r>
          </w:p>
        </w:tc>
        <w:tc>
          <w:tcPr>
            <w:tcW w:w="1843" w:type="dxa"/>
          </w:tcPr>
          <w:p w:rsidR="00F66E88" w:rsidRPr="00A461A0" w:rsidRDefault="00F66E88" w:rsidP="001C18CF">
            <w:pPr>
              <w:jc w:val="both"/>
              <w:rPr>
                <w:rFonts w:eastAsia="Times New Roman"/>
              </w:rPr>
            </w:pPr>
          </w:p>
        </w:tc>
      </w:tr>
      <w:tr w:rsidR="00C50D39" w:rsidRPr="00A461A0" w:rsidTr="00C50D39">
        <w:tc>
          <w:tcPr>
            <w:tcW w:w="817" w:type="dxa"/>
          </w:tcPr>
          <w:p w:rsidR="00F66E88" w:rsidRPr="00A461A0" w:rsidRDefault="00F66E88" w:rsidP="001C18CF">
            <w:pPr>
              <w:jc w:val="both"/>
              <w:rPr>
                <w:rFonts w:eastAsia="Times New Roman"/>
              </w:rPr>
            </w:pPr>
            <w:r w:rsidRPr="00A461A0">
              <w:rPr>
                <w:rFonts w:eastAsia="Times New Roman"/>
              </w:rPr>
              <w:t>16.</w:t>
            </w:r>
          </w:p>
        </w:tc>
        <w:tc>
          <w:tcPr>
            <w:tcW w:w="2268" w:type="dxa"/>
          </w:tcPr>
          <w:p w:rsidR="00F66E88" w:rsidRPr="00A461A0" w:rsidRDefault="00F66E88" w:rsidP="00F85B2C">
            <w:pPr>
              <w:jc w:val="both"/>
              <w:rPr>
                <w:rFonts w:eastAsia="Times New Roman"/>
              </w:rPr>
            </w:pPr>
            <w:r w:rsidRPr="00A461A0">
              <w:rPr>
                <w:rFonts w:eastAsia="Times New Roman"/>
              </w:rPr>
              <w:t xml:space="preserve">Комесаријат за избеглице и </w:t>
            </w:r>
            <w:r w:rsidRPr="00A461A0">
              <w:rPr>
                <w:rFonts w:eastAsia="Times New Roman"/>
              </w:rPr>
              <w:lastRenderedPageBreak/>
              <w:t>миграције</w:t>
            </w:r>
          </w:p>
          <w:p w:rsidR="00F66E88" w:rsidRPr="00A461A0" w:rsidRDefault="00F66E88" w:rsidP="00F85B2C">
            <w:pPr>
              <w:jc w:val="both"/>
              <w:rPr>
                <w:rFonts w:eastAsia="Times New Roman"/>
                <w:i/>
              </w:rPr>
            </w:pPr>
            <w:r w:rsidRPr="002D69FB">
              <w:rPr>
                <w:rFonts w:eastAsia="Times New Roman"/>
                <w:i/>
              </w:rPr>
              <w:t>Напомена: Овај реализатор је у Упитник уносио садржај који се не налази у Акционом плану, а у односу на меру 3.2.11.  за посебну мери у односу на осетљиву групу ”избеглице...”</w:t>
            </w:r>
          </w:p>
          <w:p w:rsidR="00F66E88" w:rsidRPr="00A461A0" w:rsidRDefault="00F66E88" w:rsidP="001C18CF">
            <w:pPr>
              <w:jc w:val="both"/>
              <w:rPr>
                <w:rFonts w:eastAsia="Times New Roman"/>
              </w:rPr>
            </w:pPr>
          </w:p>
        </w:tc>
        <w:tc>
          <w:tcPr>
            <w:tcW w:w="2268" w:type="dxa"/>
          </w:tcPr>
          <w:p w:rsidR="00F66E88" w:rsidRPr="00A461A0" w:rsidRDefault="00BB2A8E" w:rsidP="001C18CF">
            <w:pPr>
              <w:jc w:val="both"/>
              <w:rPr>
                <w:rFonts w:eastAsia="Times New Roman"/>
              </w:rPr>
            </w:pPr>
            <w:r w:rsidRPr="00BB2A8E">
              <w:rPr>
                <w:rFonts w:eastAsia="Times New Roman"/>
              </w:rPr>
              <w:lastRenderedPageBreak/>
              <w:t>3.1.10.</w:t>
            </w:r>
            <w:r>
              <w:rPr>
                <w:rFonts w:eastAsia="Times New Roman"/>
              </w:rPr>
              <w:t>;</w:t>
            </w:r>
            <w:r w:rsidR="00F66E88" w:rsidRPr="00A461A0">
              <w:rPr>
                <w:rFonts w:eastAsia="Times New Roman"/>
              </w:rPr>
              <w:t xml:space="preserve">4.4.6.; мера ”Спровођење </w:t>
            </w:r>
            <w:r w:rsidR="00F66E88" w:rsidRPr="00A461A0">
              <w:rPr>
                <w:rFonts w:eastAsia="Times New Roman"/>
              </w:rPr>
              <w:lastRenderedPageBreak/>
              <w:t xml:space="preserve">едукације за младе...”; </w:t>
            </w:r>
            <w:r w:rsidR="002D69FB">
              <w:rPr>
                <w:rFonts w:eastAsia="Times New Roman"/>
              </w:rPr>
              <w:t xml:space="preserve">4.5.3.; </w:t>
            </w:r>
            <w:r w:rsidR="00F66E88" w:rsidRPr="00A461A0">
              <w:rPr>
                <w:rFonts w:eastAsia="Times New Roman"/>
              </w:rPr>
              <w:t>4.6.2.</w:t>
            </w:r>
          </w:p>
        </w:tc>
        <w:tc>
          <w:tcPr>
            <w:tcW w:w="2126" w:type="dxa"/>
          </w:tcPr>
          <w:p w:rsidR="00F66E88" w:rsidRPr="00A461A0" w:rsidRDefault="00F66E88" w:rsidP="006C7F92">
            <w:pPr>
              <w:jc w:val="both"/>
              <w:rPr>
                <w:rFonts w:eastAsia="Times New Roman"/>
              </w:rPr>
            </w:pPr>
            <w:r w:rsidRPr="00A461A0">
              <w:rPr>
                <w:rFonts w:eastAsia="Times New Roman"/>
              </w:rPr>
              <w:lastRenderedPageBreak/>
              <w:t>3.2.1</w:t>
            </w:r>
            <w:r w:rsidR="00BB2A8E">
              <w:rPr>
                <w:rStyle w:val="FootnoteReference"/>
                <w:rFonts w:eastAsia="Times New Roman"/>
              </w:rPr>
              <w:footnoteReference w:id="11"/>
            </w:r>
            <w:r w:rsidRPr="00A461A0">
              <w:rPr>
                <w:rFonts w:eastAsia="Times New Roman"/>
              </w:rPr>
              <w:t>.; 3.2.10</w:t>
            </w:r>
            <w:r w:rsidR="000218C7">
              <w:rPr>
                <w:rStyle w:val="FootnoteReference"/>
                <w:rFonts w:eastAsia="Times New Roman"/>
              </w:rPr>
              <w:footnoteReference w:id="12"/>
            </w:r>
            <w:r w:rsidRPr="00A461A0">
              <w:rPr>
                <w:rFonts w:eastAsia="Times New Roman"/>
              </w:rPr>
              <w:t>.</w:t>
            </w:r>
          </w:p>
        </w:tc>
        <w:tc>
          <w:tcPr>
            <w:tcW w:w="2268" w:type="dxa"/>
          </w:tcPr>
          <w:p w:rsidR="00F66E88" w:rsidRPr="00A461A0" w:rsidRDefault="00F66E88" w:rsidP="001C18CF">
            <w:pPr>
              <w:jc w:val="both"/>
              <w:rPr>
                <w:rFonts w:eastAsia="Times New Roman"/>
              </w:rPr>
            </w:pPr>
          </w:p>
        </w:tc>
        <w:tc>
          <w:tcPr>
            <w:tcW w:w="2552" w:type="dxa"/>
          </w:tcPr>
          <w:p w:rsidR="00F66E88" w:rsidRPr="00A461A0" w:rsidRDefault="00F66E88" w:rsidP="001C18CF">
            <w:pPr>
              <w:jc w:val="both"/>
              <w:rPr>
                <w:rFonts w:eastAsia="Times New Roman"/>
              </w:rPr>
            </w:pPr>
          </w:p>
        </w:tc>
        <w:tc>
          <w:tcPr>
            <w:tcW w:w="1843" w:type="dxa"/>
          </w:tcPr>
          <w:p w:rsidR="00F66E88" w:rsidRPr="00A461A0" w:rsidRDefault="00F66E88" w:rsidP="001C18CF">
            <w:pPr>
              <w:jc w:val="both"/>
              <w:rPr>
                <w:rFonts w:eastAsia="Times New Roman"/>
              </w:rPr>
            </w:pPr>
          </w:p>
        </w:tc>
      </w:tr>
    </w:tbl>
    <w:p w:rsidR="005738AE" w:rsidRDefault="005738AE" w:rsidP="002A52C7">
      <w:pPr>
        <w:jc w:val="both"/>
        <w:rPr>
          <w:rFonts w:eastAsia="Times New Roman"/>
        </w:rPr>
      </w:pPr>
    </w:p>
    <w:p w:rsidR="005738AE" w:rsidRDefault="005738AE" w:rsidP="002A52C7">
      <w:pPr>
        <w:jc w:val="both"/>
        <w:rPr>
          <w:rFonts w:eastAsia="Times New Roman"/>
        </w:rPr>
      </w:pPr>
    </w:p>
    <w:p w:rsidR="005738AE" w:rsidRDefault="005738AE" w:rsidP="002A52C7">
      <w:pPr>
        <w:jc w:val="both"/>
        <w:rPr>
          <w:rFonts w:eastAsia="Times New Roman"/>
        </w:rPr>
      </w:pPr>
    </w:p>
    <w:p w:rsidR="005738AE" w:rsidRDefault="00FF6D6C" w:rsidP="005738AE">
      <w:pPr>
        <w:jc w:val="both"/>
        <w:rPr>
          <w:rFonts w:eastAsia="Times New Roman"/>
        </w:rPr>
      </w:pPr>
      <w:r w:rsidRPr="005738AE">
        <w:rPr>
          <w:rFonts w:eastAsia="Times New Roman"/>
        </w:rPr>
        <w:t xml:space="preserve">У </w:t>
      </w:r>
      <w:r w:rsidR="005738AE">
        <w:rPr>
          <w:rFonts w:eastAsia="Times New Roman"/>
          <w:i/>
        </w:rPr>
        <w:t>Табели</w:t>
      </w:r>
      <w:r w:rsidR="002A52C7" w:rsidRPr="00FF6D6C">
        <w:rPr>
          <w:rFonts w:eastAsia="Times New Roman"/>
          <w:i/>
        </w:rPr>
        <w:t xml:space="preserve"> 1</w:t>
      </w:r>
      <w:r w:rsidRPr="00FF6D6C">
        <w:rPr>
          <w:rFonts w:eastAsia="Times New Roman"/>
        </w:rPr>
        <w:t xml:space="preserve"> приказан је о</w:t>
      </w:r>
      <w:r w:rsidR="002A52C7" w:rsidRPr="00FF6D6C">
        <w:rPr>
          <w:rFonts w:eastAsia="Times New Roman"/>
        </w:rPr>
        <w:t>днос између укупног броја планираних и постигнутих индикатора по реализаторима</w:t>
      </w:r>
      <w:r w:rsidR="00F45652">
        <w:rPr>
          <w:rFonts w:eastAsia="Times New Roman"/>
        </w:rPr>
        <w:t xml:space="preserve">, кроѕ следеће параметре: испуњен индикатор; неиспуњен индикатор; делимично испуњен индикатор; нема података о испуњеноси индикатора. </w:t>
      </w:r>
    </w:p>
    <w:p w:rsidR="00001F1D" w:rsidRDefault="00001F1D" w:rsidP="005738AE">
      <w:pPr>
        <w:jc w:val="both"/>
        <w:rPr>
          <w:rFonts w:eastAsia="Times New Roman"/>
        </w:rPr>
      </w:pPr>
    </w:p>
    <w:p w:rsidR="00250910" w:rsidRDefault="00250910" w:rsidP="005738AE">
      <w:pPr>
        <w:jc w:val="both"/>
        <w:rPr>
          <w:rFonts w:eastAsia="Times New Roman"/>
        </w:rPr>
      </w:pPr>
    </w:p>
    <w:p w:rsidR="00250910" w:rsidRDefault="00250910" w:rsidP="005738AE">
      <w:pPr>
        <w:jc w:val="both"/>
        <w:rPr>
          <w:rFonts w:eastAsia="Times New Roman"/>
        </w:rPr>
      </w:pPr>
    </w:p>
    <w:p w:rsidR="00001F1D" w:rsidRDefault="00001F1D" w:rsidP="005738AE">
      <w:pPr>
        <w:jc w:val="both"/>
        <w:rPr>
          <w:rFonts w:eastAsia="Times New Roman"/>
        </w:rPr>
      </w:pPr>
      <w:r>
        <w:rPr>
          <w:rFonts w:eastAsia="Times New Roman"/>
        </w:rPr>
        <w:t xml:space="preserve">Из </w:t>
      </w:r>
      <w:r w:rsidRPr="00001F1D">
        <w:rPr>
          <w:rFonts w:eastAsia="Times New Roman"/>
          <w:i/>
        </w:rPr>
        <w:t>Табеле 1</w:t>
      </w:r>
      <w:r>
        <w:rPr>
          <w:rFonts w:eastAsia="Times New Roman"/>
        </w:rPr>
        <w:t xml:space="preserve"> проистичу следећи </w:t>
      </w:r>
    </w:p>
    <w:p w:rsidR="00250910" w:rsidRDefault="00250910" w:rsidP="005738AE">
      <w:pPr>
        <w:jc w:val="both"/>
        <w:rPr>
          <w:rFonts w:eastAsia="Times New Roman"/>
        </w:rPr>
      </w:pPr>
    </w:p>
    <w:p w:rsidR="00001F1D" w:rsidRPr="00001F1D" w:rsidRDefault="00001F1D" w:rsidP="00001F1D">
      <w:pPr>
        <w:jc w:val="center"/>
        <w:rPr>
          <w:rFonts w:eastAsia="Times New Roman"/>
          <w:b/>
        </w:rPr>
      </w:pPr>
      <w:r>
        <w:rPr>
          <w:rFonts w:eastAsia="Times New Roman"/>
          <w:b/>
        </w:rPr>
        <w:t>ЗАКЉУЧЦИ</w:t>
      </w:r>
    </w:p>
    <w:p w:rsidR="00A0003B" w:rsidRDefault="00A0003B" w:rsidP="005738AE">
      <w:pPr>
        <w:jc w:val="both"/>
        <w:rPr>
          <w:rFonts w:eastAsia="Times New Roman"/>
        </w:rPr>
      </w:pPr>
    </w:p>
    <w:p w:rsidR="005738AE" w:rsidRDefault="00001F1D" w:rsidP="005738AE">
      <w:pPr>
        <w:jc w:val="both"/>
        <w:rPr>
          <w:rFonts w:eastAsia="Times New Roman"/>
        </w:rPr>
      </w:pPr>
      <w:r>
        <w:rPr>
          <w:rFonts w:eastAsia="Times New Roman"/>
        </w:rPr>
        <w:t xml:space="preserve">1) </w:t>
      </w:r>
      <w:r w:rsidR="005738AE">
        <w:rPr>
          <w:rFonts w:eastAsia="Times New Roman"/>
        </w:rPr>
        <w:t>Министарство државне управе и локалне самоуправе</w:t>
      </w:r>
      <w:r w:rsidR="005F240A">
        <w:rPr>
          <w:rFonts w:eastAsia="Times New Roman"/>
        </w:rPr>
        <w:t xml:space="preserve"> је, од укупног броја планираних индикатора (3) - </w:t>
      </w:r>
      <w:r w:rsidR="00A0003B">
        <w:rPr>
          <w:rFonts w:eastAsia="Times New Roman"/>
        </w:rPr>
        <w:t xml:space="preserve">испунило индикаторе у </w:t>
      </w:r>
      <w:r w:rsidR="005738AE" w:rsidRPr="00860D74">
        <w:rPr>
          <w:rFonts w:ascii="Cambria" w:hAnsi="Cambria"/>
          <w:color w:val="000000"/>
        </w:rPr>
        <w:t>1</w:t>
      </w:r>
      <w:r w:rsidR="00A0003B">
        <w:rPr>
          <w:rFonts w:ascii="Cambria" w:hAnsi="Cambria"/>
          <w:color w:val="000000"/>
        </w:rPr>
        <w:t xml:space="preserve"> случају, ни</w:t>
      </w:r>
      <w:r w:rsidR="005F240A">
        <w:rPr>
          <w:rFonts w:ascii="Cambria" w:hAnsi="Cambria"/>
          <w:color w:val="000000"/>
        </w:rPr>
        <w:t>је испун</w:t>
      </w:r>
      <w:r w:rsidR="00A0003B">
        <w:rPr>
          <w:rFonts w:ascii="Cambria" w:hAnsi="Cambria"/>
          <w:color w:val="000000"/>
        </w:rPr>
        <w:t xml:space="preserve">ило индикаторе у </w:t>
      </w:r>
      <w:r w:rsidR="005738AE" w:rsidRPr="00860D74">
        <w:rPr>
          <w:rFonts w:ascii="Cambria" w:hAnsi="Cambria"/>
          <w:color w:val="000000"/>
        </w:rPr>
        <w:t>1</w:t>
      </w:r>
      <w:r w:rsidR="00A0003B">
        <w:rPr>
          <w:rFonts w:ascii="Cambria" w:hAnsi="Cambria"/>
          <w:color w:val="000000"/>
        </w:rPr>
        <w:t xml:space="preserve"> случају, а делимично је испунило индикаторе у </w:t>
      </w:r>
      <w:r w:rsidR="005738AE" w:rsidRPr="00860D74">
        <w:rPr>
          <w:rFonts w:ascii="Cambria" w:hAnsi="Cambria"/>
          <w:color w:val="000000"/>
        </w:rPr>
        <w:t>1</w:t>
      </w:r>
      <w:r w:rsidR="00A0003B">
        <w:rPr>
          <w:rFonts w:ascii="Cambria" w:hAnsi="Cambria"/>
          <w:color w:val="000000"/>
        </w:rPr>
        <w:t xml:space="preserve"> случају. </w:t>
      </w:r>
      <w:r w:rsidR="00C67D70">
        <w:rPr>
          <w:rFonts w:ascii="Cambria" w:hAnsi="Cambria"/>
          <w:color w:val="000000"/>
        </w:rPr>
        <w:t xml:space="preserve">Ово </w:t>
      </w:r>
      <w:r w:rsidR="00C67D70">
        <w:rPr>
          <w:rFonts w:ascii="Cambria" w:hAnsi="Cambria"/>
          <w:color w:val="000000"/>
        </w:rPr>
        <w:lastRenderedPageBreak/>
        <w:t xml:space="preserve">министарство предложило је измене елемената Акционог плана (видети у одељку 3.2. ”Преглед препорука за измене елемената Акцоног плана)”. </w:t>
      </w:r>
    </w:p>
    <w:p w:rsidR="00A0003B" w:rsidRDefault="00A0003B" w:rsidP="005738AE">
      <w:pPr>
        <w:jc w:val="both"/>
        <w:rPr>
          <w:rFonts w:eastAsia="Times New Roman"/>
        </w:rPr>
      </w:pPr>
    </w:p>
    <w:p w:rsidR="005738AE" w:rsidRDefault="00574DFA" w:rsidP="005738AE">
      <w:pPr>
        <w:jc w:val="both"/>
        <w:rPr>
          <w:rFonts w:eastAsia="Times New Roman"/>
        </w:rPr>
      </w:pPr>
      <w:r>
        <w:rPr>
          <w:rFonts w:eastAsia="Times New Roman"/>
        </w:rPr>
        <w:t xml:space="preserve">2) </w:t>
      </w:r>
      <w:r w:rsidR="005738AE">
        <w:rPr>
          <w:rFonts w:eastAsia="Times New Roman"/>
        </w:rPr>
        <w:t>Министaрство за рад, запошљавање, борачка и социјална питања</w:t>
      </w:r>
      <w:r w:rsidR="00F46D4B">
        <w:rPr>
          <w:rFonts w:eastAsia="Times New Roman"/>
        </w:rPr>
        <w:t xml:space="preserve">је, од укупног броја планираних индикатора (13) - испунило </w:t>
      </w:r>
      <w:r w:rsidR="00A0003B">
        <w:rPr>
          <w:rFonts w:eastAsia="Times New Roman"/>
        </w:rPr>
        <w:t xml:space="preserve">индикаторе у </w:t>
      </w:r>
      <w:r w:rsidR="00A0003B" w:rsidRPr="00BD014D">
        <w:rPr>
          <w:rFonts w:ascii="Cambria" w:hAnsi="Cambria"/>
          <w:color w:val="000000"/>
        </w:rPr>
        <w:t>2</w:t>
      </w:r>
      <w:r w:rsidR="00A0003B">
        <w:rPr>
          <w:rFonts w:ascii="Cambria" w:hAnsi="Cambria"/>
          <w:color w:val="000000"/>
        </w:rPr>
        <w:t xml:space="preserve"> случаја, није испунило индикаторе у </w:t>
      </w:r>
      <w:r w:rsidR="00A0003B" w:rsidRPr="00BD014D">
        <w:rPr>
          <w:rFonts w:ascii="Cambria" w:hAnsi="Cambria"/>
          <w:color w:val="000000"/>
        </w:rPr>
        <w:t>2</w:t>
      </w:r>
      <w:r w:rsidR="00A0003B">
        <w:rPr>
          <w:rFonts w:ascii="Cambria" w:hAnsi="Cambria"/>
          <w:color w:val="000000"/>
        </w:rPr>
        <w:t xml:space="preserve"> случаја, делимично је испунило индикаторе у  2 случаја, а у </w:t>
      </w:r>
      <w:r w:rsidR="00A0003B" w:rsidRPr="00BD014D">
        <w:rPr>
          <w:rFonts w:ascii="Cambria" w:hAnsi="Cambria"/>
          <w:color w:val="000000"/>
        </w:rPr>
        <w:t>7</w:t>
      </w:r>
      <w:r w:rsidR="00A0003B">
        <w:rPr>
          <w:rFonts w:ascii="Cambria" w:hAnsi="Cambria"/>
          <w:color w:val="000000"/>
        </w:rPr>
        <w:t xml:space="preserve"> случајева нема података о испуњености индикатора. </w:t>
      </w:r>
    </w:p>
    <w:p w:rsidR="00A0003B" w:rsidRDefault="00A0003B" w:rsidP="005738AE">
      <w:pPr>
        <w:jc w:val="both"/>
        <w:rPr>
          <w:rFonts w:eastAsia="Times New Roman"/>
        </w:rPr>
      </w:pPr>
    </w:p>
    <w:p w:rsidR="005738AE" w:rsidRDefault="00574DFA" w:rsidP="005738AE">
      <w:pPr>
        <w:jc w:val="both"/>
        <w:rPr>
          <w:rFonts w:eastAsia="Times New Roman"/>
        </w:rPr>
      </w:pPr>
      <w:r>
        <w:rPr>
          <w:rFonts w:eastAsia="Times New Roman"/>
        </w:rPr>
        <w:t xml:space="preserve">3) </w:t>
      </w:r>
      <w:r w:rsidR="005738AE">
        <w:rPr>
          <w:rFonts w:eastAsia="Times New Roman"/>
        </w:rPr>
        <w:t>Министарство грађевинарства, саобраћаја и инфраструктуре</w:t>
      </w:r>
      <w:r w:rsidR="003F5DCA">
        <w:rPr>
          <w:rFonts w:eastAsia="Times New Roman"/>
        </w:rPr>
        <w:t>је, од укупног броја планираних индикатора (2) -  испунило</w:t>
      </w:r>
      <w:r w:rsidR="00A0003B">
        <w:rPr>
          <w:rFonts w:eastAsia="Times New Roman"/>
        </w:rPr>
        <w:t xml:space="preserve"> индикаторе у </w:t>
      </w:r>
      <w:r w:rsidR="00A0003B" w:rsidRPr="00676F09">
        <w:rPr>
          <w:rFonts w:ascii="Cambria" w:hAnsi="Cambria"/>
          <w:color w:val="000000"/>
        </w:rPr>
        <w:t>2</w:t>
      </w:r>
      <w:r w:rsidR="00A0003B">
        <w:rPr>
          <w:rFonts w:ascii="Cambria" w:hAnsi="Cambria"/>
          <w:color w:val="000000"/>
        </w:rPr>
        <w:t xml:space="preserve"> случаја. </w:t>
      </w:r>
    </w:p>
    <w:p w:rsidR="00A0003B" w:rsidRDefault="00A0003B" w:rsidP="005738AE">
      <w:pPr>
        <w:jc w:val="both"/>
        <w:rPr>
          <w:rFonts w:eastAsia="Times New Roman"/>
        </w:rPr>
      </w:pPr>
    </w:p>
    <w:p w:rsidR="005738AE" w:rsidRDefault="00574DFA" w:rsidP="005738AE">
      <w:pPr>
        <w:jc w:val="both"/>
        <w:rPr>
          <w:rFonts w:eastAsia="Times New Roman"/>
        </w:rPr>
      </w:pPr>
      <w:r>
        <w:rPr>
          <w:rFonts w:eastAsia="Times New Roman"/>
        </w:rPr>
        <w:t xml:space="preserve">4) </w:t>
      </w:r>
      <w:r w:rsidR="005738AE">
        <w:rPr>
          <w:rFonts w:eastAsia="Times New Roman"/>
        </w:rPr>
        <w:t>Министарство просвете, науке и технолошког развоја</w:t>
      </w:r>
      <w:r w:rsidR="003F5DCA">
        <w:rPr>
          <w:rFonts w:eastAsia="Times New Roman"/>
        </w:rPr>
        <w:t xml:space="preserve"> је, од укупног броја планираних индикатора (7) - испунило </w:t>
      </w:r>
      <w:r w:rsidR="00A0003B">
        <w:rPr>
          <w:rFonts w:eastAsia="Times New Roman"/>
        </w:rPr>
        <w:t xml:space="preserve">индикаторе у </w:t>
      </w:r>
      <w:r w:rsidR="00A0003B">
        <w:rPr>
          <w:rFonts w:ascii="Cambria" w:hAnsi="Cambria"/>
          <w:color w:val="000000"/>
        </w:rPr>
        <w:t xml:space="preserve">3 случаја, док у </w:t>
      </w:r>
      <w:r w:rsidR="00A0003B" w:rsidRPr="004F62CA">
        <w:rPr>
          <w:rFonts w:ascii="Cambria" w:hAnsi="Cambria"/>
          <w:color w:val="000000"/>
        </w:rPr>
        <w:t>4</w:t>
      </w:r>
      <w:r w:rsidR="00A0003B">
        <w:rPr>
          <w:rFonts w:ascii="Cambria" w:hAnsi="Cambria"/>
          <w:color w:val="000000"/>
        </w:rPr>
        <w:t xml:space="preserve"> случаја није испунило индикаторе.  </w:t>
      </w:r>
    </w:p>
    <w:p w:rsidR="00A0003B" w:rsidRDefault="00A0003B" w:rsidP="005738AE">
      <w:pPr>
        <w:jc w:val="both"/>
        <w:rPr>
          <w:rFonts w:eastAsia="Times New Roman"/>
        </w:rPr>
      </w:pPr>
    </w:p>
    <w:p w:rsidR="00C67D70" w:rsidRPr="00C67D70" w:rsidRDefault="00574DFA" w:rsidP="00C67D70">
      <w:pPr>
        <w:jc w:val="both"/>
        <w:rPr>
          <w:rFonts w:eastAsia="Times New Roman"/>
          <w:lang w:val="uz-Cyrl-UZ"/>
        </w:rPr>
      </w:pPr>
      <w:r>
        <w:rPr>
          <w:rFonts w:eastAsia="Times New Roman"/>
        </w:rPr>
        <w:t xml:space="preserve">5) </w:t>
      </w:r>
      <w:r w:rsidR="005738AE">
        <w:rPr>
          <w:rFonts w:eastAsia="Times New Roman"/>
        </w:rPr>
        <w:t>Министарство унутрашњих послова</w:t>
      </w:r>
      <w:r w:rsidR="003F5DCA">
        <w:rPr>
          <w:rFonts w:eastAsia="Times New Roman"/>
        </w:rPr>
        <w:t xml:space="preserve">је, од укупног броја планираних индикатора (1) - </w:t>
      </w:r>
      <w:r w:rsidR="00132C32">
        <w:rPr>
          <w:rFonts w:eastAsia="Times New Roman"/>
        </w:rPr>
        <w:t xml:space="preserve"> испунило индикаторе у </w:t>
      </w:r>
      <w:r w:rsidR="00132C32" w:rsidRPr="0023794E">
        <w:rPr>
          <w:rFonts w:ascii="Cambria" w:hAnsi="Cambria"/>
          <w:color w:val="000000"/>
        </w:rPr>
        <w:t>1</w:t>
      </w:r>
      <w:r w:rsidR="00132C32">
        <w:rPr>
          <w:rFonts w:ascii="Cambria" w:hAnsi="Cambria"/>
          <w:color w:val="000000"/>
        </w:rPr>
        <w:t xml:space="preserve"> случају. </w:t>
      </w:r>
      <w:r w:rsidR="00C67D70">
        <w:rPr>
          <w:rFonts w:ascii="Cambria" w:hAnsi="Cambria"/>
          <w:color w:val="000000"/>
        </w:rPr>
        <w:t xml:space="preserve">Ово министарство дало је одређене сугестије за наставак имплементације Акционог плана (видети у одељку 3.3. </w:t>
      </w:r>
      <w:r w:rsidR="00C67D70">
        <w:rPr>
          <w:rFonts w:eastAsia="Times New Roman"/>
          <w:lang w:val="uz-Cyrl-UZ"/>
        </w:rPr>
        <w:t>”</w:t>
      </w:r>
      <w:r w:rsidR="00C67D70" w:rsidRPr="00C67D70">
        <w:rPr>
          <w:rFonts w:eastAsia="Times New Roman"/>
          <w:lang w:val="uz-Cyrl-UZ"/>
        </w:rPr>
        <w:t>Друге сугестије реализатора мера</w:t>
      </w:r>
      <w:r w:rsidR="00C67D70">
        <w:rPr>
          <w:rFonts w:eastAsia="Times New Roman"/>
          <w:lang w:val="uz-Cyrl-UZ"/>
        </w:rPr>
        <w:t xml:space="preserve">”). </w:t>
      </w:r>
    </w:p>
    <w:p w:rsidR="00A0003B" w:rsidRDefault="00A0003B" w:rsidP="005738AE">
      <w:pPr>
        <w:jc w:val="both"/>
        <w:rPr>
          <w:rFonts w:eastAsia="Times New Roman"/>
        </w:rPr>
      </w:pPr>
    </w:p>
    <w:p w:rsidR="005738AE" w:rsidRDefault="00574DFA" w:rsidP="005738AE">
      <w:pPr>
        <w:jc w:val="both"/>
        <w:rPr>
          <w:rFonts w:ascii="Cambria" w:hAnsi="Cambria"/>
          <w:color w:val="000000"/>
        </w:rPr>
      </w:pPr>
      <w:r>
        <w:rPr>
          <w:rFonts w:eastAsia="Times New Roman"/>
        </w:rPr>
        <w:t xml:space="preserve">6) </w:t>
      </w:r>
      <w:r w:rsidR="005738AE">
        <w:rPr>
          <w:rFonts w:eastAsia="Times New Roman"/>
        </w:rPr>
        <w:t>Министарство културе и информисања</w:t>
      </w:r>
      <w:r w:rsidR="003F5DCA">
        <w:rPr>
          <w:rFonts w:eastAsia="Times New Roman"/>
        </w:rPr>
        <w:t>је, од укупног броја планираних индикатора (4) -  испунило</w:t>
      </w:r>
      <w:r w:rsidR="00132C32">
        <w:rPr>
          <w:rFonts w:eastAsia="Times New Roman"/>
        </w:rPr>
        <w:t xml:space="preserve"> индикаторе у </w:t>
      </w:r>
      <w:r w:rsidR="00132C32" w:rsidRPr="002E4756">
        <w:rPr>
          <w:rFonts w:ascii="Cambria" w:hAnsi="Cambria"/>
          <w:color w:val="000000"/>
        </w:rPr>
        <w:t>4</w:t>
      </w:r>
      <w:r w:rsidR="00132C32">
        <w:rPr>
          <w:rFonts w:ascii="Cambria" w:hAnsi="Cambria"/>
          <w:color w:val="000000"/>
        </w:rPr>
        <w:t xml:space="preserve"> случаја. </w:t>
      </w:r>
    </w:p>
    <w:p w:rsidR="003F5DCA" w:rsidRDefault="003F5DCA" w:rsidP="005738AE">
      <w:pPr>
        <w:jc w:val="both"/>
        <w:rPr>
          <w:rFonts w:eastAsia="Times New Roman"/>
        </w:rPr>
      </w:pPr>
    </w:p>
    <w:p w:rsidR="005738AE" w:rsidRDefault="00574DFA" w:rsidP="005738AE">
      <w:pPr>
        <w:jc w:val="both"/>
        <w:rPr>
          <w:rFonts w:eastAsia="Times New Roman"/>
        </w:rPr>
      </w:pPr>
      <w:r>
        <w:rPr>
          <w:rFonts w:eastAsia="Times New Roman"/>
        </w:rPr>
        <w:t xml:space="preserve">7) </w:t>
      </w:r>
      <w:r w:rsidR="005738AE">
        <w:rPr>
          <w:rFonts w:eastAsia="Times New Roman"/>
        </w:rPr>
        <w:t>Министарство омладине и спорта</w:t>
      </w:r>
      <w:r w:rsidR="003F5DCA">
        <w:rPr>
          <w:rFonts w:eastAsia="Times New Roman"/>
        </w:rPr>
        <w:t xml:space="preserve">је, од укупног броја планираних индикатора (2) - испунило </w:t>
      </w:r>
      <w:r w:rsidR="00132C32">
        <w:rPr>
          <w:rFonts w:eastAsia="Times New Roman"/>
        </w:rPr>
        <w:t xml:space="preserve">индикаторе  у </w:t>
      </w:r>
      <w:r w:rsidR="00132C32">
        <w:rPr>
          <w:rFonts w:ascii="Cambria" w:hAnsi="Cambria"/>
          <w:color w:val="000000"/>
        </w:rPr>
        <w:t xml:space="preserve">1 случају, док у </w:t>
      </w:r>
      <w:r w:rsidR="00132C32" w:rsidRPr="004416C6">
        <w:rPr>
          <w:rFonts w:ascii="Cambria" w:hAnsi="Cambria"/>
          <w:color w:val="000000"/>
        </w:rPr>
        <w:t>1</w:t>
      </w:r>
      <w:r w:rsidR="00132C32">
        <w:rPr>
          <w:rFonts w:ascii="Cambria" w:hAnsi="Cambria"/>
          <w:color w:val="000000"/>
        </w:rPr>
        <w:t xml:space="preserve"> случају нема података о испуњености индикатора. </w:t>
      </w:r>
    </w:p>
    <w:p w:rsidR="009D4744" w:rsidRDefault="009D4744" w:rsidP="005738AE">
      <w:pPr>
        <w:jc w:val="both"/>
        <w:rPr>
          <w:rFonts w:eastAsia="Times New Roman"/>
        </w:rPr>
      </w:pPr>
    </w:p>
    <w:p w:rsidR="005738AE" w:rsidRDefault="00574DFA" w:rsidP="005738AE">
      <w:pPr>
        <w:jc w:val="both"/>
        <w:rPr>
          <w:rFonts w:eastAsia="Times New Roman"/>
        </w:rPr>
      </w:pPr>
      <w:r>
        <w:rPr>
          <w:rFonts w:eastAsia="Times New Roman"/>
        </w:rPr>
        <w:t xml:space="preserve">8) </w:t>
      </w:r>
      <w:r w:rsidR="005738AE">
        <w:rPr>
          <w:rFonts w:eastAsia="Times New Roman"/>
        </w:rPr>
        <w:t>Министарство правде</w:t>
      </w:r>
      <w:r w:rsidR="003F5DCA">
        <w:rPr>
          <w:rFonts w:eastAsia="Times New Roman"/>
        </w:rPr>
        <w:t xml:space="preserve">је, од укупног броја планираних индикатора (4) -  испунило </w:t>
      </w:r>
      <w:r w:rsidR="009D4744">
        <w:rPr>
          <w:rFonts w:eastAsia="Times New Roman"/>
        </w:rPr>
        <w:t xml:space="preserve">индикаторе у </w:t>
      </w:r>
      <w:r w:rsidR="009D4744" w:rsidRPr="00377D53">
        <w:rPr>
          <w:rFonts w:ascii="Cambria" w:hAnsi="Cambria"/>
          <w:color w:val="000000"/>
        </w:rPr>
        <w:t>2</w:t>
      </w:r>
      <w:r w:rsidR="009D4744">
        <w:rPr>
          <w:rFonts w:ascii="Cambria" w:hAnsi="Cambria"/>
          <w:color w:val="000000"/>
        </w:rPr>
        <w:t xml:space="preserve"> случаја, док је у </w:t>
      </w:r>
      <w:r w:rsidR="009D4744" w:rsidRPr="00377D53">
        <w:rPr>
          <w:rFonts w:ascii="Cambria" w:hAnsi="Cambria"/>
          <w:color w:val="000000"/>
        </w:rPr>
        <w:t>2</w:t>
      </w:r>
      <w:r w:rsidR="009D4744">
        <w:rPr>
          <w:rFonts w:ascii="Cambria" w:hAnsi="Cambria"/>
          <w:color w:val="000000"/>
        </w:rPr>
        <w:t xml:space="preserve"> случаја делимично испунило индикаторе. </w:t>
      </w:r>
    </w:p>
    <w:p w:rsidR="009D4744" w:rsidRDefault="009D4744" w:rsidP="005738AE">
      <w:pPr>
        <w:jc w:val="both"/>
        <w:rPr>
          <w:rFonts w:eastAsia="Times New Roman"/>
        </w:rPr>
      </w:pPr>
    </w:p>
    <w:p w:rsidR="005738AE" w:rsidRDefault="00574DFA" w:rsidP="005738AE">
      <w:pPr>
        <w:jc w:val="both"/>
        <w:rPr>
          <w:rFonts w:eastAsia="Times New Roman"/>
        </w:rPr>
      </w:pPr>
      <w:r>
        <w:rPr>
          <w:rFonts w:eastAsia="Times New Roman"/>
        </w:rPr>
        <w:t xml:space="preserve">9) </w:t>
      </w:r>
      <w:r w:rsidR="005738AE">
        <w:rPr>
          <w:rFonts w:eastAsia="Times New Roman"/>
        </w:rPr>
        <w:t>Министарство здравља</w:t>
      </w:r>
      <w:r w:rsidR="00585F0E">
        <w:rPr>
          <w:rFonts w:eastAsia="Times New Roman"/>
        </w:rPr>
        <w:t>је, од укупног броја планираних индикатора (3) -  испунило</w:t>
      </w:r>
      <w:r w:rsidR="009D4744">
        <w:rPr>
          <w:rFonts w:eastAsia="Times New Roman"/>
        </w:rPr>
        <w:t xml:space="preserve"> индикаоторе у </w:t>
      </w:r>
      <w:r w:rsidR="009D4744" w:rsidRPr="00592DA8">
        <w:rPr>
          <w:rFonts w:ascii="Cambria" w:hAnsi="Cambria"/>
          <w:color w:val="000000"/>
        </w:rPr>
        <w:t>2</w:t>
      </w:r>
      <w:r w:rsidR="009D4744">
        <w:rPr>
          <w:rFonts w:ascii="Cambria" w:hAnsi="Cambria"/>
          <w:color w:val="000000"/>
        </w:rPr>
        <w:t xml:space="preserve"> случаја, а у </w:t>
      </w:r>
      <w:r w:rsidR="009D4744" w:rsidRPr="00592DA8">
        <w:rPr>
          <w:rFonts w:ascii="Cambria" w:hAnsi="Cambria"/>
          <w:color w:val="000000"/>
        </w:rPr>
        <w:t>1</w:t>
      </w:r>
      <w:r w:rsidR="009D4744">
        <w:rPr>
          <w:rFonts w:ascii="Cambria" w:hAnsi="Cambria"/>
          <w:color w:val="000000"/>
        </w:rPr>
        <w:t xml:space="preserve"> случају није испунило индикаторе.</w:t>
      </w:r>
    </w:p>
    <w:p w:rsidR="009D4744" w:rsidRDefault="009D4744" w:rsidP="005738AE">
      <w:pPr>
        <w:jc w:val="both"/>
        <w:rPr>
          <w:rFonts w:eastAsia="Times New Roman"/>
        </w:rPr>
      </w:pPr>
    </w:p>
    <w:p w:rsidR="005738AE" w:rsidRDefault="00574DFA" w:rsidP="005738AE">
      <w:pPr>
        <w:jc w:val="both"/>
        <w:rPr>
          <w:rFonts w:eastAsia="Times New Roman"/>
        </w:rPr>
      </w:pPr>
      <w:r>
        <w:rPr>
          <w:rFonts w:eastAsia="Times New Roman"/>
        </w:rPr>
        <w:lastRenderedPageBreak/>
        <w:t xml:space="preserve">10) </w:t>
      </w:r>
      <w:r w:rsidR="005738AE">
        <w:rPr>
          <w:rFonts w:eastAsia="Times New Roman"/>
        </w:rPr>
        <w:t>Служба за управљање кадровима</w:t>
      </w:r>
      <w:r w:rsidR="00585F0E">
        <w:rPr>
          <w:rFonts w:eastAsia="Times New Roman"/>
        </w:rPr>
        <w:t>је, од укупног броја планираних индикатора (4) -  испунила</w:t>
      </w:r>
      <w:r w:rsidR="00B65BD9">
        <w:rPr>
          <w:rFonts w:eastAsia="Times New Roman"/>
        </w:rPr>
        <w:t xml:space="preserve"> индикаторе у </w:t>
      </w:r>
      <w:r w:rsidR="00B65BD9" w:rsidRPr="001F353F">
        <w:rPr>
          <w:rFonts w:ascii="Cambria" w:hAnsi="Cambria"/>
          <w:color w:val="000000"/>
        </w:rPr>
        <w:t>1</w:t>
      </w:r>
      <w:r w:rsidR="00B65BD9">
        <w:rPr>
          <w:rFonts w:ascii="Cambria" w:hAnsi="Cambria"/>
          <w:color w:val="000000"/>
        </w:rPr>
        <w:t xml:space="preserve"> случају, а у </w:t>
      </w:r>
      <w:r w:rsidR="00B65BD9" w:rsidRPr="001F353F">
        <w:rPr>
          <w:rFonts w:ascii="Cambria" w:hAnsi="Cambria"/>
          <w:color w:val="000000"/>
        </w:rPr>
        <w:t>3</w:t>
      </w:r>
      <w:r w:rsidR="00585F0E">
        <w:rPr>
          <w:rFonts w:ascii="Cambria" w:hAnsi="Cambria"/>
          <w:color w:val="000000"/>
        </w:rPr>
        <w:t xml:space="preserve"> није испунила</w:t>
      </w:r>
      <w:r w:rsidR="00B65BD9">
        <w:rPr>
          <w:rFonts w:ascii="Cambria" w:hAnsi="Cambria"/>
          <w:color w:val="000000"/>
        </w:rPr>
        <w:t xml:space="preserve"> индикаторе. </w:t>
      </w:r>
    </w:p>
    <w:p w:rsidR="009D4744" w:rsidRDefault="009D4744" w:rsidP="005738AE">
      <w:pPr>
        <w:jc w:val="both"/>
        <w:rPr>
          <w:rFonts w:eastAsia="Times New Roman"/>
        </w:rPr>
      </w:pPr>
    </w:p>
    <w:p w:rsidR="00CD1CEE" w:rsidRDefault="00574DFA" w:rsidP="00CD1CEE">
      <w:pPr>
        <w:jc w:val="both"/>
        <w:rPr>
          <w:rFonts w:eastAsia="Times New Roman"/>
        </w:rPr>
      </w:pPr>
      <w:r>
        <w:rPr>
          <w:rFonts w:eastAsia="Times New Roman"/>
        </w:rPr>
        <w:t xml:space="preserve">11) </w:t>
      </w:r>
      <w:r w:rsidR="005738AE">
        <w:rPr>
          <w:rFonts w:eastAsia="Times New Roman"/>
        </w:rPr>
        <w:t>Канцеларији за људска и мањинска права</w:t>
      </w:r>
      <w:r w:rsidR="00585F0E">
        <w:rPr>
          <w:rFonts w:eastAsia="Times New Roman"/>
        </w:rPr>
        <w:t xml:space="preserve">је, од укупног броја планираних индикатора (14) -  испунила </w:t>
      </w:r>
      <w:r w:rsidR="00EF079D">
        <w:rPr>
          <w:rFonts w:eastAsia="Times New Roman"/>
        </w:rPr>
        <w:t xml:space="preserve">индикаторе у </w:t>
      </w:r>
      <w:r w:rsidR="00EF079D" w:rsidRPr="00E9772D">
        <w:rPr>
          <w:rFonts w:ascii="Cambria" w:hAnsi="Cambria"/>
          <w:color w:val="000000"/>
        </w:rPr>
        <w:t>7</w:t>
      </w:r>
      <w:r w:rsidR="00EF079D">
        <w:rPr>
          <w:rFonts w:ascii="Cambria" w:hAnsi="Cambria"/>
          <w:color w:val="000000"/>
        </w:rPr>
        <w:t xml:space="preserve"> случајева, </w:t>
      </w:r>
      <w:r w:rsidR="00CD1CEE">
        <w:rPr>
          <w:rFonts w:ascii="Cambria" w:hAnsi="Cambria"/>
          <w:color w:val="000000"/>
        </w:rPr>
        <w:t xml:space="preserve">а </w:t>
      </w:r>
      <w:r w:rsidR="00EF079D">
        <w:rPr>
          <w:rFonts w:ascii="Cambria" w:hAnsi="Cambria"/>
          <w:color w:val="000000"/>
        </w:rPr>
        <w:t xml:space="preserve">у </w:t>
      </w:r>
      <w:r w:rsidR="00CD1CEE">
        <w:rPr>
          <w:rFonts w:ascii="Cambria" w:hAnsi="Cambria"/>
          <w:color w:val="000000"/>
        </w:rPr>
        <w:t>7 ни</w:t>
      </w:r>
      <w:r w:rsidR="00EF079D">
        <w:rPr>
          <w:rFonts w:ascii="Cambria" w:hAnsi="Cambria"/>
          <w:color w:val="000000"/>
        </w:rPr>
        <w:t>је испунила индикаторе</w:t>
      </w:r>
      <w:r w:rsidR="00EF079D">
        <w:rPr>
          <w:rFonts w:eastAsia="Times New Roman"/>
        </w:rPr>
        <w:t xml:space="preserve">. </w:t>
      </w:r>
      <w:r w:rsidR="00CD1CEE">
        <w:rPr>
          <w:rFonts w:ascii="Cambria" w:hAnsi="Cambria"/>
          <w:color w:val="000000"/>
        </w:rPr>
        <w:t xml:space="preserve">Ова канцеларија предложило је измене елемената Акционог плана (видети у одељку 3.2. ”Преглед препорука за измене елемената Акцоног плана)”. </w:t>
      </w:r>
    </w:p>
    <w:p w:rsidR="009D4744" w:rsidRDefault="009D4744" w:rsidP="005738AE">
      <w:pPr>
        <w:jc w:val="both"/>
        <w:rPr>
          <w:rFonts w:eastAsia="Times New Roman"/>
        </w:rPr>
      </w:pPr>
    </w:p>
    <w:p w:rsidR="00EF079D" w:rsidRDefault="00EF079D" w:rsidP="005738AE">
      <w:pPr>
        <w:jc w:val="both"/>
        <w:rPr>
          <w:rFonts w:eastAsia="Times New Roman"/>
        </w:rPr>
      </w:pPr>
    </w:p>
    <w:p w:rsidR="005738AE" w:rsidRDefault="00574DFA" w:rsidP="005738AE">
      <w:pPr>
        <w:jc w:val="both"/>
        <w:rPr>
          <w:rFonts w:eastAsia="Times New Roman"/>
        </w:rPr>
      </w:pPr>
      <w:r>
        <w:rPr>
          <w:rFonts w:eastAsia="Times New Roman"/>
        </w:rPr>
        <w:t xml:space="preserve">12) </w:t>
      </w:r>
      <w:r w:rsidR="005738AE">
        <w:rPr>
          <w:rFonts w:eastAsia="Times New Roman"/>
        </w:rPr>
        <w:t>Правосудна академија</w:t>
      </w:r>
      <w:r w:rsidR="00585F0E">
        <w:rPr>
          <w:rFonts w:eastAsia="Times New Roman"/>
        </w:rPr>
        <w:t xml:space="preserve">је, од укупног броја планираних индикатора (1) - испунила </w:t>
      </w:r>
      <w:r w:rsidR="00EF079D">
        <w:rPr>
          <w:rFonts w:eastAsia="Times New Roman"/>
        </w:rPr>
        <w:t xml:space="preserve">индикаторе у </w:t>
      </w:r>
      <w:r w:rsidR="00633407" w:rsidRPr="00150085">
        <w:rPr>
          <w:rFonts w:ascii="Cambria" w:hAnsi="Cambria"/>
          <w:color w:val="000000"/>
        </w:rPr>
        <w:t>1</w:t>
      </w:r>
      <w:r w:rsidR="00633407">
        <w:rPr>
          <w:rFonts w:ascii="Cambria" w:hAnsi="Cambria"/>
          <w:color w:val="000000"/>
        </w:rPr>
        <w:t xml:space="preserve"> случају. </w:t>
      </w:r>
    </w:p>
    <w:p w:rsidR="00EF079D" w:rsidRDefault="00EF079D" w:rsidP="005738AE">
      <w:pPr>
        <w:jc w:val="both"/>
        <w:rPr>
          <w:rFonts w:eastAsia="Times New Roman"/>
        </w:rPr>
      </w:pPr>
    </w:p>
    <w:p w:rsidR="005738AE" w:rsidRDefault="00574DFA" w:rsidP="005738AE">
      <w:pPr>
        <w:jc w:val="both"/>
        <w:rPr>
          <w:rFonts w:eastAsia="Times New Roman"/>
        </w:rPr>
      </w:pPr>
      <w:r>
        <w:rPr>
          <w:rFonts w:eastAsia="Times New Roman"/>
        </w:rPr>
        <w:t xml:space="preserve">13) </w:t>
      </w:r>
      <w:r w:rsidR="005738AE">
        <w:rPr>
          <w:rFonts w:eastAsia="Times New Roman"/>
        </w:rPr>
        <w:t>Републички фонд за пензијско и инвалидско осигурање</w:t>
      </w:r>
      <w:r w:rsidR="00585F0E">
        <w:rPr>
          <w:rFonts w:eastAsia="Times New Roman"/>
        </w:rPr>
        <w:t xml:space="preserve">, од укупног броја планираних индикатора (1) - </w:t>
      </w:r>
      <w:r w:rsidR="00633407">
        <w:rPr>
          <w:rFonts w:eastAsia="Times New Roman"/>
        </w:rPr>
        <w:t xml:space="preserve">испунио </w:t>
      </w:r>
      <w:r w:rsidR="00C67D70">
        <w:rPr>
          <w:rFonts w:eastAsia="Times New Roman"/>
        </w:rPr>
        <w:t xml:space="preserve">је </w:t>
      </w:r>
      <w:r w:rsidR="00633407">
        <w:rPr>
          <w:rFonts w:eastAsia="Times New Roman"/>
        </w:rPr>
        <w:t>индикаторе</w:t>
      </w:r>
      <w:r w:rsidR="00E12EF9">
        <w:rPr>
          <w:rFonts w:eastAsia="Times New Roman"/>
        </w:rPr>
        <w:t xml:space="preserve"> у </w:t>
      </w:r>
      <w:r w:rsidR="00E12EF9" w:rsidRPr="00361044">
        <w:rPr>
          <w:rFonts w:ascii="Cambria" w:hAnsi="Cambria"/>
          <w:color w:val="000000"/>
        </w:rPr>
        <w:t>1</w:t>
      </w:r>
      <w:r w:rsidR="00E12EF9">
        <w:rPr>
          <w:rFonts w:ascii="Cambria" w:hAnsi="Cambria"/>
          <w:color w:val="000000"/>
        </w:rPr>
        <w:t xml:space="preserve"> случају. </w:t>
      </w:r>
    </w:p>
    <w:p w:rsidR="00633407" w:rsidRDefault="00633407" w:rsidP="005738AE">
      <w:pPr>
        <w:jc w:val="both"/>
        <w:rPr>
          <w:rFonts w:eastAsia="Times New Roman"/>
        </w:rPr>
      </w:pPr>
    </w:p>
    <w:p w:rsidR="005738AE" w:rsidRDefault="00574DFA" w:rsidP="005738AE">
      <w:pPr>
        <w:jc w:val="both"/>
        <w:rPr>
          <w:rFonts w:eastAsia="Times New Roman"/>
        </w:rPr>
      </w:pPr>
      <w:r>
        <w:rPr>
          <w:rFonts w:eastAsia="Times New Roman"/>
        </w:rPr>
        <w:t xml:space="preserve">14) </w:t>
      </w:r>
      <w:r w:rsidR="005738AE">
        <w:rPr>
          <w:rFonts w:eastAsia="Times New Roman"/>
        </w:rPr>
        <w:t>Сталн</w:t>
      </w:r>
      <w:r w:rsidR="00E12EF9">
        <w:rPr>
          <w:rFonts w:eastAsia="Times New Roman"/>
        </w:rPr>
        <w:t>аконференција градова и општина</w:t>
      </w:r>
      <w:r w:rsidR="00585F0E">
        <w:rPr>
          <w:rFonts w:eastAsia="Times New Roman"/>
        </w:rPr>
        <w:t xml:space="preserve">, од укупног броја планираних индикатора (1) - </w:t>
      </w:r>
      <w:r w:rsidR="007456B2">
        <w:rPr>
          <w:rFonts w:eastAsia="Times New Roman"/>
        </w:rPr>
        <w:t xml:space="preserve">испунила је индикаторе у </w:t>
      </w:r>
      <w:r w:rsidR="007456B2" w:rsidRPr="00C70082">
        <w:rPr>
          <w:rFonts w:ascii="Cambria" w:hAnsi="Cambria"/>
          <w:color w:val="000000"/>
        </w:rPr>
        <w:t>1</w:t>
      </w:r>
      <w:r w:rsidR="007456B2">
        <w:rPr>
          <w:rFonts w:ascii="Cambria" w:hAnsi="Cambria"/>
          <w:color w:val="000000"/>
        </w:rPr>
        <w:t xml:space="preserve"> случају. </w:t>
      </w:r>
    </w:p>
    <w:p w:rsidR="00E12EF9" w:rsidRDefault="00E12EF9" w:rsidP="005738AE">
      <w:pPr>
        <w:jc w:val="both"/>
        <w:rPr>
          <w:rFonts w:eastAsia="Times New Roman"/>
        </w:rPr>
      </w:pPr>
    </w:p>
    <w:p w:rsidR="005738AE" w:rsidRDefault="00574DFA" w:rsidP="005738AE">
      <w:pPr>
        <w:jc w:val="both"/>
        <w:rPr>
          <w:rFonts w:eastAsia="Times New Roman"/>
        </w:rPr>
      </w:pPr>
      <w:r>
        <w:rPr>
          <w:rFonts w:eastAsia="Times New Roman"/>
        </w:rPr>
        <w:t xml:space="preserve">15) </w:t>
      </w:r>
      <w:r w:rsidR="005738AE">
        <w:rPr>
          <w:rFonts w:eastAsia="Times New Roman"/>
        </w:rPr>
        <w:t>Савет за особе са  инвалидитетом</w:t>
      </w:r>
      <w:r w:rsidR="00585F0E">
        <w:rPr>
          <w:rFonts w:eastAsia="Times New Roman"/>
        </w:rPr>
        <w:t xml:space="preserve"> није пружио з</w:t>
      </w:r>
      <w:r w:rsidR="007456B2">
        <w:rPr>
          <w:rFonts w:eastAsia="Times New Roman"/>
        </w:rPr>
        <w:t>ваничн</w:t>
      </w:r>
      <w:r w:rsidR="00585F0E">
        <w:rPr>
          <w:rFonts w:eastAsia="Times New Roman"/>
        </w:rPr>
        <w:t>е</w:t>
      </w:r>
      <w:r w:rsidR="007456B2">
        <w:rPr>
          <w:rFonts w:eastAsia="Times New Roman"/>
        </w:rPr>
        <w:t xml:space="preserve"> податак</w:t>
      </w:r>
      <w:r w:rsidR="00585F0E">
        <w:rPr>
          <w:rFonts w:eastAsia="Times New Roman"/>
        </w:rPr>
        <w:t>е</w:t>
      </w:r>
      <w:r w:rsidR="007456B2">
        <w:rPr>
          <w:rFonts w:eastAsia="Times New Roman"/>
        </w:rPr>
        <w:t xml:space="preserve"> о испуњености индикатора у </w:t>
      </w:r>
      <w:r w:rsidR="007456B2" w:rsidRPr="00930F40">
        <w:rPr>
          <w:rFonts w:ascii="Cambria" w:hAnsi="Cambria"/>
          <w:color w:val="000000"/>
        </w:rPr>
        <w:t>2</w:t>
      </w:r>
      <w:r w:rsidR="007456B2">
        <w:rPr>
          <w:rFonts w:ascii="Cambria" w:hAnsi="Cambria"/>
          <w:color w:val="000000"/>
        </w:rPr>
        <w:t xml:space="preserve"> случаја. </w:t>
      </w:r>
    </w:p>
    <w:p w:rsidR="00E12EF9" w:rsidRDefault="00E12EF9" w:rsidP="005738AE">
      <w:pPr>
        <w:jc w:val="both"/>
        <w:rPr>
          <w:rFonts w:eastAsia="Times New Roman"/>
        </w:rPr>
      </w:pPr>
    </w:p>
    <w:p w:rsidR="005738AE" w:rsidRPr="00707DE4" w:rsidRDefault="00574DFA" w:rsidP="005738AE">
      <w:pPr>
        <w:jc w:val="both"/>
        <w:rPr>
          <w:rFonts w:eastAsia="Times New Roman"/>
        </w:rPr>
      </w:pPr>
      <w:r>
        <w:rPr>
          <w:rFonts w:eastAsia="Times New Roman"/>
        </w:rPr>
        <w:t xml:space="preserve">16) </w:t>
      </w:r>
      <w:r w:rsidR="00707DE4">
        <w:rPr>
          <w:rFonts w:eastAsia="Times New Roman"/>
        </w:rPr>
        <w:t>Комесаријат</w:t>
      </w:r>
      <w:r w:rsidR="005738AE">
        <w:rPr>
          <w:rFonts w:eastAsia="Times New Roman"/>
        </w:rPr>
        <w:t xml:space="preserve"> за избеглице и миграције</w:t>
      </w:r>
      <w:r w:rsidR="00585F0E">
        <w:rPr>
          <w:rFonts w:eastAsia="Times New Roman"/>
        </w:rPr>
        <w:t xml:space="preserve">је, од укупног броја планираних индикатора (7) - </w:t>
      </w:r>
      <w:r w:rsidR="007F5319">
        <w:rPr>
          <w:rFonts w:eastAsia="Times New Roman"/>
        </w:rPr>
        <w:t xml:space="preserve"> испунио </w:t>
      </w:r>
      <w:r w:rsidR="007456B2">
        <w:rPr>
          <w:rFonts w:eastAsia="Times New Roman"/>
        </w:rPr>
        <w:t xml:space="preserve">индикаторе у </w:t>
      </w:r>
      <w:r w:rsidR="00CD1CEE">
        <w:rPr>
          <w:rFonts w:ascii="Cambria" w:hAnsi="Cambria"/>
          <w:color w:val="000000"/>
        </w:rPr>
        <w:t xml:space="preserve">4 </w:t>
      </w:r>
      <w:r w:rsidR="007456B2">
        <w:rPr>
          <w:rFonts w:ascii="Cambria" w:hAnsi="Cambria"/>
          <w:color w:val="000000"/>
        </w:rPr>
        <w:t xml:space="preserve">случаја, док у </w:t>
      </w:r>
      <w:r w:rsidR="007456B2" w:rsidRPr="00CA0D37">
        <w:rPr>
          <w:rFonts w:ascii="Cambria" w:hAnsi="Cambria"/>
          <w:color w:val="000000"/>
        </w:rPr>
        <w:t>2</w:t>
      </w:r>
      <w:r w:rsidR="007456B2">
        <w:rPr>
          <w:rFonts w:ascii="Cambria" w:hAnsi="Cambria"/>
          <w:color w:val="000000"/>
        </w:rPr>
        <w:t xml:space="preserve"> случаја није испунио индикаторе.</w:t>
      </w:r>
      <w:r w:rsidR="00707DE4">
        <w:rPr>
          <w:rFonts w:ascii="Cambria" w:hAnsi="Cambria"/>
          <w:color w:val="000000"/>
        </w:rPr>
        <w:t xml:space="preserve"> Поред тога овај реализатор мера у </w:t>
      </w:r>
      <w:r w:rsidR="00CD1CEE">
        <w:rPr>
          <w:rFonts w:ascii="Cambria" w:hAnsi="Cambria"/>
          <w:color w:val="000000"/>
        </w:rPr>
        <w:t>1</w:t>
      </w:r>
      <w:r w:rsidR="00EB401F">
        <w:rPr>
          <w:rFonts w:ascii="Cambria" w:hAnsi="Cambria"/>
          <w:color w:val="000000"/>
        </w:rPr>
        <w:t>случају</w:t>
      </w:r>
      <w:r w:rsidR="00707DE4" w:rsidRPr="00707DE4">
        <w:rPr>
          <w:rFonts w:ascii="Cambria" w:hAnsi="Cambria"/>
          <w:color w:val="000000"/>
        </w:rPr>
        <w:t xml:space="preserve">у Упитник </w:t>
      </w:r>
      <w:r w:rsidR="007F5319">
        <w:rPr>
          <w:rFonts w:ascii="Cambria" w:hAnsi="Cambria"/>
          <w:color w:val="000000"/>
        </w:rPr>
        <w:t xml:space="preserve">је </w:t>
      </w:r>
      <w:r w:rsidR="00707DE4" w:rsidRPr="00707DE4">
        <w:rPr>
          <w:rFonts w:ascii="Cambria" w:hAnsi="Cambria"/>
          <w:color w:val="000000"/>
        </w:rPr>
        <w:t>уносио садржај који се не налази у Акционом плану</w:t>
      </w:r>
      <w:r w:rsidR="00CE01DF">
        <w:rPr>
          <w:rFonts w:ascii="Cambria" w:hAnsi="Cambria"/>
          <w:color w:val="000000"/>
        </w:rPr>
        <w:t xml:space="preserve">. </w:t>
      </w:r>
    </w:p>
    <w:p w:rsidR="001C18CF" w:rsidRDefault="001C18CF" w:rsidP="001C18CF">
      <w:pPr>
        <w:jc w:val="both"/>
        <w:rPr>
          <w:rFonts w:eastAsia="Times New Roman"/>
        </w:rPr>
      </w:pPr>
    </w:p>
    <w:p w:rsidR="00997149" w:rsidRDefault="00997149" w:rsidP="001C18CF">
      <w:pPr>
        <w:jc w:val="both"/>
        <w:rPr>
          <w:rFonts w:eastAsia="Times New Roman"/>
        </w:rPr>
      </w:pPr>
    </w:p>
    <w:p w:rsidR="001C18CF" w:rsidRDefault="001C18CF" w:rsidP="001C18CF">
      <w:pPr>
        <w:jc w:val="both"/>
        <w:rPr>
          <w:rFonts w:eastAsia="Times New Roman"/>
        </w:rPr>
      </w:pPr>
    </w:p>
    <w:p w:rsidR="00D86EED" w:rsidRDefault="00D86EED" w:rsidP="001C18CF">
      <w:pPr>
        <w:jc w:val="both"/>
        <w:rPr>
          <w:rFonts w:eastAsia="Times New Roman"/>
        </w:rPr>
      </w:pPr>
    </w:p>
    <w:p w:rsidR="00D86EED" w:rsidRPr="00E608B6" w:rsidRDefault="00C21D9A" w:rsidP="00E608B6">
      <w:pPr>
        <w:jc w:val="center"/>
        <w:rPr>
          <w:rFonts w:eastAsia="Times New Roman"/>
          <w:b/>
        </w:rPr>
      </w:pPr>
      <w:r>
        <w:rPr>
          <w:b/>
        </w:rPr>
        <w:t>2</w:t>
      </w:r>
      <w:r w:rsidR="00C23405">
        <w:rPr>
          <w:b/>
        </w:rPr>
        <w:t xml:space="preserve">.2. </w:t>
      </w:r>
      <w:r w:rsidR="00E608B6" w:rsidRPr="00E608B6">
        <w:rPr>
          <w:b/>
        </w:rPr>
        <w:t xml:space="preserve">Укрштање података </w:t>
      </w:r>
    </w:p>
    <w:p w:rsidR="00D86EED" w:rsidRDefault="00D86EED" w:rsidP="001C18CF">
      <w:pPr>
        <w:jc w:val="both"/>
        <w:rPr>
          <w:rFonts w:eastAsia="Times New Roman"/>
        </w:rPr>
      </w:pPr>
    </w:p>
    <w:p w:rsidR="005D2ED5" w:rsidRDefault="005D2ED5" w:rsidP="001C18CF">
      <w:pPr>
        <w:jc w:val="both"/>
      </w:pPr>
      <w:r>
        <w:t xml:space="preserve">У овом одељку, ради јасније слике о степену реализованих мера у извештајном периоду, укрштамо </w:t>
      </w:r>
      <w:r w:rsidR="00E608B6">
        <w:t>подат</w:t>
      </w:r>
      <w:r>
        <w:t>ке</w:t>
      </w:r>
      <w:r w:rsidR="00E608B6" w:rsidRPr="00E608B6">
        <w:t>из упитника</w:t>
      </w:r>
      <w:r>
        <w:t xml:space="preserve">. Укрштени су подаци </w:t>
      </w:r>
      <w:r w:rsidR="00E608B6" w:rsidRPr="00E608B6">
        <w:t>према којима</w:t>
      </w:r>
      <w:r>
        <w:t>:</w:t>
      </w:r>
    </w:p>
    <w:p w:rsidR="001020CC" w:rsidRDefault="001020CC" w:rsidP="001C18CF">
      <w:pPr>
        <w:jc w:val="both"/>
      </w:pPr>
    </w:p>
    <w:p w:rsidR="005D2ED5" w:rsidRDefault="005D2ED5" w:rsidP="001C18CF">
      <w:pPr>
        <w:jc w:val="both"/>
      </w:pPr>
      <w:r>
        <w:t>(а)</w:t>
      </w:r>
      <w:r w:rsidR="00E608B6" w:rsidRPr="00E608B6">
        <w:t xml:space="preserve"> један број реализатора мера није </w:t>
      </w:r>
      <w:r w:rsidR="00E608B6">
        <w:t xml:space="preserve">испунио </w:t>
      </w:r>
      <w:r w:rsidR="00E608B6" w:rsidRPr="00E608B6">
        <w:t xml:space="preserve">индикаторе, делимично их је испунио или за које у нема података да су их реализатори мера испунили; </w:t>
      </w:r>
      <w:r>
        <w:t>и</w:t>
      </w:r>
    </w:p>
    <w:p w:rsidR="00D86EED" w:rsidRPr="005D2ED5" w:rsidRDefault="005D2ED5" w:rsidP="001C18CF">
      <w:pPr>
        <w:jc w:val="both"/>
      </w:pPr>
      <w:r>
        <w:t xml:space="preserve">(б) </w:t>
      </w:r>
      <w:r w:rsidR="00E608B6" w:rsidRPr="00E608B6">
        <w:t>под</w:t>
      </w:r>
      <w:r w:rsidR="006C3FBC">
        <w:t>а</w:t>
      </w:r>
      <w:r>
        <w:t>ци</w:t>
      </w:r>
      <w:r w:rsidR="00E608B6" w:rsidRPr="00E608B6">
        <w:t xml:space="preserve"> о испуњености индикатора за исте мере од стране другог реализатора мера</w:t>
      </w:r>
      <w:r>
        <w:t>.</w:t>
      </w:r>
    </w:p>
    <w:p w:rsidR="00D86EED" w:rsidRDefault="00D86EED" w:rsidP="001C18CF">
      <w:pPr>
        <w:jc w:val="both"/>
        <w:rPr>
          <w:rFonts w:eastAsia="Times New Roman"/>
        </w:rPr>
      </w:pPr>
    </w:p>
    <w:p w:rsidR="00C325C2" w:rsidRDefault="00C325C2" w:rsidP="001C18CF">
      <w:pPr>
        <w:jc w:val="both"/>
        <w:rPr>
          <w:rFonts w:eastAsia="Times New Roman"/>
        </w:rPr>
      </w:pPr>
    </w:p>
    <w:p w:rsidR="00C325C2" w:rsidRDefault="00C325C2" w:rsidP="001C18CF">
      <w:pPr>
        <w:jc w:val="both"/>
        <w:rPr>
          <w:rFonts w:eastAsia="Times New Roman"/>
        </w:rPr>
      </w:pPr>
    </w:p>
    <w:p w:rsidR="001020CC" w:rsidRDefault="006C3FBC" w:rsidP="001C18CF">
      <w:pPr>
        <w:jc w:val="both"/>
        <w:rPr>
          <w:rFonts w:eastAsia="Times New Roman"/>
        </w:rPr>
      </w:pPr>
      <w:r>
        <w:rPr>
          <w:rFonts w:eastAsia="Times New Roman"/>
        </w:rPr>
        <w:t>Наведени начин укрштања омогућава следеће</w:t>
      </w:r>
    </w:p>
    <w:p w:rsidR="001020CC" w:rsidRDefault="001020CC" w:rsidP="001C18CF">
      <w:pPr>
        <w:jc w:val="both"/>
        <w:rPr>
          <w:rFonts w:eastAsia="Times New Roman"/>
        </w:rPr>
      </w:pPr>
    </w:p>
    <w:p w:rsidR="00D86EED" w:rsidRPr="001020CC" w:rsidRDefault="001020CC" w:rsidP="001020CC">
      <w:pPr>
        <w:jc w:val="center"/>
        <w:rPr>
          <w:rFonts w:eastAsia="Times New Roman"/>
          <w:b/>
        </w:rPr>
      </w:pPr>
      <w:r>
        <w:rPr>
          <w:rFonts w:eastAsia="Times New Roman"/>
          <w:b/>
        </w:rPr>
        <w:t>ЗАКЉУЧКЕ</w:t>
      </w:r>
    </w:p>
    <w:p w:rsidR="00D86EED" w:rsidRDefault="00D86EED" w:rsidP="001C18CF">
      <w:pPr>
        <w:jc w:val="both"/>
        <w:rPr>
          <w:rFonts w:eastAsia="Times New Roman"/>
        </w:rPr>
      </w:pPr>
    </w:p>
    <w:p w:rsidR="007550FD" w:rsidRPr="007550FD" w:rsidRDefault="007550FD" w:rsidP="007550FD">
      <w:pPr>
        <w:pStyle w:val="FootnoteText"/>
        <w:jc w:val="both"/>
      </w:pPr>
      <w:r w:rsidRPr="007550FD">
        <w:rPr>
          <w:rFonts w:eastAsia="Times New Roman"/>
        </w:rPr>
        <w:t xml:space="preserve">1) </w:t>
      </w:r>
      <w:r w:rsidRPr="007550FD">
        <w:t xml:space="preserve">Индикатор за меру 4.6.2. који је делимично испунило Министарство државне управе и локалне самоуправе, испунио је Комесаријат за избеглице и миграције. </w:t>
      </w:r>
    </w:p>
    <w:p w:rsidR="00890DFC" w:rsidRDefault="00890DFC" w:rsidP="007550FD">
      <w:pPr>
        <w:pStyle w:val="FootnoteText"/>
        <w:jc w:val="both"/>
      </w:pPr>
    </w:p>
    <w:p w:rsidR="007550FD" w:rsidRPr="00890DFC" w:rsidRDefault="00890DFC" w:rsidP="007550FD">
      <w:pPr>
        <w:pStyle w:val="FootnoteText"/>
        <w:jc w:val="both"/>
      </w:pPr>
      <w:r>
        <w:t xml:space="preserve">2) </w:t>
      </w:r>
      <w:r w:rsidR="007550FD" w:rsidRPr="00890DFC">
        <w:t xml:space="preserve">Индикатор за меру 3.1.7. који није испунило </w:t>
      </w:r>
      <w:r w:rsidR="007550FD" w:rsidRPr="00890DFC">
        <w:rPr>
          <w:rFonts w:eastAsia="Times New Roman"/>
        </w:rPr>
        <w:t>Министaрство за рад, запошљавање, борачка и социјална питања</w:t>
      </w:r>
      <w:r w:rsidR="007550FD" w:rsidRPr="00890DFC">
        <w:t>, испунила је Канцеларија за људска и мањинска права.</w:t>
      </w:r>
    </w:p>
    <w:p w:rsidR="00890DFC" w:rsidRDefault="00890DFC" w:rsidP="007550FD">
      <w:pPr>
        <w:pStyle w:val="FootnoteText"/>
        <w:jc w:val="both"/>
      </w:pPr>
    </w:p>
    <w:p w:rsidR="007550FD" w:rsidRPr="00890DFC" w:rsidRDefault="00890DFC" w:rsidP="007550FD">
      <w:pPr>
        <w:pStyle w:val="FootnoteText"/>
        <w:jc w:val="both"/>
      </w:pPr>
      <w:r>
        <w:t xml:space="preserve">3) </w:t>
      </w:r>
      <w:r w:rsidR="007550FD" w:rsidRPr="00890DFC">
        <w:t xml:space="preserve">Индикатор за меру </w:t>
      </w:r>
      <w:r w:rsidR="007550FD" w:rsidRPr="00890DFC">
        <w:rPr>
          <w:rFonts w:eastAsia="Times New Roman"/>
        </w:rPr>
        <w:t xml:space="preserve">3.1.10. запосебну меру у односу на осетљиву групу ”националне мањине” и ”Роми”, </w:t>
      </w:r>
      <w:r w:rsidR="007550FD" w:rsidRPr="00890DFC">
        <w:t xml:space="preserve">који је делимично испунило </w:t>
      </w:r>
      <w:r w:rsidR="007550FD" w:rsidRPr="00890DFC">
        <w:rPr>
          <w:rFonts w:eastAsia="Times New Roman"/>
        </w:rPr>
        <w:t>Министaрство за рад, запошљавање, борачка и социјална питања</w:t>
      </w:r>
      <w:r w:rsidR="007550FD" w:rsidRPr="00890DFC">
        <w:t xml:space="preserve">, </w:t>
      </w:r>
      <w:r w:rsidR="007550FD" w:rsidRPr="00890DFC">
        <w:rPr>
          <w:rFonts w:eastAsia="Times New Roman"/>
        </w:rPr>
        <w:t xml:space="preserve">испунила је Канцеларија за људска и мањинска права. </w:t>
      </w:r>
    </w:p>
    <w:p w:rsidR="00890DFC" w:rsidRDefault="00890DFC" w:rsidP="007550FD">
      <w:pPr>
        <w:pStyle w:val="FootnoteText"/>
        <w:jc w:val="both"/>
      </w:pPr>
    </w:p>
    <w:p w:rsidR="007550FD" w:rsidRPr="00890DFC" w:rsidRDefault="002F35D2" w:rsidP="007550FD">
      <w:pPr>
        <w:pStyle w:val="FootnoteText"/>
        <w:jc w:val="both"/>
      </w:pPr>
      <w:r>
        <w:t>4</w:t>
      </w:r>
      <w:r w:rsidR="00890DFC">
        <w:t xml:space="preserve">) </w:t>
      </w:r>
      <w:r w:rsidR="007550FD" w:rsidRPr="00890DFC">
        <w:t>Индикатор за меру 3.2.1.</w:t>
      </w:r>
      <w:r w:rsidR="007550FD" w:rsidRPr="00890DFC">
        <w:rPr>
          <w:rFonts w:eastAsia="Times New Roman"/>
        </w:rPr>
        <w:t xml:space="preserve">, за коју нема података о испуњености у попуњеном Упитнику Министарства за рад, запошљавање, борачка и социјална питања, </w:t>
      </w:r>
      <w:r w:rsidR="007550FD" w:rsidRPr="00890DFC">
        <w:t xml:space="preserve">испунили су: Министарство културе и информисања </w:t>
      </w:r>
      <w:r w:rsidR="007550FD" w:rsidRPr="00890DFC">
        <w:rPr>
          <w:rFonts w:eastAsia="Times New Roman"/>
        </w:rPr>
        <w:t>запосебну меру у односу на следеће осетљиве групе: жене, деца, ЛГБТИ - трансродне особе, избеглице..., ОСИ, старији, националне мањине; Министарство здравља; и Канцеларија за људска и мањинска права запосебну меру у односу на следеће осетљиве групе: жене, деца, избеглице..., ОСИ, старији.</w:t>
      </w:r>
    </w:p>
    <w:p w:rsidR="00890DFC" w:rsidRDefault="00890DFC" w:rsidP="007550FD">
      <w:pPr>
        <w:pStyle w:val="FootnoteText"/>
        <w:jc w:val="both"/>
      </w:pPr>
    </w:p>
    <w:p w:rsidR="007550FD" w:rsidRDefault="002F35D2" w:rsidP="007550FD">
      <w:pPr>
        <w:pStyle w:val="FootnoteText"/>
        <w:jc w:val="both"/>
        <w:rPr>
          <w:rFonts w:eastAsia="Times New Roman"/>
        </w:rPr>
      </w:pPr>
      <w:r>
        <w:lastRenderedPageBreak/>
        <w:t>5</w:t>
      </w:r>
      <w:r w:rsidR="00890DFC">
        <w:t xml:space="preserve">) </w:t>
      </w:r>
      <w:r w:rsidR="007550FD" w:rsidRPr="00890DFC">
        <w:t>Индикатор за меру 4.4.6.</w:t>
      </w:r>
      <w:r w:rsidR="007550FD" w:rsidRPr="00890DFC">
        <w:rPr>
          <w:rFonts w:eastAsia="Times New Roman"/>
        </w:rPr>
        <w:t xml:space="preserve">, за коју нема података о испуњености у попуњеном Упитнику Министарства за рад, запошљавање, борачка и социјална питања, </w:t>
      </w:r>
      <w:r w:rsidR="007550FD" w:rsidRPr="00890DFC">
        <w:t>испунило је Министарство грађевинарства, саобраћаја и инфраструктуре,</w:t>
      </w:r>
      <w:r w:rsidR="007550FD" w:rsidRPr="00890DFC">
        <w:rPr>
          <w:rFonts w:eastAsia="Times New Roman"/>
        </w:rPr>
        <w:t xml:space="preserve"> запосебну меру у односу на осетљиву групу ”Роми” и за активност 2.;  као и Комесаријат за избеглице и миграције. </w:t>
      </w:r>
    </w:p>
    <w:p w:rsidR="00890DFC" w:rsidRPr="00890DFC" w:rsidRDefault="00890DFC" w:rsidP="007550FD">
      <w:pPr>
        <w:pStyle w:val="FootnoteText"/>
        <w:jc w:val="both"/>
      </w:pPr>
    </w:p>
    <w:p w:rsidR="007550FD" w:rsidRPr="00890DFC" w:rsidRDefault="002F35D2" w:rsidP="007550FD">
      <w:pPr>
        <w:pStyle w:val="FootnoteText"/>
        <w:jc w:val="both"/>
      </w:pPr>
      <w:r>
        <w:t>6</w:t>
      </w:r>
      <w:r w:rsidR="00890DFC">
        <w:t xml:space="preserve">) </w:t>
      </w:r>
      <w:r w:rsidR="007550FD" w:rsidRPr="00890DFC">
        <w:t>Индикатор за меру 4.6.2.</w:t>
      </w:r>
      <w:r w:rsidR="007550FD" w:rsidRPr="00890DFC">
        <w:rPr>
          <w:rFonts w:eastAsia="Times New Roman"/>
        </w:rPr>
        <w:t>, за коју нема података о испуњености у попуњеном Упитнику Министарства за рад, запошљавање, борачка и социјална питања,</w:t>
      </w:r>
      <w:r w:rsidR="007550FD" w:rsidRPr="00890DFC">
        <w:t xml:space="preserve">испунио је Комесаријат за избеглице и миграције. </w:t>
      </w:r>
    </w:p>
    <w:p w:rsidR="00890DFC" w:rsidRDefault="00890DFC" w:rsidP="007550FD">
      <w:pPr>
        <w:pStyle w:val="FootnoteText"/>
        <w:jc w:val="both"/>
      </w:pPr>
    </w:p>
    <w:p w:rsidR="007550FD" w:rsidRPr="00890DFC" w:rsidRDefault="002F35D2" w:rsidP="007550FD">
      <w:pPr>
        <w:pStyle w:val="FootnoteText"/>
        <w:jc w:val="both"/>
      </w:pPr>
      <w:r>
        <w:t>7</w:t>
      </w:r>
      <w:r w:rsidR="00890DFC">
        <w:t xml:space="preserve">) </w:t>
      </w:r>
      <w:r w:rsidR="007550FD" w:rsidRPr="00890DFC">
        <w:t xml:space="preserve">Индикатор за меру 4.4.6. који </w:t>
      </w:r>
      <w:r>
        <w:t>ни</w:t>
      </w:r>
      <w:r w:rsidR="007550FD" w:rsidRPr="00890DFC">
        <w:t>је испунила Канцеларија за људска и мањинска права, испунило је Министарство грађевинарства, саобраћаја и инфраструктуре,</w:t>
      </w:r>
      <w:r w:rsidR="007550FD" w:rsidRPr="00890DFC">
        <w:rPr>
          <w:rFonts w:eastAsia="Times New Roman"/>
        </w:rPr>
        <w:t xml:space="preserve"> запосебну меру у односу на осетљиву групу ”Роми” и за активност 2.;  као и Комесаријат за избеглице и миграције. </w:t>
      </w:r>
    </w:p>
    <w:p w:rsidR="00890DFC" w:rsidRDefault="00890DFC" w:rsidP="007550FD">
      <w:pPr>
        <w:pStyle w:val="FootnoteText"/>
        <w:jc w:val="both"/>
      </w:pPr>
    </w:p>
    <w:p w:rsidR="007550FD" w:rsidRPr="00890DFC" w:rsidRDefault="002F35D2" w:rsidP="007550FD">
      <w:pPr>
        <w:pStyle w:val="FootnoteText"/>
        <w:jc w:val="both"/>
      </w:pPr>
      <w:r>
        <w:t>8</w:t>
      </w:r>
      <w:r w:rsidR="00890DFC">
        <w:t xml:space="preserve">) </w:t>
      </w:r>
      <w:r w:rsidR="007550FD" w:rsidRPr="00890DFC">
        <w:t xml:space="preserve">Индикатор за меру 3.2.8. који </w:t>
      </w:r>
      <w:r>
        <w:t>испунила К</w:t>
      </w:r>
      <w:r w:rsidRPr="00890DFC">
        <w:t xml:space="preserve">анцеларија </w:t>
      </w:r>
      <w:r w:rsidR="007550FD" w:rsidRPr="00890DFC">
        <w:t xml:space="preserve">за људска и мањинска права, испунило је Министарство државне управе и локалне самоуправе. </w:t>
      </w:r>
    </w:p>
    <w:p w:rsidR="00890DFC" w:rsidRDefault="00890DFC" w:rsidP="00E61C74">
      <w:pPr>
        <w:pStyle w:val="FootnoteText"/>
      </w:pPr>
    </w:p>
    <w:p w:rsidR="00E61C74" w:rsidRPr="00890DFC" w:rsidRDefault="009B5987" w:rsidP="00E61C74">
      <w:pPr>
        <w:pStyle w:val="FootnoteText"/>
      </w:pPr>
      <w:r>
        <w:t>9</w:t>
      </w:r>
      <w:r w:rsidR="00890DFC">
        <w:t xml:space="preserve">) </w:t>
      </w:r>
      <w:r w:rsidR="00E61C74" w:rsidRPr="00890DFC">
        <w:t xml:space="preserve">Индикатор за меру 3.2.1., који није испунио Комесаријат за избеглице и миграције,  испунили су: Министарство културе и информисања </w:t>
      </w:r>
      <w:r w:rsidR="00E61C74" w:rsidRPr="00890DFC">
        <w:rPr>
          <w:rFonts w:eastAsia="Times New Roman"/>
        </w:rPr>
        <w:t>запосебну меру у односу на следеће осетљиве групе: жене, деца, ЛГБТИ - трансродне особе, избеглице..., ОСИ, старији, националне мањине; Министарство здравља; и Канцеларија за људска и мањинска права запосебну меру у односу на следеће осетљиве групе: жене, деца, избеглице..., ОСИ, старији.</w:t>
      </w:r>
    </w:p>
    <w:p w:rsidR="00BC120C" w:rsidRDefault="00BC120C" w:rsidP="001C18CF">
      <w:pPr>
        <w:jc w:val="both"/>
        <w:rPr>
          <w:rFonts w:eastAsia="Times New Roman"/>
        </w:rPr>
      </w:pPr>
    </w:p>
    <w:p w:rsidR="00BC120C" w:rsidRPr="007550FD" w:rsidRDefault="00BC120C" w:rsidP="001C18CF">
      <w:pPr>
        <w:jc w:val="both"/>
        <w:rPr>
          <w:rFonts w:eastAsia="Times New Roman"/>
        </w:rPr>
      </w:pPr>
    </w:p>
    <w:p w:rsidR="00D86EED" w:rsidRPr="00C23405" w:rsidRDefault="00C21D9A" w:rsidP="00C23405">
      <w:pPr>
        <w:jc w:val="center"/>
        <w:rPr>
          <w:rFonts w:eastAsia="Times New Roman"/>
          <w:b/>
        </w:rPr>
      </w:pPr>
      <w:r>
        <w:rPr>
          <w:rFonts w:eastAsia="Times New Roman"/>
          <w:b/>
        </w:rPr>
        <w:t>2</w:t>
      </w:r>
      <w:r w:rsidR="00C23405">
        <w:rPr>
          <w:rFonts w:eastAsia="Times New Roman"/>
          <w:b/>
        </w:rPr>
        <w:t xml:space="preserve">.3. </w:t>
      </w:r>
      <w:r w:rsidR="00C23405" w:rsidRPr="00C23405">
        <w:rPr>
          <w:rFonts w:eastAsia="Times New Roman"/>
          <w:b/>
        </w:rPr>
        <w:t>Број планираних мера које је по Акционом плану требало да постигну реализатори мера и испуњених индикатора</w:t>
      </w:r>
    </w:p>
    <w:p w:rsidR="00D86EED" w:rsidRDefault="00D86EED" w:rsidP="001C18CF">
      <w:pPr>
        <w:jc w:val="both"/>
        <w:rPr>
          <w:rFonts w:eastAsia="Times New Roman"/>
        </w:rPr>
      </w:pPr>
    </w:p>
    <w:p w:rsidR="00D86EED" w:rsidRDefault="00D86EED" w:rsidP="001C18CF">
      <w:pPr>
        <w:jc w:val="both"/>
        <w:rPr>
          <w:rFonts w:eastAsia="Times New Roman"/>
        </w:rPr>
      </w:pPr>
    </w:p>
    <w:p w:rsidR="005B1C27" w:rsidRPr="00C23405" w:rsidRDefault="00C23405" w:rsidP="001C18CF">
      <w:pPr>
        <w:jc w:val="both"/>
        <w:rPr>
          <w:rFonts w:eastAsia="Times New Roman"/>
        </w:rPr>
      </w:pPr>
      <w:r w:rsidRPr="00C23405">
        <w:rPr>
          <w:rFonts w:eastAsia="Times New Roman"/>
        </w:rPr>
        <w:t>Број планираних мера које је по Акционом плану требало да постигну реализатори мера и испуњених индикатора</w:t>
      </w:r>
      <w:r>
        <w:rPr>
          <w:rFonts w:eastAsia="Times New Roman"/>
        </w:rPr>
        <w:t xml:space="preserve">, дат је у </w:t>
      </w:r>
      <w:r w:rsidRPr="00C23405">
        <w:rPr>
          <w:rFonts w:eastAsia="Times New Roman"/>
          <w:i/>
        </w:rPr>
        <w:t>Табели 2</w:t>
      </w:r>
      <w:r>
        <w:rPr>
          <w:rFonts w:eastAsia="Times New Roman"/>
        </w:rPr>
        <w:t xml:space="preserve">. </w:t>
      </w:r>
    </w:p>
    <w:p w:rsidR="005B1C27" w:rsidRDefault="005B1C27" w:rsidP="001C18CF">
      <w:pPr>
        <w:jc w:val="both"/>
        <w:rPr>
          <w:rFonts w:eastAsia="Times New Roman"/>
        </w:rPr>
      </w:pPr>
    </w:p>
    <w:p w:rsidR="00C325C2" w:rsidRDefault="00C325C2" w:rsidP="001C18CF">
      <w:pPr>
        <w:jc w:val="both"/>
        <w:rPr>
          <w:rFonts w:eastAsia="Times New Roman"/>
        </w:rPr>
      </w:pPr>
    </w:p>
    <w:p w:rsidR="00C325C2" w:rsidRDefault="00C325C2" w:rsidP="001C18CF">
      <w:pPr>
        <w:jc w:val="both"/>
        <w:rPr>
          <w:rFonts w:eastAsia="Times New Roman"/>
        </w:rPr>
      </w:pPr>
    </w:p>
    <w:p w:rsidR="00C325C2" w:rsidRDefault="00C325C2" w:rsidP="001C18CF">
      <w:pPr>
        <w:jc w:val="both"/>
        <w:rPr>
          <w:rFonts w:eastAsia="Times New Roman"/>
        </w:rPr>
      </w:pPr>
    </w:p>
    <w:p w:rsidR="00C325C2" w:rsidRDefault="00C325C2" w:rsidP="001C18CF">
      <w:pPr>
        <w:jc w:val="both"/>
        <w:rPr>
          <w:rFonts w:eastAsia="Times New Roman"/>
        </w:rPr>
      </w:pPr>
    </w:p>
    <w:p w:rsidR="005B1C27" w:rsidRPr="00C23405" w:rsidRDefault="00E15CFF" w:rsidP="005617F8">
      <w:pPr>
        <w:jc w:val="center"/>
        <w:rPr>
          <w:rFonts w:eastAsia="Times New Roman"/>
          <w:i/>
        </w:rPr>
      </w:pPr>
      <w:r>
        <w:rPr>
          <w:rFonts w:eastAsia="Times New Roman"/>
          <w:i/>
        </w:rPr>
        <w:t>Табела 2.</w:t>
      </w:r>
    </w:p>
    <w:p w:rsidR="005B1C27" w:rsidRDefault="005B1C27" w:rsidP="001C18CF">
      <w:pPr>
        <w:jc w:val="both"/>
        <w:rPr>
          <w:rFonts w:eastAsia="Times New Roman"/>
        </w:rPr>
      </w:pPr>
    </w:p>
    <w:tbl>
      <w:tblPr>
        <w:tblStyle w:val="TableGrid"/>
        <w:tblW w:w="0" w:type="auto"/>
        <w:tblLook w:val="04A0"/>
      </w:tblPr>
      <w:tblGrid>
        <w:gridCol w:w="2359"/>
        <w:gridCol w:w="2359"/>
        <w:gridCol w:w="2359"/>
        <w:gridCol w:w="2359"/>
        <w:gridCol w:w="2360"/>
        <w:gridCol w:w="2360"/>
      </w:tblGrid>
      <w:tr w:rsidR="005B1C27" w:rsidTr="00900DBE">
        <w:tc>
          <w:tcPr>
            <w:tcW w:w="2359" w:type="dxa"/>
            <w:shd w:val="clear" w:color="auto" w:fill="E0E0E0"/>
          </w:tcPr>
          <w:p w:rsidR="005B1C27" w:rsidRPr="00900DBE" w:rsidRDefault="00900DBE" w:rsidP="00900DBE">
            <w:pPr>
              <w:jc w:val="center"/>
              <w:rPr>
                <w:rFonts w:eastAsia="Times New Roman"/>
                <w:b/>
              </w:rPr>
            </w:pPr>
            <w:r w:rsidRPr="00900DBE">
              <w:rPr>
                <w:rFonts w:eastAsia="Times New Roman"/>
                <w:b/>
              </w:rPr>
              <w:t>И</w:t>
            </w:r>
            <w:r w:rsidR="005B1C27" w:rsidRPr="00900DBE">
              <w:rPr>
                <w:rFonts w:eastAsia="Times New Roman"/>
                <w:b/>
              </w:rPr>
              <w:t>спуњени</w:t>
            </w:r>
            <w:r w:rsidRPr="00900DBE">
              <w:rPr>
                <w:rFonts w:eastAsia="Times New Roman"/>
                <w:b/>
              </w:rPr>
              <w:t xml:space="preserve"> индикатори</w:t>
            </w:r>
          </w:p>
          <w:p w:rsidR="00900DBE" w:rsidRPr="00900DBE" w:rsidRDefault="00900DBE" w:rsidP="00900DBE">
            <w:pPr>
              <w:jc w:val="center"/>
              <w:rPr>
                <w:rFonts w:eastAsia="Times New Roman"/>
                <w:b/>
              </w:rPr>
            </w:pPr>
          </w:p>
          <w:p w:rsidR="00900DBE" w:rsidRPr="00900DBE" w:rsidRDefault="00900DBE" w:rsidP="00900DBE">
            <w:pPr>
              <w:jc w:val="center"/>
              <w:rPr>
                <w:rFonts w:eastAsia="Times New Roman"/>
                <w:b/>
              </w:rPr>
            </w:pPr>
          </w:p>
          <w:p w:rsidR="00900DBE" w:rsidRPr="00900DBE" w:rsidRDefault="00900DBE" w:rsidP="00900DBE">
            <w:pPr>
              <w:jc w:val="center"/>
              <w:rPr>
                <w:rFonts w:eastAsia="Times New Roman"/>
                <w:b/>
              </w:rPr>
            </w:pPr>
          </w:p>
          <w:p w:rsidR="00900DBE" w:rsidRPr="00900DBE" w:rsidRDefault="00900DBE" w:rsidP="00900DBE">
            <w:pPr>
              <w:jc w:val="center"/>
              <w:rPr>
                <w:rFonts w:eastAsia="Times New Roman"/>
                <w:b/>
              </w:rPr>
            </w:pPr>
            <w:r w:rsidRPr="00900DBE">
              <w:rPr>
                <w:rFonts w:eastAsia="Times New Roman"/>
                <w:b/>
              </w:rPr>
              <w:t>Укупан број</w:t>
            </w:r>
          </w:p>
        </w:tc>
        <w:tc>
          <w:tcPr>
            <w:tcW w:w="2359" w:type="dxa"/>
            <w:shd w:val="clear" w:color="auto" w:fill="E0E0E0"/>
          </w:tcPr>
          <w:p w:rsidR="005B1C27" w:rsidRPr="00900DBE" w:rsidRDefault="00900DBE" w:rsidP="00900DBE">
            <w:pPr>
              <w:jc w:val="center"/>
              <w:rPr>
                <w:rFonts w:eastAsia="Times New Roman"/>
                <w:b/>
              </w:rPr>
            </w:pPr>
            <w:r w:rsidRPr="00900DBE">
              <w:rPr>
                <w:rFonts w:eastAsia="Times New Roman"/>
                <w:b/>
              </w:rPr>
              <w:t>Н</w:t>
            </w:r>
            <w:r w:rsidR="005B1C27" w:rsidRPr="00900DBE">
              <w:rPr>
                <w:rFonts w:eastAsia="Times New Roman"/>
                <w:b/>
              </w:rPr>
              <w:t>еиспуњени</w:t>
            </w:r>
            <w:r w:rsidRPr="00900DBE">
              <w:rPr>
                <w:rFonts w:eastAsia="Times New Roman"/>
                <w:b/>
              </w:rPr>
              <w:t xml:space="preserve"> индикатори</w:t>
            </w:r>
          </w:p>
          <w:p w:rsidR="00900DBE" w:rsidRPr="00900DBE" w:rsidRDefault="00900DBE" w:rsidP="00900DBE">
            <w:pPr>
              <w:jc w:val="center"/>
              <w:rPr>
                <w:rFonts w:eastAsia="Times New Roman"/>
                <w:b/>
              </w:rPr>
            </w:pPr>
          </w:p>
          <w:p w:rsidR="00900DBE" w:rsidRPr="00900DBE" w:rsidRDefault="00900DBE" w:rsidP="00900DBE">
            <w:pPr>
              <w:jc w:val="center"/>
              <w:rPr>
                <w:rFonts w:eastAsia="Times New Roman"/>
                <w:b/>
              </w:rPr>
            </w:pPr>
          </w:p>
          <w:p w:rsidR="00900DBE" w:rsidRPr="00900DBE" w:rsidRDefault="00900DBE" w:rsidP="00900DBE">
            <w:pPr>
              <w:jc w:val="center"/>
              <w:rPr>
                <w:rFonts w:eastAsia="Times New Roman"/>
                <w:b/>
              </w:rPr>
            </w:pPr>
          </w:p>
          <w:p w:rsidR="00900DBE" w:rsidRPr="00900DBE" w:rsidRDefault="00900DBE" w:rsidP="00900DBE">
            <w:pPr>
              <w:jc w:val="center"/>
              <w:rPr>
                <w:rFonts w:eastAsia="Times New Roman"/>
                <w:b/>
              </w:rPr>
            </w:pPr>
            <w:r w:rsidRPr="00900DBE">
              <w:rPr>
                <w:rFonts w:eastAsia="Times New Roman"/>
                <w:b/>
              </w:rPr>
              <w:t>Укупан број</w:t>
            </w:r>
          </w:p>
        </w:tc>
        <w:tc>
          <w:tcPr>
            <w:tcW w:w="2359" w:type="dxa"/>
            <w:shd w:val="clear" w:color="auto" w:fill="E0E0E0"/>
          </w:tcPr>
          <w:p w:rsidR="005B1C27" w:rsidRPr="00900DBE" w:rsidRDefault="00900DBE" w:rsidP="00900DBE">
            <w:pPr>
              <w:jc w:val="center"/>
              <w:rPr>
                <w:rFonts w:eastAsia="Times New Roman"/>
                <w:b/>
              </w:rPr>
            </w:pPr>
            <w:r w:rsidRPr="00900DBE">
              <w:rPr>
                <w:rFonts w:eastAsia="Times New Roman"/>
                <w:b/>
              </w:rPr>
              <w:t>Делимично испуњени индикатори</w:t>
            </w:r>
          </w:p>
          <w:p w:rsidR="00900DBE" w:rsidRPr="00900DBE" w:rsidRDefault="00900DBE" w:rsidP="00900DBE">
            <w:pPr>
              <w:jc w:val="center"/>
              <w:rPr>
                <w:rFonts w:eastAsia="Times New Roman"/>
                <w:b/>
              </w:rPr>
            </w:pPr>
          </w:p>
          <w:p w:rsidR="00900DBE" w:rsidRPr="00900DBE" w:rsidRDefault="00900DBE" w:rsidP="00900DBE">
            <w:pPr>
              <w:jc w:val="center"/>
              <w:rPr>
                <w:rFonts w:eastAsia="Times New Roman"/>
                <w:b/>
              </w:rPr>
            </w:pPr>
          </w:p>
          <w:p w:rsidR="00900DBE" w:rsidRPr="00900DBE" w:rsidRDefault="00900DBE" w:rsidP="00900DBE">
            <w:pPr>
              <w:jc w:val="center"/>
              <w:rPr>
                <w:rFonts w:eastAsia="Times New Roman"/>
                <w:b/>
              </w:rPr>
            </w:pPr>
            <w:r w:rsidRPr="00900DBE">
              <w:rPr>
                <w:rFonts w:eastAsia="Times New Roman"/>
                <w:b/>
              </w:rPr>
              <w:t>Укупан број</w:t>
            </w:r>
          </w:p>
        </w:tc>
        <w:tc>
          <w:tcPr>
            <w:tcW w:w="2359" w:type="dxa"/>
            <w:shd w:val="clear" w:color="auto" w:fill="E0E0E0"/>
          </w:tcPr>
          <w:p w:rsidR="005B1C27" w:rsidRPr="00900DBE" w:rsidRDefault="00900DBE" w:rsidP="00900DBE">
            <w:pPr>
              <w:jc w:val="center"/>
              <w:rPr>
                <w:rFonts w:eastAsia="Times New Roman"/>
                <w:b/>
              </w:rPr>
            </w:pPr>
            <w:r w:rsidRPr="00900DBE">
              <w:rPr>
                <w:rFonts w:eastAsia="Times New Roman"/>
                <w:b/>
              </w:rPr>
              <w:t>Ситуације у којима н</w:t>
            </w:r>
            <w:r w:rsidR="005B1C27" w:rsidRPr="00900DBE">
              <w:rPr>
                <w:rFonts w:eastAsia="Times New Roman"/>
                <w:b/>
              </w:rPr>
              <w:t>ема података о испуњености индикатора</w:t>
            </w:r>
          </w:p>
          <w:p w:rsidR="00900DBE" w:rsidRPr="00900DBE" w:rsidRDefault="00900DBE" w:rsidP="00900DBE">
            <w:pPr>
              <w:jc w:val="center"/>
              <w:rPr>
                <w:rFonts w:eastAsia="Times New Roman"/>
                <w:b/>
              </w:rPr>
            </w:pPr>
            <w:r w:rsidRPr="00900DBE">
              <w:rPr>
                <w:rFonts w:eastAsia="Times New Roman"/>
                <w:b/>
              </w:rPr>
              <w:t>Укупан број</w:t>
            </w:r>
          </w:p>
        </w:tc>
        <w:tc>
          <w:tcPr>
            <w:tcW w:w="2360" w:type="dxa"/>
            <w:shd w:val="clear" w:color="auto" w:fill="E0E0E0"/>
          </w:tcPr>
          <w:p w:rsidR="00900DBE" w:rsidRPr="00900DBE" w:rsidRDefault="00900DBE" w:rsidP="00900DBE">
            <w:pPr>
              <w:jc w:val="center"/>
              <w:rPr>
                <w:rFonts w:eastAsia="Times New Roman"/>
                <w:b/>
              </w:rPr>
            </w:pPr>
            <w:r w:rsidRPr="00900DBE">
              <w:rPr>
                <w:rFonts w:eastAsia="Times New Roman"/>
                <w:b/>
              </w:rPr>
              <w:t>Нешто друго</w:t>
            </w:r>
          </w:p>
          <w:p w:rsidR="00900DBE" w:rsidRPr="00900DBE" w:rsidRDefault="00900DBE" w:rsidP="00900DBE">
            <w:pPr>
              <w:jc w:val="center"/>
              <w:rPr>
                <w:rFonts w:eastAsia="Times New Roman"/>
                <w:b/>
              </w:rPr>
            </w:pPr>
          </w:p>
          <w:p w:rsidR="00900DBE" w:rsidRPr="00900DBE" w:rsidRDefault="00900DBE" w:rsidP="00900DBE">
            <w:pPr>
              <w:jc w:val="center"/>
              <w:rPr>
                <w:rFonts w:eastAsia="Times New Roman"/>
                <w:b/>
              </w:rPr>
            </w:pPr>
          </w:p>
          <w:p w:rsidR="00900DBE" w:rsidRPr="00900DBE" w:rsidRDefault="00900DBE" w:rsidP="00900DBE">
            <w:pPr>
              <w:jc w:val="center"/>
              <w:rPr>
                <w:rFonts w:eastAsia="Times New Roman"/>
                <w:b/>
              </w:rPr>
            </w:pPr>
          </w:p>
          <w:p w:rsidR="00900DBE" w:rsidRPr="00900DBE" w:rsidRDefault="00900DBE" w:rsidP="00900DBE">
            <w:pPr>
              <w:jc w:val="center"/>
              <w:rPr>
                <w:rFonts w:eastAsia="Times New Roman"/>
                <w:b/>
              </w:rPr>
            </w:pPr>
          </w:p>
          <w:p w:rsidR="005B1C27" w:rsidRPr="00900DBE" w:rsidRDefault="00900DBE" w:rsidP="00900DBE">
            <w:pPr>
              <w:jc w:val="center"/>
              <w:rPr>
                <w:rFonts w:eastAsia="Times New Roman"/>
                <w:b/>
              </w:rPr>
            </w:pPr>
            <w:r w:rsidRPr="00900DBE">
              <w:rPr>
                <w:rFonts w:eastAsia="Times New Roman"/>
                <w:b/>
              </w:rPr>
              <w:t>Укупан број</w:t>
            </w:r>
          </w:p>
        </w:tc>
        <w:tc>
          <w:tcPr>
            <w:tcW w:w="2360" w:type="dxa"/>
            <w:shd w:val="clear" w:color="auto" w:fill="E0E0E0"/>
          </w:tcPr>
          <w:p w:rsidR="005B1C27" w:rsidRPr="00900DBE" w:rsidRDefault="00900DBE" w:rsidP="00900DBE">
            <w:pPr>
              <w:jc w:val="center"/>
              <w:rPr>
                <w:rFonts w:eastAsia="Times New Roman"/>
                <w:b/>
              </w:rPr>
            </w:pPr>
            <w:r w:rsidRPr="00900DBE">
              <w:rPr>
                <w:rFonts w:eastAsia="Times New Roman"/>
                <w:b/>
              </w:rPr>
              <w:t>П</w:t>
            </w:r>
            <w:r w:rsidR="005B1C27" w:rsidRPr="00900DBE">
              <w:rPr>
                <w:rFonts w:eastAsia="Times New Roman"/>
                <w:b/>
              </w:rPr>
              <w:t>ланиран</w:t>
            </w:r>
            <w:r w:rsidRPr="00900DBE">
              <w:rPr>
                <w:rFonts w:eastAsia="Times New Roman"/>
                <w:b/>
              </w:rPr>
              <w:t>е</w:t>
            </w:r>
            <w:r w:rsidR="005B1C27" w:rsidRPr="00900DBE">
              <w:rPr>
                <w:rFonts w:eastAsia="Times New Roman"/>
                <w:b/>
              </w:rPr>
              <w:t xml:space="preserve"> мер</w:t>
            </w:r>
            <w:r w:rsidRPr="00900DBE">
              <w:rPr>
                <w:rFonts w:eastAsia="Times New Roman"/>
                <w:b/>
              </w:rPr>
              <w:t>е</w:t>
            </w:r>
            <w:r w:rsidR="005B1C27" w:rsidRPr="00900DBE">
              <w:rPr>
                <w:rFonts w:eastAsia="Times New Roman"/>
                <w:b/>
              </w:rPr>
              <w:t xml:space="preserve"> укључујући и посебне мере у односу на осетљиве групе</w:t>
            </w:r>
          </w:p>
          <w:p w:rsidR="00900DBE" w:rsidRPr="00900DBE" w:rsidRDefault="00900DBE" w:rsidP="00900DBE">
            <w:pPr>
              <w:jc w:val="center"/>
              <w:rPr>
                <w:rFonts w:eastAsia="Times New Roman"/>
                <w:b/>
              </w:rPr>
            </w:pPr>
            <w:r w:rsidRPr="00900DBE">
              <w:rPr>
                <w:rFonts w:eastAsia="Times New Roman"/>
                <w:b/>
              </w:rPr>
              <w:t>Укупан број</w:t>
            </w:r>
          </w:p>
        </w:tc>
      </w:tr>
      <w:tr w:rsidR="005B1C27" w:rsidTr="005B1C27">
        <w:tc>
          <w:tcPr>
            <w:tcW w:w="2359" w:type="dxa"/>
          </w:tcPr>
          <w:p w:rsidR="005B1C27" w:rsidRDefault="0095322C" w:rsidP="0095322C">
            <w:pPr>
              <w:jc w:val="center"/>
              <w:rPr>
                <w:rFonts w:eastAsia="Times New Roman"/>
              </w:rPr>
            </w:pPr>
            <w:r>
              <w:rPr>
                <w:rFonts w:eastAsia="Times New Roman"/>
              </w:rPr>
              <w:t>3</w:t>
            </w:r>
            <w:r w:rsidR="0050163D">
              <w:rPr>
                <w:rFonts w:eastAsia="Times New Roman"/>
              </w:rPr>
              <w:t>3</w:t>
            </w:r>
          </w:p>
        </w:tc>
        <w:tc>
          <w:tcPr>
            <w:tcW w:w="2359" w:type="dxa"/>
          </w:tcPr>
          <w:p w:rsidR="005B1C27" w:rsidRDefault="0050163D" w:rsidP="0095322C">
            <w:pPr>
              <w:jc w:val="center"/>
              <w:rPr>
                <w:rFonts w:eastAsia="Times New Roman"/>
              </w:rPr>
            </w:pPr>
            <w:r>
              <w:rPr>
                <w:rFonts w:eastAsia="Times New Roman"/>
              </w:rPr>
              <w:t>20</w:t>
            </w:r>
          </w:p>
        </w:tc>
        <w:tc>
          <w:tcPr>
            <w:tcW w:w="2359" w:type="dxa"/>
          </w:tcPr>
          <w:p w:rsidR="005B1C27" w:rsidRDefault="0050163D" w:rsidP="0095322C">
            <w:pPr>
              <w:jc w:val="center"/>
              <w:rPr>
                <w:rFonts w:eastAsia="Times New Roman"/>
              </w:rPr>
            </w:pPr>
            <w:r>
              <w:rPr>
                <w:rFonts w:eastAsia="Times New Roman"/>
              </w:rPr>
              <w:t>5</w:t>
            </w:r>
          </w:p>
        </w:tc>
        <w:tc>
          <w:tcPr>
            <w:tcW w:w="2359" w:type="dxa"/>
          </w:tcPr>
          <w:p w:rsidR="005B1C27" w:rsidRDefault="005617F8" w:rsidP="0095322C">
            <w:pPr>
              <w:jc w:val="center"/>
              <w:rPr>
                <w:rFonts w:eastAsia="Times New Roman"/>
              </w:rPr>
            </w:pPr>
            <w:r>
              <w:rPr>
                <w:rFonts w:eastAsia="Times New Roman"/>
              </w:rPr>
              <w:t>1</w:t>
            </w:r>
            <w:r w:rsidR="0050163D">
              <w:rPr>
                <w:rFonts w:eastAsia="Times New Roman"/>
              </w:rPr>
              <w:t>0</w:t>
            </w:r>
          </w:p>
        </w:tc>
        <w:tc>
          <w:tcPr>
            <w:tcW w:w="2360" w:type="dxa"/>
          </w:tcPr>
          <w:p w:rsidR="005B1C27" w:rsidRDefault="0050163D" w:rsidP="0095322C">
            <w:pPr>
              <w:jc w:val="center"/>
              <w:rPr>
                <w:rFonts w:eastAsia="Times New Roman"/>
              </w:rPr>
            </w:pPr>
            <w:r>
              <w:rPr>
                <w:rFonts w:eastAsia="Times New Roman"/>
              </w:rPr>
              <w:t>1</w:t>
            </w:r>
          </w:p>
        </w:tc>
        <w:tc>
          <w:tcPr>
            <w:tcW w:w="2360" w:type="dxa"/>
          </w:tcPr>
          <w:p w:rsidR="005B1C27" w:rsidRDefault="005B1C27" w:rsidP="0095322C">
            <w:pPr>
              <w:jc w:val="center"/>
              <w:rPr>
                <w:rFonts w:eastAsia="Times New Roman"/>
              </w:rPr>
            </w:pPr>
            <w:r>
              <w:rPr>
                <w:rFonts w:eastAsia="Times New Roman"/>
              </w:rPr>
              <w:t>69</w:t>
            </w:r>
          </w:p>
        </w:tc>
      </w:tr>
    </w:tbl>
    <w:p w:rsidR="005B1C27" w:rsidRDefault="005B1C27" w:rsidP="001C18CF">
      <w:pPr>
        <w:jc w:val="both"/>
        <w:rPr>
          <w:rFonts w:eastAsia="Times New Roman"/>
        </w:rPr>
      </w:pPr>
    </w:p>
    <w:p w:rsidR="00B655B7" w:rsidRDefault="00B655B7" w:rsidP="001C18CF">
      <w:pPr>
        <w:jc w:val="both"/>
        <w:rPr>
          <w:rFonts w:eastAsia="Times New Roman"/>
        </w:rPr>
      </w:pPr>
    </w:p>
    <w:p w:rsidR="00812664" w:rsidRDefault="00812664" w:rsidP="001C18CF">
      <w:pPr>
        <w:jc w:val="both"/>
        <w:rPr>
          <w:rFonts w:eastAsia="Times New Roman"/>
        </w:rPr>
      </w:pPr>
      <w:r>
        <w:rPr>
          <w:rFonts w:eastAsia="Times New Roman"/>
        </w:rPr>
        <w:t xml:space="preserve">У </w:t>
      </w:r>
      <w:r w:rsidRPr="00812664">
        <w:rPr>
          <w:rFonts w:eastAsia="Times New Roman"/>
          <w:i/>
        </w:rPr>
        <w:t>Табели 2</w:t>
      </w:r>
      <w:r>
        <w:rPr>
          <w:rFonts w:eastAsia="Times New Roman"/>
        </w:rPr>
        <w:t xml:space="preserve"> приказан је однос између испуњених, неиспуњених, делимично испуњених индикатора, као и ситуација у којима се из упитника нису могли видети подаци о испуњености индикатора. </w:t>
      </w:r>
      <w:r w:rsidR="00B21F37" w:rsidRPr="00B21F37">
        <w:rPr>
          <w:rFonts w:eastAsia="Times New Roman"/>
          <w:i/>
        </w:rPr>
        <w:t>Табела 2</w:t>
      </w:r>
      <w:r w:rsidR="00B21F37">
        <w:rPr>
          <w:rFonts w:eastAsia="Times New Roman"/>
        </w:rPr>
        <w:t xml:space="preserve"> је резултат обраде упитника које су попуњавали и Канцеларији за људска и мањинска права доставили реализатори мера.  </w:t>
      </w:r>
    </w:p>
    <w:p w:rsidR="00812664" w:rsidRDefault="00812664" w:rsidP="001C18CF">
      <w:pPr>
        <w:jc w:val="both"/>
        <w:rPr>
          <w:rFonts w:eastAsia="Times New Roman"/>
        </w:rPr>
      </w:pPr>
    </w:p>
    <w:p w:rsidR="008933B2" w:rsidRDefault="00812664" w:rsidP="001C18CF">
      <w:pPr>
        <w:jc w:val="both"/>
        <w:rPr>
          <w:rFonts w:eastAsia="Times New Roman"/>
        </w:rPr>
      </w:pPr>
      <w:r>
        <w:rPr>
          <w:rFonts w:eastAsia="Times New Roman"/>
        </w:rPr>
        <w:t>Према подац</w:t>
      </w:r>
      <w:r w:rsidR="000A4390">
        <w:rPr>
          <w:rFonts w:eastAsia="Times New Roman"/>
        </w:rPr>
        <w:t>и</w:t>
      </w:r>
      <w:r w:rsidR="008933B2">
        <w:rPr>
          <w:rFonts w:eastAsia="Times New Roman"/>
        </w:rPr>
        <w:t xml:space="preserve">ма у </w:t>
      </w:r>
      <w:r w:rsidR="008933B2" w:rsidRPr="008933B2">
        <w:rPr>
          <w:rFonts w:eastAsia="Times New Roman"/>
          <w:i/>
        </w:rPr>
        <w:t>Т</w:t>
      </w:r>
      <w:r w:rsidRPr="008933B2">
        <w:rPr>
          <w:rFonts w:eastAsia="Times New Roman"/>
          <w:i/>
        </w:rPr>
        <w:t>абели</w:t>
      </w:r>
      <w:r w:rsidR="008933B2" w:rsidRPr="008933B2">
        <w:rPr>
          <w:rFonts w:eastAsia="Times New Roman"/>
          <w:i/>
        </w:rPr>
        <w:t xml:space="preserve"> 2</w:t>
      </w:r>
      <w:r w:rsidR="008933B2">
        <w:rPr>
          <w:rFonts w:eastAsia="Times New Roman"/>
        </w:rPr>
        <w:t xml:space="preserve">износе се следећи </w:t>
      </w:r>
    </w:p>
    <w:p w:rsidR="008933B2" w:rsidRDefault="008933B2" w:rsidP="001C18CF">
      <w:pPr>
        <w:jc w:val="both"/>
        <w:rPr>
          <w:rFonts w:eastAsia="Times New Roman"/>
        </w:rPr>
      </w:pPr>
    </w:p>
    <w:p w:rsidR="008933B2" w:rsidRPr="008933B2" w:rsidRDefault="008933B2" w:rsidP="008933B2">
      <w:pPr>
        <w:jc w:val="center"/>
        <w:rPr>
          <w:rFonts w:eastAsia="Times New Roman"/>
          <w:b/>
        </w:rPr>
      </w:pPr>
      <w:r>
        <w:rPr>
          <w:rFonts w:eastAsia="Times New Roman"/>
          <w:b/>
        </w:rPr>
        <w:t xml:space="preserve">ЗАКЉУЧЦИ </w:t>
      </w:r>
    </w:p>
    <w:p w:rsidR="008933B2" w:rsidRDefault="008933B2" w:rsidP="001C18CF">
      <w:pPr>
        <w:jc w:val="both"/>
        <w:rPr>
          <w:rFonts w:eastAsia="Times New Roman"/>
        </w:rPr>
      </w:pPr>
    </w:p>
    <w:p w:rsidR="008933B2" w:rsidRDefault="008933B2" w:rsidP="001C18CF">
      <w:pPr>
        <w:jc w:val="both"/>
        <w:rPr>
          <w:rFonts w:eastAsia="Times New Roman"/>
        </w:rPr>
      </w:pPr>
      <w:r>
        <w:rPr>
          <w:rFonts w:eastAsia="Times New Roman"/>
        </w:rPr>
        <w:t>1) О</w:t>
      </w:r>
      <w:r w:rsidR="00812664">
        <w:rPr>
          <w:rFonts w:eastAsia="Times New Roman"/>
        </w:rPr>
        <w:t xml:space="preserve">д укупно 69 планираних мера у извештајном периоду, што обухвата и посебне </w:t>
      </w:r>
      <w:r>
        <w:rPr>
          <w:rFonts w:eastAsia="Times New Roman"/>
        </w:rPr>
        <w:t>мере у односу на осетљиве групе:</w:t>
      </w:r>
    </w:p>
    <w:p w:rsidR="008933B2" w:rsidRDefault="008933B2" w:rsidP="001C18CF">
      <w:pPr>
        <w:jc w:val="both"/>
        <w:rPr>
          <w:rFonts w:eastAsia="Times New Roman"/>
        </w:rPr>
      </w:pPr>
      <w:r>
        <w:rPr>
          <w:rFonts w:eastAsia="Times New Roman"/>
        </w:rPr>
        <w:tab/>
        <w:t xml:space="preserve">(а) </w:t>
      </w:r>
      <w:r w:rsidR="00812664">
        <w:rPr>
          <w:rFonts w:eastAsia="Times New Roman"/>
        </w:rPr>
        <w:t>код  3</w:t>
      </w:r>
      <w:r w:rsidR="007903A6">
        <w:rPr>
          <w:rFonts w:eastAsia="Times New Roman"/>
        </w:rPr>
        <w:t>3</w:t>
      </w:r>
      <w:r w:rsidR="00812664">
        <w:rPr>
          <w:rFonts w:eastAsia="Times New Roman"/>
        </w:rPr>
        <w:t xml:space="preserve"> планиране мере индикатори су испуњени, </w:t>
      </w:r>
    </w:p>
    <w:p w:rsidR="008933B2" w:rsidRDefault="008933B2" w:rsidP="001C18CF">
      <w:pPr>
        <w:jc w:val="both"/>
        <w:rPr>
          <w:rFonts w:eastAsia="Times New Roman"/>
        </w:rPr>
      </w:pPr>
      <w:r>
        <w:rPr>
          <w:rFonts w:eastAsia="Times New Roman"/>
        </w:rPr>
        <w:tab/>
        <w:t xml:space="preserve">(б) </w:t>
      </w:r>
      <w:r w:rsidR="00812664">
        <w:rPr>
          <w:rFonts w:eastAsia="Times New Roman"/>
        </w:rPr>
        <w:t xml:space="preserve">код </w:t>
      </w:r>
      <w:r w:rsidR="007903A6">
        <w:rPr>
          <w:rFonts w:eastAsia="Times New Roman"/>
        </w:rPr>
        <w:t xml:space="preserve">20 </w:t>
      </w:r>
      <w:r w:rsidR="00812664">
        <w:rPr>
          <w:rFonts w:eastAsia="Times New Roman"/>
        </w:rPr>
        <w:t xml:space="preserve">мера индикатори нису испуњени, </w:t>
      </w:r>
    </w:p>
    <w:p w:rsidR="008933B2" w:rsidRDefault="008933B2" w:rsidP="001C18CF">
      <w:pPr>
        <w:jc w:val="both"/>
        <w:rPr>
          <w:rFonts w:eastAsia="Times New Roman"/>
        </w:rPr>
      </w:pPr>
      <w:r>
        <w:rPr>
          <w:rFonts w:eastAsia="Times New Roman"/>
        </w:rPr>
        <w:tab/>
        <w:t xml:space="preserve">(в) </w:t>
      </w:r>
      <w:r w:rsidR="00812664">
        <w:rPr>
          <w:rFonts w:eastAsia="Times New Roman"/>
        </w:rPr>
        <w:t xml:space="preserve">код </w:t>
      </w:r>
      <w:r w:rsidR="007903A6">
        <w:rPr>
          <w:rFonts w:eastAsia="Times New Roman"/>
        </w:rPr>
        <w:t>5</w:t>
      </w:r>
      <w:r w:rsidR="00812664">
        <w:rPr>
          <w:rFonts w:eastAsia="Times New Roman"/>
        </w:rPr>
        <w:t xml:space="preserve"> мера индикатори су делимично испуњени, </w:t>
      </w:r>
    </w:p>
    <w:p w:rsidR="008933B2" w:rsidRDefault="008933B2" w:rsidP="001C18CF">
      <w:pPr>
        <w:jc w:val="both"/>
        <w:rPr>
          <w:rFonts w:eastAsia="Times New Roman"/>
        </w:rPr>
      </w:pPr>
      <w:r>
        <w:rPr>
          <w:rFonts w:eastAsia="Times New Roman"/>
        </w:rPr>
        <w:tab/>
        <w:t xml:space="preserve">(г) </w:t>
      </w:r>
      <w:r w:rsidR="00812664">
        <w:rPr>
          <w:rFonts w:eastAsia="Times New Roman"/>
        </w:rPr>
        <w:t xml:space="preserve">у </w:t>
      </w:r>
      <w:r w:rsidR="007903A6">
        <w:rPr>
          <w:rFonts w:eastAsia="Times New Roman"/>
        </w:rPr>
        <w:t xml:space="preserve">10 </w:t>
      </w:r>
      <w:r w:rsidR="00812664">
        <w:rPr>
          <w:rFonts w:eastAsia="Times New Roman"/>
        </w:rPr>
        <w:t xml:space="preserve">ситуација у попуњеним упитницима нема података о испуњеноси индикатора, </w:t>
      </w:r>
      <w:r w:rsidR="00260C11">
        <w:rPr>
          <w:rFonts w:eastAsia="Times New Roman"/>
        </w:rPr>
        <w:t>услед недостатака статистке, неактивности реализатора мер и сл.</w:t>
      </w:r>
    </w:p>
    <w:p w:rsidR="00B655B7" w:rsidRDefault="008933B2" w:rsidP="001C18CF">
      <w:pPr>
        <w:jc w:val="both"/>
        <w:rPr>
          <w:rFonts w:eastAsia="Times New Roman"/>
        </w:rPr>
      </w:pPr>
      <w:r>
        <w:rPr>
          <w:rFonts w:eastAsia="Times New Roman"/>
        </w:rPr>
        <w:tab/>
        <w:t xml:space="preserve">(д) </w:t>
      </w:r>
      <w:r w:rsidR="00812664">
        <w:rPr>
          <w:rFonts w:eastAsia="Times New Roman"/>
        </w:rPr>
        <w:t xml:space="preserve">у </w:t>
      </w:r>
      <w:r w:rsidR="007903A6">
        <w:rPr>
          <w:rFonts w:eastAsia="Times New Roman"/>
        </w:rPr>
        <w:t xml:space="preserve">1 </w:t>
      </w:r>
      <w:r w:rsidR="00812664">
        <w:rPr>
          <w:rFonts w:eastAsia="Times New Roman"/>
        </w:rPr>
        <w:t>ситуациј</w:t>
      </w:r>
      <w:r w:rsidR="007903A6">
        <w:rPr>
          <w:rFonts w:eastAsia="Times New Roman"/>
        </w:rPr>
        <w:t>и</w:t>
      </w:r>
      <w:r w:rsidR="00812664">
        <w:rPr>
          <w:rFonts w:eastAsia="Times New Roman"/>
        </w:rPr>
        <w:t xml:space="preserve"> реализатор </w:t>
      </w:r>
      <w:r w:rsidR="00812664" w:rsidRPr="00812664">
        <w:rPr>
          <w:rFonts w:eastAsia="Times New Roman"/>
        </w:rPr>
        <w:t xml:space="preserve">је у </w:t>
      </w:r>
      <w:r w:rsidR="00812664">
        <w:rPr>
          <w:rFonts w:eastAsia="Times New Roman"/>
        </w:rPr>
        <w:t xml:space="preserve">свој </w:t>
      </w:r>
      <w:r w:rsidR="00812664" w:rsidRPr="00812664">
        <w:rPr>
          <w:rFonts w:eastAsia="Times New Roman"/>
        </w:rPr>
        <w:t>Упитник уносио садржај који се не налази у Акционом плану</w:t>
      </w:r>
      <w:r>
        <w:rPr>
          <w:rFonts w:eastAsia="Times New Roman"/>
        </w:rPr>
        <w:t xml:space="preserve"> (Комесаријат за изб</w:t>
      </w:r>
      <w:r w:rsidR="00812664">
        <w:rPr>
          <w:rFonts w:eastAsia="Times New Roman"/>
        </w:rPr>
        <w:t>еглице и миграције)</w:t>
      </w:r>
      <w:r w:rsidR="007903A6">
        <w:rPr>
          <w:rFonts w:eastAsia="Times New Roman"/>
        </w:rPr>
        <w:t xml:space="preserve">, таако да није било могуће исказ сврстати према неком од наведених фактора </w:t>
      </w:r>
      <w:r w:rsidR="00812664">
        <w:rPr>
          <w:rFonts w:eastAsia="Times New Roman"/>
        </w:rPr>
        <w:t xml:space="preserve">. </w:t>
      </w:r>
    </w:p>
    <w:p w:rsidR="008933B2" w:rsidRDefault="008933B2" w:rsidP="001C18CF">
      <w:pPr>
        <w:jc w:val="both"/>
        <w:rPr>
          <w:rFonts w:eastAsia="Times New Roman"/>
        </w:rPr>
      </w:pPr>
    </w:p>
    <w:p w:rsidR="008933B2" w:rsidRDefault="008933B2" w:rsidP="001C18CF">
      <w:pPr>
        <w:jc w:val="both"/>
        <w:rPr>
          <w:rFonts w:ascii="Cambria" w:hAnsi="Cambria"/>
          <w:color w:val="000000"/>
        </w:rPr>
      </w:pPr>
      <w:r>
        <w:rPr>
          <w:rFonts w:ascii="Cambria" w:hAnsi="Cambria"/>
          <w:color w:val="000000"/>
        </w:rPr>
        <w:lastRenderedPageBreak/>
        <w:t>2) Изражено у процентима:</w:t>
      </w:r>
    </w:p>
    <w:p w:rsidR="008933B2" w:rsidRDefault="008933B2" w:rsidP="001C18CF">
      <w:pPr>
        <w:jc w:val="both"/>
        <w:rPr>
          <w:rFonts w:ascii="Cambria" w:hAnsi="Cambria"/>
          <w:color w:val="000000"/>
        </w:rPr>
      </w:pPr>
      <w:r>
        <w:rPr>
          <w:rFonts w:ascii="Cambria" w:hAnsi="Cambria"/>
          <w:color w:val="000000"/>
        </w:rPr>
        <w:tab/>
        <w:t xml:space="preserve">(а) </w:t>
      </w:r>
      <w:r w:rsidRPr="00C03AB2">
        <w:rPr>
          <w:rFonts w:ascii="Cambria" w:hAnsi="Cambria"/>
          <w:color w:val="000000"/>
        </w:rPr>
        <w:t xml:space="preserve">индикатори су испуњени у </w:t>
      </w:r>
      <w:r w:rsidR="006873B8">
        <w:rPr>
          <w:rFonts w:ascii="Cambria" w:hAnsi="Cambria"/>
          <w:color w:val="000000"/>
        </w:rPr>
        <w:t>4</w:t>
      </w:r>
      <w:r w:rsidR="00530B56">
        <w:rPr>
          <w:rFonts w:ascii="Cambria" w:hAnsi="Cambria"/>
          <w:color w:val="000000"/>
        </w:rPr>
        <w:t>7</w:t>
      </w:r>
      <w:r w:rsidR="006873B8">
        <w:rPr>
          <w:rFonts w:ascii="Cambria" w:hAnsi="Cambria"/>
          <w:color w:val="000000"/>
        </w:rPr>
        <w:t>,</w:t>
      </w:r>
      <w:r w:rsidR="00530B56">
        <w:rPr>
          <w:rFonts w:ascii="Cambria" w:hAnsi="Cambria"/>
          <w:color w:val="000000"/>
        </w:rPr>
        <w:t>82</w:t>
      </w:r>
      <w:r>
        <w:rPr>
          <w:rFonts w:ascii="Cambria" w:hAnsi="Cambria"/>
          <w:color w:val="000000"/>
        </w:rPr>
        <w:t xml:space="preserve">% случајева, </w:t>
      </w:r>
    </w:p>
    <w:p w:rsidR="008933B2" w:rsidRDefault="008933B2" w:rsidP="001C18CF">
      <w:pPr>
        <w:jc w:val="both"/>
        <w:rPr>
          <w:rFonts w:ascii="Cambria" w:hAnsi="Cambria"/>
          <w:color w:val="000000"/>
        </w:rPr>
      </w:pPr>
      <w:r>
        <w:rPr>
          <w:rFonts w:ascii="Cambria" w:hAnsi="Cambria"/>
          <w:color w:val="000000"/>
        </w:rPr>
        <w:tab/>
        <w:t xml:space="preserve">(б) </w:t>
      </w:r>
      <w:r w:rsidRPr="00C03AB2">
        <w:rPr>
          <w:rFonts w:ascii="Cambria" w:hAnsi="Cambria"/>
          <w:color w:val="000000"/>
        </w:rPr>
        <w:t xml:space="preserve">индикатори нису испуњени у </w:t>
      </w:r>
      <w:r w:rsidR="006873B8">
        <w:rPr>
          <w:rFonts w:ascii="Cambria" w:hAnsi="Cambria"/>
          <w:color w:val="000000"/>
        </w:rPr>
        <w:t>2</w:t>
      </w:r>
      <w:r w:rsidR="00530B56">
        <w:rPr>
          <w:rFonts w:ascii="Cambria" w:hAnsi="Cambria"/>
          <w:color w:val="000000"/>
        </w:rPr>
        <w:t>8</w:t>
      </w:r>
      <w:r w:rsidR="006873B8">
        <w:rPr>
          <w:rFonts w:ascii="Cambria" w:hAnsi="Cambria"/>
          <w:color w:val="000000"/>
        </w:rPr>
        <w:t>,</w:t>
      </w:r>
      <w:r w:rsidR="00530B56">
        <w:rPr>
          <w:rFonts w:ascii="Cambria" w:hAnsi="Cambria"/>
          <w:color w:val="000000"/>
        </w:rPr>
        <w:t>98</w:t>
      </w:r>
      <w:r>
        <w:rPr>
          <w:rFonts w:ascii="Cambria" w:hAnsi="Cambria"/>
          <w:color w:val="000000"/>
        </w:rPr>
        <w:t xml:space="preserve">% случајева, </w:t>
      </w:r>
    </w:p>
    <w:p w:rsidR="008933B2" w:rsidRDefault="008933B2" w:rsidP="001C18CF">
      <w:pPr>
        <w:jc w:val="both"/>
        <w:rPr>
          <w:rFonts w:ascii="Cambria" w:hAnsi="Cambria"/>
          <w:color w:val="000000"/>
        </w:rPr>
      </w:pPr>
      <w:r>
        <w:rPr>
          <w:rFonts w:ascii="Cambria" w:hAnsi="Cambria"/>
          <w:color w:val="000000"/>
        </w:rPr>
        <w:tab/>
        <w:t xml:space="preserve">(в) </w:t>
      </w:r>
      <w:r w:rsidRPr="00C03AB2">
        <w:rPr>
          <w:rFonts w:ascii="Cambria" w:hAnsi="Cambria"/>
          <w:color w:val="000000"/>
        </w:rPr>
        <w:t xml:space="preserve">индикатори су делимично испуњени у </w:t>
      </w:r>
      <w:r w:rsidR="00530B56">
        <w:rPr>
          <w:rFonts w:ascii="Cambria" w:hAnsi="Cambria"/>
          <w:color w:val="000000"/>
        </w:rPr>
        <w:t>7</w:t>
      </w:r>
      <w:r w:rsidR="006873B8">
        <w:rPr>
          <w:rFonts w:ascii="Cambria" w:hAnsi="Cambria"/>
          <w:color w:val="000000"/>
        </w:rPr>
        <w:t>,</w:t>
      </w:r>
      <w:r w:rsidR="00530B56">
        <w:rPr>
          <w:rFonts w:ascii="Cambria" w:hAnsi="Cambria"/>
          <w:color w:val="000000"/>
        </w:rPr>
        <w:t>4</w:t>
      </w:r>
      <w:r w:rsidR="006873B8">
        <w:rPr>
          <w:rFonts w:ascii="Cambria" w:hAnsi="Cambria"/>
          <w:color w:val="000000"/>
        </w:rPr>
        <w:t>4</w:t>
      </w:r>
      <w:r>
        <w:rPr>
          <w:rFonts w:ascii="Cambria" w:hAnsi="Cambria"/>
          <w:color w:val="000000"/>
        </w:rPr>
        <w:t xml:space="preserve">% случајева, </w:t>
      </w:r>
    </w:p>
    <w:p w:rsidR="008933B2" w:rsidRDefault="008933B2" w:rsidP="001C18CF">
      <w:pPr>
        <w:jc w:val="both"/>
        <w:rPr>
          <w:rFonts w:eastAsia="Times New Roman"/>
        </w:rPr>
      </w:pPr>
      <w:r>
        <w:rPr>
          <w:rFonts w:ascii="Cambria" w:hAnsi="Cambria"/>
          <w:color w:val="000000"/>
        </w:rPr>
        <w:tab/>
        <w:t xml:space="preserve">(г) </w:t>
      </w:r>
      <w:r w:rsidRPr="00C03AB2">
        <w:rPr>
          <w:rFonts w:ascii="Cambria" w:hAnsi="Cambria"/>
          <w:color w:val="000000"/>
        </w:rPr>
        <w:t xml:space="preserve">у </w:t>
      </w:r>
      <w:r w:rsidR="00530B56">
        <w:rPr>
          <w:rFonts w:ascii="Cambria" w:hAnsi="Cambria"/>
          <w:color w:val="000000"/>
        </w:rPr>
        <w:t>14</w:t>
      </w:r>
      <w:r w:rsidR="006873B8">
        <w:rPr>
          <w:rFonts w:ascii="Cambria" w:hAnsi="Cambria"/>
          <w:color w:val="000000"/>
        </w:rPr>
        <w:t>,</w:t>
      </w:r>
      <w:r w:rsidR="00530B56">
        <w:rPr>
          <w:rFonts w:ascii="Cambria" w:hAnsi="Cambria"/>
          <w:color w:val="000000"/>
        </w:rPr>
        <w:t>49</w:t>
      </w:r>
      <w:r w:rsidRPr="00C03AB2">
        <w:rPr>
          <w:rFonts w:ascii="Cambria" w:hAnsi="Cambria"/>
          <w:color w:val="000000"/>
        </w:rPr>
        <w:t>% ситуација нема података о испуњености индикатора.</w:t>
      </w:r>
    </w:p>
    <w:p w:rsidR="008933B2" w:rsidRDefault="006873B8" w:rsidP="001C18CF">
      <w:pPr>
        <w:jc w:val="both"/>
        <w:rPr>
          <w:rFonts w:eastAsia="Times New Roman"/>
        </w:rPr>
      </w:pPr>
      <w:r>
        <w:rPr>
          <w:rFonts w:eastAsia="Times New Roman"/>
        </w:rPr>
        <w:t xml:space="preserve">             (д) у </w:t>
      </w:r>
      <w:r w:rsidR="00530B56">
        <w:rPr>
          <w:rFonts w:eastAsia="Times New Roman"/>
        </w:rPr>
        <w:t>1</w:t>
      </w:r>
      <w:r>
        <w:rPr>
          <w:rFonts w:eastAsia="Times New Roman"/>
        </w:rPr>
        <w:t>,</w:t>
      </w:r>
      <w:r w:rsidR="00530B56">
        <w:rPr>
          <w:rFonts w:eastAsia="Times New Roman"/>
        </w:rPr>
        <w:t>44</w:t>
      </w:r>
      <w:r>
        <w:rPr>
          <w:rFonts w:eastAsia="Times New Roman"/>
        </w:rPr>
        <w:t xml:space="preserve">% ситуацијa реализатор </w:t>
      </w:r>
      <w:r w:rsidRPr="00812664">
        <w:rPr>
          <w:rFonts w:eastAsia="Times New Roman"/>
        </w:rPr>
        <w:t xml:space="preserve">је у </w:t>
      </w:r>
      <w:r>
        <w:rPr>
          <w:rFonts w:eastAsia="Times New Roman"/>
        </w:rPr>
        <w:t xml:space="preserve">свој </w:t>
      </w:r>
      <w:r w:rsidRPr="00812664">
        <w:rPr>
          <w:rFonts w:eastAsia="Times New Roman"/>
        </w:rPr>
        <w:t>Упитник уносио садржај који се не налази у Акционом плану</w:t>
      </w:r>
    </w:p>
    <w:p w:rsidR="001C18CF" w:rsidRDefault="001C18CF" w:rsidP="001C18CF">
      <w:pPr>
        <w:jc w:val="both"/>
        <w:rPr>
          <w:rFonts w:eastAsia="Times New Roman"/>
          <w:b/>
          <w:lang w:val="uz-Cyrl-UZ"/>
        </w:rPr>
      </w:pPr>
    </w:p>
    <w:p w:rsidR="00E15CFF" w:rsidRPr="005A03E6" w:rsidRDefault="00C21D9A" w:rsidP="00440922">
      <w:pPr>
        <w:jc w:val="center"/>
        <w:rPr>
          <w:rFonts w:eastAsia="Times New Roman"/>
          <w:b/>
          <w:lang w:val="uz-Cyrl-UZ"/>
        </w:rPr>
      </w:pPr>
      <w:r w:rsidRPr="005A03E6">
        <w:rPr>
          <w:rFonts w:eastAsia="Times New Roman"/>
          <w:b/>
          <w:lang w:val="uz-Cyrl-UZ"/>
        </w:rPr>
        <w:t>2</w:t>
      </w:r>
      <w:r w:rsidR="00440922" w:rsidRPr="005A03E6">
        <w:rPr>
          <w:rFonts w:eastAsia="Times New Roman"/>
          <w:b/>
          <w:lang w:val="uz-Cyrl-UZ"/>
        </w:rPr>
        <w:t xml:space="preserve">.4. </w:t>
      </w:r>
      <w:r w:rsidR="00E15CFF" w:rsidRPr="005A03E6">
        <w:rPr>
          <w:rFonts w:eastAsia="Times New Roman"/>
          <w:b/>
          <w:lang w:val="uz-Cyrl-UZ"/>
        </w:rPr>
        <w:t>Однос између укупног броја планирани</w:t>
      </w:r>
      <w:r w:rsidR="00440922" w:rsidRPr="005A03E6">
        <w:rPr>
          <w:rFonts w:eastAsia="Times New Roman"/>
          <w:b/>
          <w:lang w:val="uz-Cyrl-UZ"/>
        </w:rPr>
        <w:t>х мера и постигнутих индикатора</w:t>
      </w:r>
    </w:p>
    <w:p w:rsidR="008933B2" w:rsidRPr="005A03E6" w:rsidRDefault="008933B2" w:rsidP="001C18CF">
      <w:pPr>
        <w:jc w:val="both"/>
        <w:rPr>
          <w:lang w:val="uz-Cyrl-UZ"/>
        </w:rPr>
      </w:pPr>
    </w:p>
    <w:p w:rsidR="001C18CF" w:rsidRPr="005A03E6" w:rsidRDefault="001C18CF" w:rsidP="001C18CF">
      <w:pPr>
        <w:jc w:val="both"/>
        <w:rPr>
          <w:lang w:val="uz-Cyrl-UZ"/>
        </w:rPr>
      </w:pPr>
    </w:p>
    <w:p w:rsidR="00DF7F52" w:rsidRPr="005A03E6" w:rsidRDefault="005301F9" w:rsidP="00DF7F52">
      <w:pPr>
        <w:jc w:val="both"/>
        <w:rPr>
          <w:lang w:val="uz-Cyrl-UZ"/>
        </w:rPr>
      </w:pPr>
      <w:r w:rsidRPr="005A03E6">
        <w:rPr>
          <w:lang w:val="uz-Cyrl-UZ"/>
        </w:rPr>
        <w:t xml:space="preserve">У односу на један број планираних мера, нису постигнути индикатори у извештајном периоду. </w:t>
      </w:r>
    </w:p>
    <w:p w:rsidR="00DF7F52" w:rsidRPr="005A03E6" w:rsidRDefault="00DF7F52" w:rsidP="00DF7F52">
      <w:pPr>
        <w:jc w:val="both"/>
        <w:rPr>
          <w:lang w:val="uz-Cyrl-UZ"/>
        </w:rPr>
      </w:pPr>
    </w:p>
    <w:p w:rsidR="00DF7F52" w:rsidRPr="005A03E6" w:rsidRDefault="00DF7F52" w:rsidP="00DF7F52">
      <w:pPr>
        <w:jc w:val="both"/>
        <w:rPr>
          <w:lang w:val="uz-Cyrl-UZ"/>
        </w:rPr>
      </w:pPr>
      <w:r w:rsidRPr="005A03E6">
        <w:rPr>
          <w:lang w:val="uz-Cyrl-UZ"/>
        </w:rPr>
        <w:t xml:space="preserve">За разлику од изнетог у Одељку </w:t>
      </w:r>
      <w:r w:rsidR="00C21D9A" w:rsidRPr="005A03E6">
        <w:rPr>
          <w:lang w:val="uz-Cyrl-UZ"/>
        </w:rPr>
        <w:t>2</w:t>
      </w:r>
      <w:r w:rsidRPr="005A03E6">
        <w:rPr>
          <w:lang w:val="uz-Cyrl-UZ"/>
        </w:rPr>
        <w:t xml:space="preserve">.2. ”Укрштање података” у којем укрштени подаци из упитника указују да један број реализатора мера није испунио индикаторе, делимично их је испунио или за које у нема података да су их реализатори мера испунили, </w:t>
      </w:r>
      <w:r w:rsidRPr="005A03E6">
        <w:rPr>
          <w:b/>
          <w:i/>
          <w:lang w:val="uz-Cyrl-UZ"/>
        </w:rPr>
        <w:t>али су за исте мере индикатори постигнути од стране другог реализатора мера</w:t>
      </w:r>
      <w:r w:rsidRPr="005A03E6">
        <w:rPr>
          <w:lang w:val="uz-Cyrl-UZ"/>
        </w:rPr>
        <w:t>, овде износимо преглед ситуација у којима:</w:t>
      </w:r>
    </w:p>
    <w:p w:rsidR="00DF7F52" w:rsidRPr="005A03E6" w:rsidRDefault="00DF7F52" w:rsidP="00DF7F52">
      <w:pPr>
        <w:jc w:val="both"/>
        <w:rPr>
          <w:lang w:val="uz-Cyrl-UZ"/>
        </w:rPr>
      </w:pPr>
    </w:p>
    <w:p w:rsidR="00DF7F52" w:rsidRPr="005A03E6" w:rsidRDefault="00DF7F52" w:rsidP="00DF7F52">
      <w:pPr>
        <w:jc w:val="both"/>
        <w:rPr>
          <w:lang w:val="uz-Cyrl-UZ"/>
        </w:rPr>
      </w:pPr>
      <w:r w:rsidRPr="005A03E6">
        <w:rPr>
          <w:lang w:val="uz-Cyrl-UZ"/>
        </w:rPr>
        <w:t xml:space="preserve">(а) одређени број индикатора није испунио ни један реализатор, </w:t>
      </w:r>
    </w:p>
    <w:p w:rsidR="00DF7F52" w:rsidRPr="005A03E6" w:rsidRDefault="00DF7F52" w:rsidP="00DF7F52">
      <w:pPr>
        <w:jc w:val="both"/>
        <w:rPr>
          <w:lang w:val="uz-Cyrl-UZ"/>
        </w:rPr>
      </w:pPr>
      <w:r w:rsidRPr="005A03E6">
        <w:rPr>
          <w:lang w:val="uz-Cyrl-UZ"/>
        </w:rPr>
        <w:t xml:space="preserve">(б) одређени број индикатора је делимично испуњен од стране једног реализатора, а нити један други реализатор исте индикаторе није испунио у потпуности, </w:t>
      </w:r>
    </w:p>
    <w:p w:rsidR="006D43E5" w:rsidRPr="005A03E6" w:rsidRDefault="00DF7F52" w:rsidP="00DF7F52">
      <w:pPr>
        <w:jc w:val="both"/>
        <w:rPr>
          <w:lang w:val="uz-Cyrl-UZ"/>
        </w:rPr>
      </w:pPr>
      <w:r w:rsidRPr="005A03E6">
        <w:rPr>
          <w:lang w:val="uz-Cyrl-UZ"/>
        </w:rPr>
        <w:t xml:space="preserve">(в) за одређене индикаторе нема података о испуњености од стране једног реализатора, а </w:t>
      </w:r>
      <w:r w:rsidR="006D43E5" w:rsidRPr="005A03E6">
        <w:rPr>
          <w:lang w:val="uz-Cyrl-UZ"/>
        </w:rPr>
        <w:t xml:space="preserve">нити један други реализатор исте индикаторе није испунио у потпуности. </w:t>
      </w:r>
    </w:p>
    <w:p w:rsidR="006D43E5" w:rsidRPr="005A03E6" w:rsidRDefault="006D43E5" w:rsidP="00DF7F52">
      <w:pPr>
        <w:jc w:val="both"/>
        <w:rPr>
          <w:lang w:val="uz-Cyrl-UZ"/>
        </w:rPr>
      </w:pPr>
    </w:p>
    <w:p w:rsidR="006D43E5" w:rsidRPr="005A03E6" w:rsidRDefault="006D43E5" w:rsidP="00DF7F52">
      <w:pPr>
        <w:jc w:val="both"/>
        <w:rPr>
          <w:lang w:val="uz-Cyrl-UZ"/>
        </w:rPr>
      </w:pPr>
      <w:r w:rsidRPr="005A03E6">
        <w:rPr>
          <w:lang w:val="uz-Cyrl-UZ"/>
        </w:rPr>
        <w:t xml:space="preserve">Наведене три ситуације су могуће у две опције: </w:t>
      </w:r>
    </w:p>
    <w:p w:rsidR="006D43E5" w:rsidRPr="005A03E6" w:rsidRDefault="006D43E5" w:rsidP="00DF7F52">
      <w:pPr>
        <w:jc w:val="both"/>
        <w:rPr>
          <w:lang w:val="uz-Cyrl-UZ"/>
        </w:rPr>
      </w:pPr>
      <w:r w:rsidRPr="005A03E6">
        <w:rPr>
          <w:lang w:val="uz-Cyrl-UZ"/>
        </w:rPr>
        <w:t xml:space="preserve">(а) када су за једну меру планиана два или више реализатора; или </w:t>
      </w:r>
    </w:p>
    <w:p w:rsidR="00DF7F52" w:rsidRPr="005A03E6" w:rsidRDefault="006D43E5" w:rsidP="00DF7F52">
      <w:pPr>
        <w:jc w:val="both"/>
        <w:rPr>
          <w:lang w:val="uz-Cyrl-UZ"/>
        </w:rPr>
      </w:pPr>
      <w:r w:rsidRPr="005A03E6">
        <w:rPr>
          <w:lang w:val="uz-Cyrl-UZ"/>
        </w:rPr>
        <w:t xml:space="preserve">(б) када је за конкретну меру планиран само један реализатор. </w:t>
      </w:r>
    </w:p>
    <w:p w:rsidR="005301F9" w:rsidRPr="005A03E6" w:rsidRDefault="005301F9" w:rsidP="001C18CF">
      <w:pPr>
        <w:jc w:val="both"/>
        <w:rPr>
          <w:lang w:val="uz-Cyrl-UZ"/>
        </w:rPr>
      </w:pPr>
    </w:p>
    <w:p w:rsidR="005301F9" w:rsidRPr="005A03E6" w:rsidRDefault="005301F9" w:rsidP="001C18CF">
      <w:pPr>
        <w:jc w:val="both"/>
        <w:rPr>
          <w:lang w:val="uz-Cyrl-UZ"/>
        </w:rPr>
      </w:pPr>
    </w:p>
    <w:p w:rsidR="001C18CF" w:rsidRPr="005A03E6" w:rsidRDefault="006D43E5" w:rsidP="001C18CF">
      <w:pPr>
        <w:jc w:val="both"/>
        <w:rPr>
          <w:lang w:val="uz-Cyrl-UZ"/>
        </w:rPr>
      </w:pPr>
      <w:r w:rsidRPr="005A03E6">
        <w:rPr>
          <w:lang w:val="uz-Cyrl-UZ"/>
        </w:rPr>
        <w:t>С обзиром на наведено, а у</w:t>
      </w:r>
      <w:r w:rsidR="005301F9" w:rsidRPr="005A03E6">
        <w:rPr>
          <w:lang w:val="uz-Cyrl-UZ"/>
        </w:rPr>
        <w:t xml:space="preserve">видом у </w:t>
      </w:r>
      <w:r w:rsidR="005301F9" w:rsidRPr="005A03E6">
        <w:rPr>
          <w:i/>
          <w:lang w:val="uz-Cyrl-UZ"/>
        </w:rPr>
        <w:t>Табелу 1</w:t>
      </w:r>
      <w:r w:rsidR="005301F9" w:rsidRPr="005A03E6">
        <w:rPr>
          <w:lang w:val="uz-Cyrl-UZ"/>
        </w:rPr>
        <w:t xml:space="preserve">, износимо следеће </w:t>
      </w:r>
    </w:p>
    <w:p w:rsidR="005301F9" w:rsidRPr="005A03E6" w:rsidRDefault="005301F9" w:rsidP="001C18CF">
      <w:pPr>
        <w:jc w:val="both"/>
        <w:rPr>
          <w:lang w:val="uz-Cyrl-UZ"/>
        </w:rPr>
      </w:pPr>
    </w:p>
    <w:p w:rsidR="005301F9" w:rsidRPr="005A03E6" w:rsidRDefault="005301F9" w:rsidP="005301F9">
      <w:pPr>
        <w:jc w:val="center"/>
        <w:rPr>
          <w:b/>
          <w:lang w:val="uz-Cyrl-UZ"/>
        </w:rPr>
      </w:pPr>
      <w:r w:rsidRPr="005A03E6">
        <w:rPr>
          <w:b/>
          <w:lang w:val="uz-Cyrl-UZ"/>
        </w:rPr>
        <w:t>ЗАКЉУЧКЕ</w:t>
      </w:r>
    </w:p>
    <w:p w:rsidR="005301F9" w:rsidRPr="005A03E6" w:rsidRDefault="005301F9" w:rsidP="005301F9">
      <w:pPr>
        <w:jc w:val="both"/>
        <w:rPr>
          <w:lang w:val="uz-Cyrl-UZ"/>
        </w:rPr>
      </w:pPr>
    </w:p>
    <w:p w:rsidR="00DF7F52" w:rsidRPr="005A03E6" w:rsidRDefault="00DF7F52" w:rsidP="006D43E5">
      <w:pPr>
        <w:jc w:val="both"/>
        <w:rPr>
          <w:lang w:val="uz-Cyrl-UZ"/>
        </w:rPr>
      </w:pPr>
      <w:r w:rsidRPr="005A03E6">
        <w:rPr>
          <w:b/>
          <w:lang w:val="uz-Cyrl-UZ"/>
        </w:rPr>
        <w:t xml:space="preserve">1) </w:t>
      </w:r>
      <w:r w:rsidR="006D43E5" w:rsidRPr="005A03E6">
        <w:rPr>
          <w:b/>
          <w:lang w:val="uz-Cyrl-UZ"/>
        </w:rPr>
        <w:t>И</w:t>
      </w:r>
      <w:r w:rsidRPr="005A03E6">
        <w:rPr>
          <w:b/>
          <w:lang w:val="uz-Cyrl-UZ"/>
        </w:rPr>
        <w:t>ндикатор</w:t>
      </w:r>
      <w:r w:rsidR="006D43E5" w:rsidRPr="005A03E6">
        <w:rPr>
          <w:b/>
          <w:lang w:val="uz-Cyrl-UZ"/>
        </w:rPr>
        <w:t>и које није испунио ни један реализатор су следећи</w:t>
      </w:r>
      <w:r w:rsidRPr="005A03E6">
        <w:rPr>
          <w:lang w:val="uz-Cyrl-UZ"/>
        </w:rPr>
        <w:t xml:space="preserve">: </w:t>
      </w:r>
    </w:p>
    <w:p w:rsidR="00DF7F52" w:rsidRPr="005A03E6" w:rsidRDefault="00DF7F52" w:rsidP="00DF7F52">
      <w:pPr>
        <w:rPr>
          <w:lang w:val="uz-Cyrl-UZ"/>
        </w:rPr>
      </w:pPr>
    </w:p>
    <w:p w:rsidR="00DF7F52" w:rsidRPr="005A03E6" w:rsidRDefault="006D43E5" w:rsidP="006D43E5">
      <w:pPr>
        <w:jc w:val="both"/>
        <w:rPr>
          <w:rFonts w:eastAsia="Times New Roman"/>
          <w:lang w:val="uz-Cyrl-UZ"/>
        </w:rPr>
      </w:pPr>
      <w:r w:rsidRPr="005A03E6">
        <w:rPr>
          <w:rFonts w:eastAsia="Times New Roman"/>
          <w:lang w:val="uz-Cyrl-UZ"/>
        </w:rPr>
        <w:tab/>
        <w:t xml:space="preserve">(а) </w:t>
      </w:r>
      <w:r w:rsidR="00DF7F52" w:rsidRPr="005A03E6">
        <w:rPr>
          <w:rFonts w:eastAsia="Times New Roman"/>
          <w:lang w:val="uz-Cyrl-UZ"/>
        </w:rPr>
        <w:t>Министарство државне управе и локалне самоуправе за меру 4.1.8.</w:t>
      </w:r>
      <w:r w:rsidRPr="005A03E6">
        <w:rPr>
          <w:rFonts w:eastAsia="Times New Roman"/>
          <w:lang w:val="uz-Cyrl-UZ"/>
        </w:rPr>
        <w:t>,</w:t>
      </w:r>
    </w:p>
    <w:p w:rsidR="00DF7F52" w:rsidRPr="005A03E6" w:rsidRDefault="00DF7F52" w:rsidP="006D43E5">
      <w:pPr>
        <w:jc w:val="both"/>
        <w:rPr>
          <w:lang w:val="uz-Cyrl-UZ"/>
        </w:rPr>
      </w:pPr>
    </w:p>
    <w:p w:rsidR="00DF7F52" w:rsidRPr="005A03E6" w:rsidRDefault="006D43E5" w:rsidP="006D43E5">
      <w:pPr>
        <w:ind w:left="-6"/>
        <w:jc w:val="both"/>
        <w:rPr>
          <w:rFonts w:eastAsia="Times New Roman"/>
          <w:lang w:val="uz-Cyrl-UZ"/>
        </w:rPr>
      </w:pPr>
      <w:r w:rsidRPr="005A03E6">
        <w:rPr>
          <w:rFonts w:eastAsia="Times New Roman"/>
          <w:lang w:val="uz-Cyrl-UZ"/>
        </w:rPr>
        <w:tab/>
      </w:r>
      <w:r w:rsidRPr="005A03E6">
        <w:rPr>
          <w:rFonts w:eastAsia="Times New Roman"/>
          <w:lang w:val="uz-Cyrl-UZ"/>
        </w:rPr>
        <w:tab/>
        <w:t xml:space="preserve">(б) </w:t>
      </w:r>
      <w:r w:rsidR="00DF7F52" w:rsidRPr="005A03E6">
        <w:rPr>
          <w:rFonts w:eastAsia="Times New Roman"/>
          <w:lang w:val="uz-Cyrl-UZ"/>
        </w:rPr>
        <w:t>Министарство просвете, науке и технолошког развоја за меру 4.1.4. запосебну меру у односу на осетљиву групу ”националне мањине”; 4.1.4. запосебну меру у односу на осетљиву групу ”трансродне особе”; 4.1.5. запосебну меру у односу на осетљиву групу ”деца - Роми”; 4.1.5. запосебну меру у односу на осетљиву групу ”деца - ОСИ”</w:t>
      </w:r>
      <w:r w:rsidRPr="005A03E6">
        <w:rPr>
          <w:rFonts w:eastAsia="Times New Roman"/>
          <w:lang w:val="uz-Cyrl-UZ"/>
        </w:rPr>
        <w:t>,</w:t>
      </w:r>
    </w:p>
    <w:p w:rsidR="00DF7F52" w:rsidRPr="005A03E6" w:rsidRDefault="00DF7F52" w:rsidP="006D43E5">
      <w:pPr>
        <w:ind w:left="-6"/>
        <w:jc w:val="both"/>
        <w:rPr>
          <w:rFonts w:eastAsia="Times New Roman"/>
          <w:lang w:val="uz-Cyrl-UZ"/>
        </w:rPr>
      </w:pPr>
    </w:p>
    <w:p w:rsidR="00DF7F52" w:rsidRPr="005A03E6" w:rsidRDefault="006D43E5" w:rsidP="006D43E5">
      <w:pPr>
        <w:ind w:left="-6"/>
        <w:jc w:val="both"/>
        <w:rPr>
          <w:rFonts w:eastAsia="Times New Roman"/>
          <w:lang w:val="uz-Cyrl-UZ"/>
        </w:rPr>
      </w:pPr>
      <w:r w:rsidRPr="005A03E6">
        <w:rPr>
          <w:rFonts w:eastAsia="Times New Roman"/>
          <w:lang w:val="uz-Cyrl-UZ"/>
        </w:rPr>
        <w:tab/>
      </w:r>
      <w:r w:rsidRPr="005A03E6">
        <w:rPr>
          <w:rFonts w:eastAsia="Times New Roman"/>
          <w:lang w:val="uz-Cyrl-UZ"/>
        </w:rPr>
        <w:tab/>
        <w:t xml:space="preserve">(в) </w:t>
      </w:r>
      <w:r w:rsidR="00DF7F52" w:rsidRPr="005A03E6">
        <w:rPr>
          <w:rFonts w:eastAsia="Times New Roman"/>
          <w:lang w:val="uz-Cyrl-UZ"/>
        </w:rPr>
        <w:t>М</w:t>
      </w:r>
      <w:r w:rsidRPr="005A03E6">
        <w:rPr>
          <w:rFonts w:eastAsia="Times New Roman"/>
          <w:lang w:val="uz-Cyrl-UZ"/>
        </w:rPr>
        <w:t>и</w:t>
      </w:r>
      <w:r w:rsidR="00DF7F52" w:rsidRPr="005A03E6">
        <w:rPr>
          <w:rFonts w:eastAsia="Times New Roman"/>
          <w:lang w:val="uz-Cyrl-UZ"/>
        </w:rPr>
        <w:t>нистарство здравља за меру 4.4.5.</w:t>
      </w:r>
      <w:r w:rsidRPr="005A03E6">
        <w:rPr>
          <w:rFonts w:eastAsia="Times New Roman"/>
          <w:lang w:val="uz-Cyrl-UZ"/>
        </w:rPr>
        <w:t xml:space="preserve">, </w:t>
      </w:r>
    </w:p>
    <w:p w:rsidR="00160031" w:rsidRPr="005A03E6" w:rsidRDefault="00160031" w:rsidP="006D43E5">
      <w:pPr>
        <w:ind w:left="-6"/>
        <w:jc w:val="both"/>
        <w:rPr>
          <w:rFonts w:eastAsia="Times New Roman"/>
          <w:lang w:val="uz-Cyrl-UZ"/>
        </w:rPr>
      </w:pPr>
    </w:p>
    <w:p w:rsidR="00160031" w:rsidRPr="005A03E6" w:rsidRDefault="00160031" w:rsidP="006D43E5">
      <w:pPr>
        <w:ind w:left="-6"/>
        <w:jc w:val="both"/>
        <w:rPr>
          <w:rFonts w:eastAsia="Times New Roman"/>
          <w:lang w:val="uz-Cyrl-UZ"/>
        </w:rPr>
      </w:pPr>
      <w:r w:rsidRPr="005A03E6">
        <w:rPr>
          <w:rFonts w:eastAsia="Times New Roman"/>
          <w:lang w:val="uz-Cyrl-UZ"/>
        </w:rPr>
        <w:tab/>
      </w:r>
      <w:r w:rsidRPr="005A03E6">
        <w:rPr>
          <w:rFonts w:eastAsia="Times New Roman"/>
          <w:lang w:val="uz-Cyrl-UZ"/>
        </w:rPr>
        <w:tab/>
        <w:t xml:space="preserve">(г) Канцеларија за људска и мањинска права за меру 3.1.12.; 3.1.13; </w:t>
      </w:r>
      <w:r w:rsidR="00D5671A" w:rsidRPr="005A03E6">
        <w:rPr>
          <w:rFonts w:eastAsia="Times New Roman"/>
          <w:lang w:val="uz-Cyrl-UZ"/>
        </w:rPr>
        <w:t>3.2.9; 4.1.11.,</w:t>
      </w:r>
    </w:p>
    <w:p w:rsidR="00DF7F52" w:rsidRPr="005A03E6" w:rsidRDefault="00DF7F52" w:rsidP="006D43E5">
      <w:pPr>
        <w:ind w:left="-6"/>
        <w:jc w:val="both"/>
        <w:rPr>
          <w:rFonts w:eastAsia="Times New Roman"/>
          <w:lang w:val="uz-Cyrl-UZ"/>
        </w:rPr>
      </w:pPr>
    </w:p>
    <w:p w:rsidR="00A87955" w:rsidRPr="005A03E6" w:rsidRDefault="006D43E5" w:rsidP="00EB401F">
      <w:pPr>
        <w:ind w:left="-6"/>
        <w:jc w:val="both"/>
        <w:rPr>
          <w:rFonts w:eastAsia="Times New Roman"/>
          <w:lang w:val="uz-Cyrl-UZ"/>
        </w:rPr>
      </w:pPr>
      <w:r w:rsidRPr="005A03E6">
        <w:rPr>
          <w:rFonts w:eastAsia="Times New Roman"/>
          <w:lang w:val="uz-Cyrl-UZ"/>
        </w:rPr>
        <w:tab/>
      </w:r>
      <w:r w:rsidRPr="005A03E6">
        <w:rPr>
          <w:rFonts w:eastAsia="Times New Roman"/>
          <w:lang w:val="uz-Cyrl-UZ"/>
        </w:rPr>
        <w:tab/>
        <w:t>(</w:t>
      </w:r>
      <w:r w:rsidR="00160031" w:rsidRPr="005A03E6">
        <w:rPr>
          <w:rFonts w:eastAsia="Times New Roman"/>
          <w:lang w:val="uz-Cyrl-UZ"/>
        </w:rPr>
        <w:t>д</w:t>
      </w:r>
      <w:r w:rsidRPr="005A03E6">
        <w:rPr>
          <w:rFonts w:eastAsia="Times New Roman"/>
          <w:lang w:val="uz-Cyrl-UZ"/>
        </w:rPr>
        <w:t xml:space="preserve">) </w:t>
      </w:r>
      <w:r w:rsidR="00DF7F52" w:rsidRPr="005A03E6">
        <w:rPr>
          <w:rFonts w:eastAsia="Times New Roman"/>
          <w:lang w:val="uz-Cyrl-UZ"/>
        </w:rPr>
        <w:t xml:space="preserve">Комесаријат за избеглице и миграције замеру 3.2.10. </w:t>
      </w:r>
    </w:p>
    <w:p w:rsidR="00DF7F52" w:rsidRPr="005A03E6" w:rsidRDefault="00DF7F52" w:rsidP="006D43E5">
      <w:pPr>
        <w:jc w:val="both"/>
        <w:rPr>
          <w:lang w:val="uz-Cyrl-UZ"/>
        </w:rPr>
      </w:pPr>
    </w:p>
    <w:p w:rsidR="00DF7F52" w:rsidRPr="005A03E6" w:rsidRDefault="00DF7F52" w:rsidP="006D43E5">
      <w:pPr>
        <w:jc w:val="both"/>
        <w:rPr>
          <w:lang w:val="uz-Cyrl-UZ"/>
        </w:rPr>
      </w:pPr>
    </w:p>
    <w:p w:rsidR="00DF7F52" w:rsidRPr="005A03E6" w:rsidRDefault="00DF7F52" w:rsidP="006D43E5">
      <w:pPr>
        <w:jc w:val="both"/>
        <w:rPr>
          <w:lang w:val="uz-Cyrl-UZ"/>
        </w:rPr>
      </w:pPr>
    </w:p>
    <w:p w:rsidR="00DF7F52" w:rsidRPr="005A03E6" w:rsidRDefault="006D43E5" w:rsidP="006D43E5">
      <w:pPr>
        <w:jc w:val="both"/>
        <w:rPr>
          <w:b/>
          <w:lang w:val="uz-Cyrl-UZ"/>
        </w:rPr>
      </w:pPr>
      <w:r w:rsidRPr="005A03E6">
        <w:rPr>
          <w:b/>
          <w:lang w:val="uz-Cyrl-UZ"/>
        </w:rPr>
        <w:t>2) Индикатори који су делимично испуњени од стране једног реализатора, а нити један други реализатор исте индикаторе није испунио у потпуности су следећи</w:t>
      </w:r>
      <w:r w:rsidR="00DF7F52" w:rsidRPr="005A03E6">
        <w:rPr>
          <w:b/>
          <w:lang w:val="uz-Cyrl-UZ"/>
        </w:rPr>
        <w:t xml:space="preserve">: </w:t>
      </w:r>
    </w:p>
    <w:p w:rsidR="00DF7F52" w:rsidRPr="005A03E6" w:rsidRDefault="00DF7F52" w:rsidP="00DF7F52">
      <w:pPr>
        <w:rPr>
          <w:lang w:val="uz-Cyrl-UZ"/>
        </w:rPr>
      </w:pPr>
    </w:p>
    <w:p w:rsidR="006D43E5" w:rsidRPr="005A03E6" w:rsidRDefault="006D43E5" w:rsidP="00DF7F52">
      <w:pPr>
        <w:jc w:val="both"/>
        <w:rPr>
          <w:rFonts w:eastAsia="Times New Roman"/>
          <w:lang w:val="uz-Cyrl-UZ"/>
        </w:rPr>
      </w:pPr>
      <w:r w:rsidRPr="005A03E6">
        <w:rPr>
          <w:rFonts w:eastAsia="Times New Roman"/>
          <w:lang w:val="uz-Cyrl-UZ"/>
        </w:rPr>
        <w:tab/>
        <w:t xml:space="preserve">(а) </w:t>
      </w:r>
      <w:r w:rsidR="00DF7F52" w:rsidRPr="005A03E6">
        <w:rPr>
          <w:rFonts w:eastAsia="Times New Roman"/>
          <w:lang w:val="uz-Cyrl-UZ"/>
        </w:rPr>
        <w:t>Министaрство за рад, запошљавање, борачка и социјална питања за меру 4.4.2.</w:t>
      </w:r>
      <w:r w:rsidRPr="005A03E6">
        <w:rPr>
          <w:rFonts w:eastAsia="Times New Roman"/>
          <w:lang w:val="uz-Cyrl-UZ"/>
        </w:rPr>
        <w:t>,</w:t>
      </w:r>
    </w:p>
    <w:p w:rsidR="006D43E5" w:rsidRPr="005A03E6" w:rsidRDefault="006D43E5" w:rsidP="00DF7F52">
      <w:pPr>
        <w:jc w:val="both"/>
        <w:rPr>
          <w:rFonts w:eastAsia="Times New Roman"/>
          <w:lang w:val="uz-Cyrl-UZ"/>
        </w:rPr>
      </w:pPr>
    </w:p>
    <w:p w:rsidR="00DF7F52" w:rsidRPr="005A03E6" w:rsidRDefault="006D43E5" w:rsidP="00DF7F52">
      <w:pPr>
        <w:jc w:val="both"/>
        <w:rPr>
          <w:rFonts w:eastAsia="Times New Roman"/>
          <w:lang w:val="uz-Cyrl-UZ"/>
        </w:rPr>
      </w:pPr>
      <w:r w:rsidRPr="005A03E6">
        <w:rPr>
          <w:rFonts w:eastAsia="Times New Roman"/>
          <w:lang w:val="uz-Cyrl-UZ"/>
        </w:rPr>
        <w:tab/>
        <w:t xml:space="preserve">(б) </w:t>
      </w:r>
      <w:r w:rsidR="00DF7F52" w:rsidRPr="005A03E6">
        <w:rPr>
          <w:rFonts w:eastAsia="Times New Roman"/>
          <w:lang w:val="uz-Cyrl-UZ"/>
        </w:rPr>
        <w:t>Министарство правде  за мере 3.1.8. и 3.2.6.</w:t>
      </w:r>
      <w:r w:rsidRPr="005A03E6">
        <w:rPr>
          <w:rFonts w:eastAsia="Times New Roman"/>
          <w:lang w:val="uz-Cyrl-UZ"/>
        </w:rPr>
        <w:t>,</w:t>
      </w:r>
    </w:p>
    <w:p w:rsidR="00DF7F52" w:rsidRPr="005A03E6" w:rsidRDefault="00DF7F52" w:rsidP="00DF7F52">
      <w:pPr>
        <w:rPr>
          <w:lang w:val="uz-Cyrl-UZ"/>
        </w:rPr>
      </w:pPr>
    </w:p>
    <w:p w:rsidR="00DF7F52" w:rsidRPr="005A03E6" w:rsidRDefault="00DF7F52" w:rsidP="00DF7F52">
      <w:pPr>
        <w:rPr>
          <w:lang w:val="uz-Cyrl-UZ"/>
        </w:rPr>
      </w:pPr>
    </w:p>
    <w:p w:rsidR="00DF7F52" w:rsidRPr="005A03E6" w:rsidRDefault="006D43E5" w:rsidP="006D43E5">
      <w:pPr>
        <w:jc w:val="both"/>
        <w:rPr>
          <w:b/>
          <w:lang w:val="uz-Cyrl-UZ"/>
        </w:rPr>
      </w:pPr>
      <w:r w:rsidRPr="005A03E6">
        <w:rPr>
          <w:b/>
          <w:lang w:val="uz-Cyrl-UZ"/>
        </w:rPr>
        <w:t>3) Индикатори за које нема података о испуњености од стране једног реализатора, а нити један други реализатор исте индикаторе није испунио у потпуности су следећи</w:t>
      </w:r>
      <w:r w:rsidR="00DF7F52" w:rsidRPr="005A03E6">
        <w:rPr>
          <w:b/>
          <w:lang w:val="uz-Cyrl-UZ"/>
        </w:rPr>
        <w:t xml:space="preserve">: </w:t>
      </w:r>
    </w:p>
    <w:p w:rsidR="00DF7F52" w:rsidRPr="005A03E6" w:rsidRDefault="00DF7F52" w:rsidP="00DF7F52">
      <w:pPr>
        <w:rPr>
          <w:lang w:val="uz-Cyrl-UZ"/>
        </w:rPr>
      </w:pPr>
    </w:p>
    <w:p w:rsidR="00DF7F52" w:rsidRPr="005A03E6" w:rsidRDefault="006D43E5" w:rsidP="006D43E5">
      <w:pPr>
        <w:jc w:val="both"/>
        <w:rPr>
          <w:rFonts w:eastAsia="Times New Roman"/>
          <w:lang w:val="uz-Cyrl-UZ"/>
        </w:rPr>
      </w:pPr>
      <w:r w:rsidRPr="005A03E6">
        <w:rPr>
          <w:rFonts w:eastAsia="Times New Roman"/>
          <w:lang w:val="uz-Cyrl-UZ"/>
        </w:rPr>
        <w:tab/>
        <w:t xml:space="preserve">(а) </w:t>
      </w:r>
      <w:r w:rsidR="00DF7F52" w:rsidRPr="005A03E6">
        <w:rPr>
          <w:rFonts w:eastAsia="Times New Roman"/>
          <w:lang w:val="uz-Cyrl-UZ"/>
        </w:rPr>
        <w:t>Министарство омладине и спорта за меру 4.5.2.</w:t>
      </w:r>
      <w:r w:rsidRPr="005A03E6">
        <w:rPr>
          <w:rFonts w:eastAsia="Times New Roman"/>
          <w:lang w:val="uz-Cyrl-UZ"/>
        </w:rPr>
        <w:t>,</w:t>
      </w:r>
    </w:p>
    <w:p w:rsidR="006D43E5" w:rsidRPr="005A03E6" w:rsidRDefault="006D43E5" w:rsidP="006D43E5">
      <w:pPr>
        <w:jc w:val="both"/>
        <w:rPr>
          <w:rFonts w:eastAsia="Times New Roman"/>
          <w:lang w:val="uz-Cyrl-UZ"/>
        </w:rPr>
      </w:pPr>
    </w:p>
    <w:p w:rsidR="00DF7F52" w:rsidRDefault="006D43E5" w:rsidP="00DF7F52">
      <w:pPr>
        <w:jc w:val="both"/>
        <w:rPr>
          <w:rFonts w:eastAsia="Times New Roman"/>
          <w:lang w:val="uz-Cyrl-UZ"/>
        </w:rPr>
      </w:pPr>
      <w:r w:rsidRPr="005A03E6">
        <w:rPr>
          <w:rFonts w:eastAsia="Times New Roman"/>
          <w:lang w:val="uz-Cyrl-UZ"/>
        </w:rPr>
        <w:tab/>
        <w:t xml:space="preserve">(б) </w:t>
      </w:r>
      <w:r w:rsidR="00DF7F52" w:rsidRPr="005A03E6">
        <w:rPr>
          <w:rFonts w:eastAsia="Times New Roman"/>
          <w:lang w:val="uz-Cyrl-UZ"/>
        </w:rPr>
        <w:t>Савет за особе са  инвалидитетом за меру 3.1.5.</w:t>
      </w:r>
    </w:p>
    <w:p w:rsidR="000509C2" w:rsidRPr="000509C2" w:rsidRDefault="000509C2" w:rsidP="00DF7F52">
      <w:pPr>
        <w:jc w:val="both"/>
        <w:rPr>
          <w:rFonts w:eastAsia="Times New Roman"/>
          <w:lang w:val="uz-Cyrl-UZ"/>
        </w:rPr>
      </w:pPr>
    </w:p>
    <w:p w:rsidR="003E35E9" w:rsidRDefault="00032FA1" w:rsidP="00032FA1">
      <w:pPr>
        <w:jc w:val="both"/>
        <w:rPr>
          <w:rFonts w:eastAsia="Times New Roman"/>
          <w:b/>
          <w:lang w:val="uz-Cyrl-UZ"/>
        </w:rPr>
      </w:pPr>
      <w:r w:rsidRPr="00032FA1">
        <w:rPr>
          <w:rFonts w:eastAsia="Times New Roman"/>
          <w:b/>
          <w:lang w:val="uz-Cyrl-UZ"/>
        </w:rPr>
        <w:t>2.</w:t>
      </w:r>
      <w:r w:rsidR="003552DA">
        <w:rPr>
          <w:rFonts w:eastAsia="Times New Roman"/>
          <w:b/>
          <w:lang w:val="uz-Cyrl-UZ"/>
        </w:rPr>
        <w:t xml:space="preserve">5.  Однос између планираних и </w:t>
      </w:r>
      <w:r w:rsidR="003552DA" w:rsidRPr="00032FA1">
        <w:rPr>
          <w:rFonts w:eastAsia="Times New Roman"/>
          <w:b/>
          <w:lang w:val="uz-Cyrl-UZ"/>
        </w:rPr>
        <w:t xml:space="preserve">утрошених </w:t>
      </w:r>
      <w:r w:rsidRPr="00032FA1">
        <w:rPr>
          <w:rFonts w:eastAsia="Times New Roman"/>
          <w:b/>
          <w:lang w:val="uz-Cyrl-UZ"/>
        </w:rPr>
        <w:t xml:space="preserve">ресурса по плану 2014-2018. </w:t>
      </w:r>
      <w:r w:rsidR="003E35E9">
        <w:rPr>
          <w:rFonts w:eastAsia="Times New Roman"/>
          <w:b/>
          <w:lang w:val="uz-Cyrl-UZ"/>
        </w:rPr>
        <w:t>г</w:t>
      </w:r>
      <w:r w:rsidRPr="00032FA1">
        <w:rPr>
          <w:rFonts w:eastAsia="Times New Roman"/>
          <w:b/>
          <w:lang w:val="uz-Cyrl-UZ"/>
        </w:rPr>
        <w:t>одина</w:t>
      </w:r>
    </w:p>
    <w:p w:rsidR="00032FA1" w:rsidRPr="00032FA1" w:rsidRDefault="00032FA1" w:rsidP="00032FA1">
      <w:pPr>
        <w:jc w:val="both"/>
        <w:rPr>
          <w:rFonts w:eastAsia="Times New Roman"/>
          <w:b/>
          <w:lang w:val="uz-Cyrl-UZ"/>
        </w:rPr>
      </w:pPr>
    </w:p>
    <w:p w:rsidR="00032FA1" w:rsidRDefault="00032FA1" w:rsidP="00032FA1">
      <w:pPr>
        <w:jc w:val="both"/>
        <w:rPr>
          <w:rFonts w:eastAsia="Times New Roman"/>
          <w:b/>
          <w:lang w:val="uz-Cyrl-UZ"/>
        </w:rPr>
      </w:pPr>
      <w:r w:rsidRPr="00391E9D">
        <w:rPr>
          <w:rFonts w:eastAsia="Times New Roman"/>
          <w:b/>
          <w:lang w:val="uz-Cyrl-UZ"/>
        </w:rPr>
        <w:t>2.5.1)</w:t>
      </w:r>
      <w:r w:rsidRPr="00032FA1">
        <w:rPr>
          <w:rFonts w:eastAsia="Times New Roman"/>
          <w:lang w:val="uz-Cyrl-UZ"/>
        </w:rPr>
        <w:tab/>
      </w:r>
      <w:r w:rsidRPr="00032FA1">
        <w:rPr>
          <w:rFonts w:eastAsia="Times New Roman"/>
          <w:b/>
          <w:lang w:val="uz-Cyrl-UZ"/>
        </w:rPr>
        <w:t xml:space="preserve">Преглед укупно утрошених средстава за период четврти квартал 2014. и први квартал 2015. године у односу на планирана </w:t>
      </w:r>
      <w:r>
        <w:rPr>
          <w:rFonts w:eastAsia="Times New Roman"/>
          <w:b/>
          <w:lang w:val="uz-Cyrl-UZ"/>
        </w:rPr>
        <w:t xml:space="preserve">и потребна средства 2014-2018. </w:t>
      </w:r>
      <w:r w:rsidR="003E35E9">
        <w:rPr>
          <w:rFonts w:eastAsia="Times New Roman"/>
          <w:b/>
          <w:lang w:val="uz-Cyrl-UZ"/>
        </w:rPr>
        <w:t>г</w:t>
      </w:r>
      <w:r w:rsidRPr="00032FA1">
        <w:rPr>
          <w:rFonts w:eastAsia="Times New Roman"/>
          <w:b/>
          <w:lang w:val="uz-Cyrl-UZ"/>
        </w:rPr>
        <w:t>одина</w:t>
      </w:r>
    </w:p>
    <w:p w:rsidR="002A7732" w:rsidRPr="002A7732" w:rsidRDefault="002A7732" w:rsidP="002A7732">
      <w:pPr>
        <w:jc w:val="center"/>
        <w:rPr>
          <w:rFonts w:eastAsia="Times New Roman"/>
          <w:i/>
          <w:lang w:val="uz-Cyrl-UZ"/>
        </w:rPr>
      </w:pPr>
      <w:r w:rsidRPr="002A7732">
        <w:rPr>
          <w:rFonts w:eastAsia="Times New Roman"/>
          <w:i/>
          <w:lang w:val="uz-Cyrl-UZ"/>
        </w:rPr>
        <w:t>Табела 3.</w:t>
      </w:r>
    </w:p>
    <w:p w:rsidR="002A7732" w:rsidRDefault="002A7732" w:rsidP="00032FA1">
      <w:pPr>
        <w:jc w:val="both"/>
        <w:rPr>
          <w:rFonts w:eastAsia="Times New Roman"/>
          <w:b/>
          <w:lang w:val="uz-Cyrl-UZ"/>
        </w:rPr>
      </w:pPr>
    </w:p>
    <w:p w:rsidR="00032FA1" w:rsidRDefault="00032FA1" w:rsidP="00032FA1">
      <w:pPr>
        <w:jc w:val="both"/>
        <w:rPr>
          <w:rFonts w:eastAsia="Times New Roman"/>
          <w:b/>
          <w:lang w:val="uz-Cyrl-UZ"/>
        </w:rPr>
      </w:pPr>
    </w:p>
    <w:tbl>
      <w:tblPr>
        <w:tblStyle w:val="TableGrid"/>
        <w:tblW w:w="0" w:type="auto"/>
        <w:tblLook w:val="04A0"/>
      </w:tblPr>
      <w:tblGrid>
        <w:gridCol w:w="4004"/>
        <w:gridCol w:w="269"/>
        <w:gridCol w:w="2095"/>
        <w:gridCol w:w="269"/>
        <w:gridCol w:w="2218"/>
        <w:gridCol w:w="269"/>
        <w:gridCol w:w="1805"/>
        <w:gridCol w:w="269"/>
        <w:gridCol w:w="1696"/>
      </w:tblGrid>
      <w:tr w:rsidR="00795A43" w:rsidRPr="008665C4" w:rsidTr="002464A3">
        <w:trPr>
          <w:trHeight w:val="1050"/>
        </w:trPr>
        <w:tc>
          <w:tcPr>
            <w:tcW w:w="4004" w:type="dxa"/>
            <w:noWrap/>
            <w:hideMark/>
          </w:tcPr>
          <w:p w:rsidR="002464A3" w:rsidRPr="008665C4" w:rsidRDefault="002464A3" w:rsidP="008665C4">
            <w:pPr>
              <w:jc w:val="both"/>
              <w:rPr>
                <w:rFonts w:eastAsia="Times New Roman"/>
              </w:rPr>
            </w:pPr>
            <w:r w:rsidRPr="008665C4">
              <w:rPr>
                <w:rFonts w:eastAsia="Times New Roman"/>
              </w:rPr>
              <w:t> </w:t>
            </w: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2095" w:type="dxa"/>
            <w:hideMark/>
          </w:tcPr>
          <w:p w:rsidR="002464A3" w:rsidRPr="00AA099C" w:rsidRDefault="002464A3" w:rsidP="008665C4">
            <w:pPr>
              <w:jc w:val="both"/>
              <w:rPr>
                <w:rFonts w:eastAsia="Times New Roman"/>
                <w:b/>
                <w:bCs/>
                <w:lang w:val="uz-Cyrl-UZ"/>
              </w:rPr>
            </w:pPr>
            <w:r w:rsidRPr="008665C4">
              <w:rPr>
                <w:rFonts w:eastAsia="Times New Roman"/>
                <w:b/>
                <w:bCs/>
              </w:rPr>
              <w:t>Укупна планирана средства 2014-2018</w:t>
            </w:r>
            <w:r>
              <w:rPr>
                <w:rFonts w:eastAsia="Times New Roman"/>
                <w:b/>
                <w:bCs/>
                <w:lang w:val="uz-Cyrl-UZ"/>
              </w:rPr>
              <w:t xml:space="preserve"> (у РСД)</w:t>
            </w: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2218" w:type="dxa"/>
            <w:hideMark/>
          </w:tcPr>
          <w:p w:rsidR="002464A3" w:rsidRPr="00AA099C" w:rsidRDefault="002464A3" w:rsidP="008665C4">
            <w:pPr>
              <w:jc w:val="both"/>
              <w:rPr>
                <w:rFonts w:eastAsia="Times New Roman"/>
                <w:b/>
                <w:bCs/>
                <w:lang w:val="uz-Cyrl-UZ"/>
              </w:rPr>
            </w:pPr>
            <w:r w:rsidRPr="008665C4">
              <w:rPr>
                <w:rFonts w:eastAsia="Times New Roman"/>
                <w:b/>
                <w:bCs/>
              </w:rPr>
              <w:t>Укупна утрошена средства                IV квартал 2014- I квартал 2015</w:t>
            </w:r>
            <w:r>
              <w:rPr>
                <w:rFonts w:eastAsia="Times New Roman"/>
                <w:b/>
                <w:bCs/>
                <w:lang w:val="uz-Cyrl-UZ"/>
              </w:rPr>
              <w:t xml:space="preserve"> (у РСД)</w:t>
            </w:r>
          </w:p>
        </w:tc>
        <w:tc>
          <w:tcPr>
            <w:tcW w:w="269" w:type="dxa"/>
            <w:noWrap/>
            <w:hideMark/>
          </w:tcPr>
          <w:p w:rsidR="002464A3" w:rsidRPr="008665C4" w:rsidRDefault="002464A3" w:rsidP="008665C4">
            <w:pPr>
              <w:jc w:val="both"/>
              <w:rPr>
                <w:rFonts w:eastAsia="Times New Roman"/>
                <w:b/>
                <w:bCs/>
              </w:rPr>
            </w:pPr>
            <w:r w:rsidRPr="008665C4">
              <w:rPr>
                <w:rFonts w:eastAsia="Times New Roman"/>
                <w:b/>
                <w:bCs/>
              </w:rPr>
              <w:t> </w:t>
            </w:r>
          </w:p>
        </w:tc>
        <w:tc>
          <w:tcPr>
            <w:tcW w:w="1805" w:type="dxa"/>
            <w:hideMark/>
          </w:tcPr>
          <w:p w:rsidR="002464A3" w:rsidRDefault="002464A3" w:rsidP="008665C4">
            <w:pPr>
              <w:jc w:val="both"/>
              <w:rPr>
                <w:rFonts w:eastAsia="Times New Roman"/>
                <w:b/>
                <w:bCs/>
                <w:lang w:val="uz-Cyrl-UZ"/>
              </w:rPr>
            </w:pPr>
            <w:r w:rsidRPr="008665C4">
              <w:rPr>
                <w:rFonts w:eastAsia="Times New Roman"/>
                <w:b/>
                <w:bCs/>
              </w:rPr>
              <w:t xml:space="preserve">Укупна неутрошена средства    </w:t>
            </w:r>
          </w:p>
          <w:p w:rsidR="002464A3" w:rsidRDefault="002464A3" w:rsidP="008665C4">
            <w:pPr>
              <w:jc w:val="both"/>
              <w:rPr>
                <w:rFonts w:eastAsia="Times New Roman"/>
                <w:b/>
                <w:bCs/>
                <w:lang w:val="uz-Cyrl-UZ"/>
              </w:rPr>
            </w:pPr>
          </w:p>
          <w:p w:rsidR="002464A3" w:rsidRPr="008665C4" w:rsidRDefault="002464A3" w:rsidP="008665C4">
            <w:pPr>
              <w:jc w:val="both"/>
              <w:rPr>
                <w:rFonts w:eastAsia="Times New Roman"/>
                <w:b/>
                <w:bCs/>
              </w:rPr>
            </w:pPr>
            <w:r>
              <w:rPr>
                <w:rFonts w:eastAsia="Times New Roman"/>
                <w:b/>
                <w:bCs/>
                <w:lang w:val="uz-Cyrl-UZ"/>
              </w:rPr>
              <w:t>(у РСД)</w:t>
            </w:r>
          </w:p>
        </w:tc>
        <w:tc>
          <w:tcPr>
            <w:tcW w:w="269" w:type="dxa"/>
            <w:hideMark/>
          </w:tcPr>
          <w:p w:rsidR="002464A3" w:rsidRPr="008665C4" w:rsidRDefault="002464A3" w:rsidP="008665C4">
            <w:pPr>
              <w:jc w:val="both"/>
              <w:rPr>
                <w:rFonts w:eastAsia="Times New Roman"/>
              </w:rPr>
            </w:pPr>
            <w:r w:rsidRPr="008665C4">
              <w:rPr>
                <w:rFonts w:eastAsia="Times New Roman"/>
              </w:rPr>
              <w:t> </w:t>
            </w:r>
          </w:p>
        </w:tc>
        <w:tc>
          <w:tcPr>
            <w:tcW w:w="1696" w:type="dxa"/>
            <w:hideMark/>
          </w:tcPr>
          <w:p w:rsidR="002464A3" w:rsidRPr="008665C4" w:rsidRDefault="002464A3" w:rsidP="008665C4">
            <w:pPr>
              <w:jc w:val="both"/>
              <w:rPr>
                <w:rFonts w:eastAsia="Times New Roman"/>
                <w:b/>
                <w:bCs/>
              </w:rPr>
            </w:pPr>
            <w:r w:rsidRPr="008665C4">
              <w:rPr>
                <w:rFonts w:eastAsia="Times New Roman"/>
                <w:b/>
                <w:bCs/>
              </w:rPr>
              <w:t>Проценат утрошених средстава</w:t>
            </w:r>
          </w:p>
        </w:tc>
      </w:tr>
      <w:tr w:rsidR="00795A43" w:rsidRPr="008665C4" w:rsidTr="002464A3">
        <w:trPr>
          <w:trHeight w:val="330"/>
        </w:trPr>
        <w:tc>
          <w:tcPr>
            <w:tcW w:w="4004" w:type="dxa"/>
            <w:noWrap/>
            <w:hideMark/>
          </w:tcPr>
          <w:p w:rsidR="002464A3" w:rsidRPr="008665C4" w:rsidRDefault="002464A3" w:rsidP="008665C4">
            <w:pPr>
              <w:jc w:val="both"/>
              <w:rPr>
                <w:rFonts w:eastAsia="Times New Roman"/>
              </w:rPr>
            </w:pP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2095" w:type="dxa"/>
            <w:noWrap/>
            <w:hideMark/>
          </w:tcPr>
          <w:p w:rsidR="002464A3" w:rsidRPr="008665C4" w:rsidRDefault="002464A3" w:rsidP="008665C4">
            <w:pPr>
              <w:jc w:val="both"/>
              <w:rPr>
                <w:rFonts w:eastAsia="Times New Roman"/>
              </w:rPr>
            </w:pPr>
            <w:r w:rsidRPr="008665C4">
              <w:rPr>
                <w:rFonts w:eastAsia="Times New Roman"/>
              </w:rPr>
              <w:t> </w:t>
            </w: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2218" w:type="dxa"/>
            <w:noWrap/>
            <w:hideMark/>
          </w:tcPr>
          <w:p w:rsidR="002464A3" w:rsidRPr="008665C4" w:rsidRDefault="002464A3" w:rsidP="008665C4">
            <w:pPr>
              <w:jc w:val="both"/>
              <w:rPr>
                <w:rFonts w:eastAsia="Times New Roman"/>
              </w:rPr>
            </w:pPr>
            <w:r w:rsidRPr="008665C4">
              <w:rPr>
                <w:rFonts w:eastAsia="Times New Roman"/>
              </w:rPr>
              <w:t> </w:t>
            </w: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1805" w:type="dxa"/>
            <w:noWrap/>
            <w:hideMark/>
          </w:tcPr>
          <w:p w:rsidR="002464A3" w:rsidRPr="008665C4" w:rsidRDefault="002464A3" w:rsidP="008665C4">
            <w:pPr>
              <w:jc w:val="both"/>
              <w:rPr>
                <w:rFonts w:eastAsia="Times New Roman"/>
              </w:rPr>
            </w:pPr>
            <w:r w:rsidRPr="008665C4">
              <w:rPr>
                <w:rFonts w:eastAsia="Times New Roman"/>
              </w:rPr>
              <w:t> </w:t>
            </w: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1696" w:type="dxa"/>
            <w:noWrap/>
            <w:hideMark/>
          </w:tcPr>
          <w:p w:rsidR="002464A3" w:rsidRPr="008665C4" w:rsidRDefault="002464A3" w:rsidP="008665C4">
            <w:pPr>
              <w:jc w:val="both"/>
              <w:rPr>
                <w:rFonts w:eastAsia="Times New Roman"/>
              </w:rPr>
            </w:pPr>
            <w:r w:rsidRPr="008665C4">
              <w:rPr>
                <w:rFonts w:eastAsia="Times New Roman"/>
              </w:rPr>
              <w:t> </w:t>
            </w:r>
          </w:p>
        </w:tc>
      </w:tr>
      <w:tr w:rsidR="00795A43" w:rsidRPr="008665C4" w:rsidTr="002464A3">
        <w:trPr>
          <w:trHeight w:val="675"/>
        </w:trPr>
        <w:tc>
          <w:tcPr>
            <w:tcW w:w="4004" w:type="dxa"/>
            <w:noWrap/>
            <w:hideMark/>
          </w:tcPr>
          <w:p w:rsidR="002464A3" w:rsidRPr="008665C4" w:rsidRDefault="002464A3" w:rsidP="008665C4">
            <w:pPr>
              <w:jc w:val="both"/>
              <w:rPr>
                <w:rFonts w:eastAsia="Times New Roman"/>
              </w:rPr>
            </w:pPr>
            <w:r w:rsidRPr="008665C4">
              <w:rPr>
                <w:rFonts w:eastAsia="Times New Roman"/>
              </w:rPr>
              <w:t> </w:t>
            </w: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2095" w:type="dxa"/>
            <w:noWrap/>
            <w:hideMark/>
          </w:tcPr>
          <w:p w:rsidR="002464A3" w:rsidRPr="008665C4" w:rsidRDefault="002464A3" w:rsidP="008665C4">
            <w:pPr>
              <w:jc w:val="both"/>
              <w:rPr>
                <w:rFonts w:eastAsia="Times New Roman"/>
                <w:b/>
                <w:bCs/>
              </w:rPr>
            </w:pPr>
            <w:r w:rsidRPr="008665C4">
              <w:rPr>
                <w:rFonts w:eastAsia="Times New Roman"/>
                <w:b/>
                <w:bCs/>
              </w:rPr>
              <w:t>4.034.508.660</w:t>
            </w:r>
          </w:p>
        </w:tc>
        <w:tc>
          <w:tcPr>
            <w:tcW w:w="269" w:type="dxa"/>
            <w:noWrap/>
            <w:hideMark/>
          </w:tcPr>
          <w:p w:rsidR="002464A3" w:rsidRPr="008665C4" w:rsidRDefault="002464A3" w:rsidP="008665C4">
            <w:pPr>
              <w:jc w:val="both"/>
              <w:rPr>
                <w:rFonts w:eastAsia="Times New Roman"/>
                <w:b/>
                <w:bCs/>
              </w:rPr>
            </w:pPr>
            <w:r w:rsidRPr="008665C4">
              <w:rPr>
                <w:rFonts w:eastAsia="Times New Roman"/>
                <w:b/>
                <w:bCs/>
              </w:rPr>
              <w:t> </w:t>
            </w:r>
          </w:p>
        </w:tc>
        <w:tc>
          <w:tcPr>
            <w:tcW w:w="2218" w:type="dxa"/>
            <w:noWrap/>
            <w:hideMark/>
          </w:tcPr>
          <w:p w:rsidR="00795A43" w:rsidRDefault="005B52B3" w:rsidP="005B52B3">
            <w:pPr>
              <w:jc w:val="both"/>
              <w:rPr>
                <w:rFonts w:eastAsia="Times New Roman"/>
                <w:b/>
                <w:bCs/>
              </w:rPr>
            </w:pPr>
            <w:r>
              <w:rPr>
                <w:rFonts w:eastAsia="Times New Roman"/>
                <w:b/>
                <w:bCs/>
              </w:rPr>
              <w:t>4</w:t>
            </w:r>
            <w:r>
              <w:rPr>
                <w:rFonts w:eastAsia="Times New Roman"/>
                <w:b/>
                <w:bCs/>
                <w:lang w:val="uz-Cyrl-UZ"/>
              </w:rPr>
              <w:t>7</w:t>
            </w:r>
            <w:r w:rsidR="00795A43">
              <w:rPr>
                <w:rFonts w:eastAsia="Times New Roman"/>
                <w:b/>
                <w:bCs/>
              </w:rPr>
              <w:t>8</w:t>
            </w:r>
            <w:r w:rsidR="002464A3" w:rsidRPr="008665C4">
              <w:rPr>
                <w:rFonts w:eastAsia="Times New Roman"/>
                <w:b/>
                <w:bCs/>
              </w:rPr>
              <w:t>.</w:t>
            </w:r>
            <w:r w:rsidR="00795A43">
              <w:rPr>
                <w:rFonts w:eastAsia="Times New Roman"/>
                <w:b/>
                <w:bCs/>
              </w:rPr>
              <w:t>109.872</w:t>
            </w:r>
          </w:p>
          <w:p w:rsidR="002464A3" w:rsidRPr="00EB401F" w:rsidRDefault="002464A3" w:rsidP="005B52B3">
            <w:pPr>
              <w:keepNext/>
              <w:keepLines/>
              <w:spacing w:before="200"/>
              <w:jc w:val="both"/>
              <w:outlineLvl w:val="7"/>
              <w:rPr>
                <w:rFonts w:eastAsia="Times New Roman"/>
                <w:b/>
                <w:bCs/>
              </w:rPr>
            </w:pPr>
          </w:p>
        </w:tc>
        <w:tc>
          <w:tcPr>
            <w:tcW w:w="269" w:type="dxa"/>
            <w:noWrap/>
            <w:hideMark/>
          </w:tcPr>
          <w:p w:rsidR="002464A3" w:rsidRPr="008665C4" w:rsidRDefault="002464A3" w:rsidP="008665C4">
            <w:pPr>
              <w:jc w:val="both"/>
              <w:rPr>
                <w:rFonts w:eastAsia="Times New Roman"/>
                <w:b/>
                <w:bCs/>
              </w:rPr>
            </w:pPr>
            <w:r w:rsidRPr="008665C4">
              <w:rPr>
                <w:rFonts w:eastAsia="Times New Roman"/>
                <w:b/>
                <w:bCs/>
              </w:rPr>
              <w:t> </w:t>
            </w:r>
          </w:p>
        </w:tc>
        <w:tc>
          <w:tcPr>
            <w:tcW w:w="1805" w:type="dxa"/>
            <w:noWrap/>
            <w:hideMark/>
          </w:tcPr>
          <w:p w:rsidR="002464A3" w:rsidRPr="00EB401F" w:rsidRDefault="00171B24" w:rsidP="005B52B3">
            <w:pPr>
              <w:jc w:val="both"/>
              <w:rPr>
                <w:rFonts w:eastAsia="Times New Roman"/>
                <w:b/>
                <w:bCs/>
              </w:rPr>
            </w:pPr>
            <w:r>
              <w:rPr>
                <w:rFonts w:eastAsia="Times New Roman"/>
                <w:b/>
                <w:bCs/>
              </w:rPr>
              <w:t>3.</w:t>
            </w:r>
            <w:r w:rsidR="00795A43">
              <w:rPr>
                <w:rFonts w:eastAsia="Times New Roman"/>
                <w:b/>
                <w:bCs/>
              </w:rPr>
              <w:t xml:space="preserve">556.398.788 </w:t>
            </w:r>
          </w:p>
        </w:tc>
        <w:tc>
          <w:tcPr>
            <w:tcW w:w="269" w:type="dxa"/>
            <w:noWrap/>
            <w:hideMark/>
          </w:tcPr>
          <w:p w:rsidR="002464A3" w:rsidRPr="008665C4" w:rsidRDefault="002464A3" w:rsidP="008665C4">
            <w:pPr>
              <w:jc w:val="both"/>
              <w:rPr>
                <w:rFonts w:eastAsia="Times New Roman"/>
                <w:b/>
                <w:bCs/>
              </w:rPr>
            </w:pPr>
            <w:r w:rsidRPr="008665C4">
              <w:rPr>
                <w:rFonts w:eastAsia="Times New Roman"/>
                <w:b/>
                <w:bCs/>
              </w:rPr>
              <w:t> </w:t>
            </w:r>
          </w:p>
        </w:tc>
        <w:tc>
          <w:tcPr>
            <w:tcW w:w="1696" w:type="dxa"/>
            <w:noWrap/>
            <w:hideMark/>
          </w:tcPr>
          <w:p w:rsidR="002464A3" w:rsidRPr="008665C4" w:rsidRDefault="005B52B3" w:rsidP="008665C4">
            <w:pPr>
              <w:jc w:val="both"/>
              <w:rPr>
                <w:rFonts w:eastAsia="Times New Roman"/>
                <w:b/>
                <w:bCs/>
              </w:rPr>
            </w:pPr>
            <w:r>
              <w:rPr>
                <w:rFonts w:eastAsia="Times New Roman"/>
                <w:b/>
                <w:bCs/>
              </w:rPr>
              <w:t>1</w:t>
            </w:r>
            <w:r>
              <w:rPr>
                <w:rFonts w:eastAsia="Times New Roman"/>
                <w:b/>
                <w:bCs/>
                <w:lang w:val="uz-Cyrl-UZ"/>
              </w:rPr>
              <w:t>2</w:t>
            </w:r>
            <w:r w:rsidR="002464A3" w:rsidRPr="008665C4">
              <w:rPr>
                <w:rFonts w:eastAsia="Times New Roman"/>
                <w:b/>
                <w:bCs/>
              </w:rPr>
              <w:t>%</w:t>
            </w:r>
          </w:p>
        </w:tc>
      </w:tr>
      <w:tr w:rsidR="00795A43" w:rsidRPr="008665C4" w:rsidTr="002464A3">
        <w:trPr>
          <w:trHeight w:val="315"/>
        </w:trPr>
        <w:tc>
          <w:tcPr>
            <w:tcW w:w="4004" w:type="dxa"/>
            <w:noWrap/>
            <w:hideMark/>
          </w:tcPr>
          <w:p w:rsidR="002464A3" w:rsidRPr="008665C4" w:rsidRDefault="002464A3" w:rsidP="008665C4">
            <w:pPr>
              <w:jc w:val="both"/>
              <w:rPr>
                <w:rFonts w:eastAsia="Times New Roman"/>
              </w:rPr>
            </w:pP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2095" w:type="dxa"/>
            <w:noWrap/>
            <w:hideMark/>
          </w:tcPr>
          <w:p w:rsidR="002464A3" w:rsidRPr="008665C4" w:rsidRDefault="002464A3" w:rsidP="008665C4">
            <w:pPr>
              <w:jc w:val="both"/>
              <w:rPr>
                <w:rFonts w:eastAsia="Times New Roman"/>
              </w:rPr>
            </w:pPr>
            <w:r w:rsidRPr="008665C4">
              <w:rPr>
                <w:rFonts w:eastAsia="Times New Roman"/>
              </w:rPr>
              <w:t> </w:t>
            </w: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2218" w:type="dxa"/>
            <w:noWrap/>
            <w:hideMark/>
          </w:tcPr>
          <w:p w:rsidR="002464A3" w:rsidRPr="008665C4" w:rsidRDefault="002464A3" w:rsidP="008665C4">
            <w:pPr>
              <w:jc w:val="both"/>
              <w:rPr>
                <w:rFonts w:eastAsia="Times New Roman"/>
              </w:rPr>
            </w:pPr>
            <w:r w:rsidRPr="008665C4">
              <w:rPr>
                <w:rFonts w:eastAsia="Times New Roman"/>
              </w:rPr>
              <w:t> </w:t>
            </w: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1805" w:type="dxa"/>
            <w:noWrap/>
            <w:hideMark/>
          </w:tcPr>
          <w:p w:rsidR="002464A3" w:rsidRPr="008665C4" w:rsidRDefault="002464A3" w:rsidP="008665C4">
            <w:pPr>
              <w:jc w:val="both"/>
              <w:rPr>
                <w:rFonts w:eastAsia="Times New Roman"/>
              </w:rPr>
            </w:pPr>
            <w:r w:rsidRPr="008665C4">
              <w:rPr>
                <w:rFonts w:eastAsia="Times New Roman"/>
              </w:rPr>
              <w:t> </w:t>
            </w: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1696" w:type="dxa"/>
            <w:noWrap/>
            <w:hideMark/>
          </w:tcPr>
          <w:p w:rsidR="002464A3" w:rsidRPr="008665C4" w:rsidRDefault="002464A3" w:rsidP="008665C4">
            <w:pPr>
              <w:jc w:val="both"/>
              <w:rPr>
                <w:rFonts w:eastAsia="Times New Roman"/>
              </w:rPr>
            </w:pPr>
            <w:r w:rsidRPr="008665C4">
              <w:rPr>
                <w:rFonts w:eastAsia="Times New Roman"/>
              </w:rPr>
              <w:t> </w:t>
            </w:r>
          </w:p>
        </w:tc>
      </w:tr>
      <w:tr w:rsidR="00795A43" w:rsidRPr="008665C4" w:rsidTr="002464A3">
        <w:trPr>
          <w:trHeight w:val="315"/>
        </w:trPr>
        <w:tc>
          <w:tcPr>
            <w:tcW w:w="4004" w:type="dxa"/>
            <w:hideMark/>
          </w:tcPr>
          <w:p w:rsidR="002464A3" w:rsidRPr="008665C4" w:rsidRDefault="002464A3">
            <w:pPr>
              <w:jc w:val="both"/>
              <w:rPr>
                <w:rFonts w:eastAsia="Times New Roman"/>
                <w:b/>
                <w:bCs/>
              </w:rPr>
            </w:pPr>
            <w:r w:rsidRPr="008665C4">
              <w:rPr>
                <w:rFonts w:eastAsia="Times New Roman"/>
                <w:b/>
                <w:bCs/>
              </w:rPr>
              <w:t xml:space="preserve">Редовна буџетска средства </w:t>
            </w:r>
          </w:p>
        </w:tc>
        <w:tc>
          <w:tcPr>
            <w:tcW w:w="269" w:type="dxa"/>
            <w:noWrap/>
            <w:hideMark/>
          </w:tcPr>
          <w:p w:rsidR="002464A3" w:rsidRPr="008665C4" w:rsidRDefault="002464A3" w:rsidP="008665C4">
            <w:pPr>
              <w:jc w:val="both"/>
              <w:rPr>
                <w:rFonts w:eastAsia="Times New Roman"/>
                <w:b/>
                <w:bCs/>
              </w:rPr>
            </w:pPr>
            <w:r w:rsidRPr="008665C4">
              <w:rPr>
                <w:rFonts w:eastAsia="Times New Roman"/>
                <w:b/>
                <w:bCs/>
              </w:rPr>
              <w:t> </w:t>
            </w:r>
          </w:p>
        </w:tc>
        <w:tc>
          <w:tcPr>
            <w:tcW w:w="2095" w:type="dxa"/>
            <w:noWrap/>
            <w:hideMark/>
          </w:tcPr>
          <w:p w:rsidR="002464A3" w:rsidRPr="008665C4" w:rsidRDefault="002464A3" w:rsidP="008665C4">
            <w:pPr>
              <w:jc w:val="both"/>
              <w:rPr>
                <w:rFonts w:eastAsia="Times New Roman"/>
              </w:rPr>
            </w:pPr>
            <w:r w:rsidRPr="008665C4">
              <w:rPr>
                <w:rFonts w:eastAsia="Times New Roman"/>
              </w:rPr>
              <w:t>2.001.826.083</w:t>
            </w:r>
          </w:p>
        </w:tc>
        <w:tc>
          <w:tcPr>
            <w:tcW w:w="269" w:type="dxa"/>
            <w:noWrap/>
            <w:hideMark/>
          </w:tcPr>
          <w:p w:rsidR="002464A3" w:rsidRPr="008665C4" w:rsidRDefault="002464A3" w:rsidP="008665C4">
            <w:pPr>
              <w:jc w:val="both"/>
              <w:rPr>
                <w:rFonts w:eastAsia="Times New Roman"/>
                <w:b/>
                <w:bCs/>
              </w:rPr>
            </w:pPr>
            <w:r w:rsidRPr="008665C4">
              <w:rPr>
                <w:rFonts w:eastAsia="Times New Roman"/>
                <w:b/>
                <w:bCs/>
              </w:rPr>
              <w:t> </w:t>
            </w:r>
          </w:p>
        </w:tc>
        <w:tc>
          <w:tcPr>
            <w:tcW w:w="2218" w:type="dxa"/>
            <w:noWrap/>
            <w:hideMark/>
          </w:tcPr>
          <w:p w:rsidR="00795A43" w:rsidRDefault="00795A43" w:rsidP="008665C4">
            <w:pPr>
              <w:jc w:val="both"/>
              <w:rPr>
                <w:rFonts w:eastAsia="Times New Roman"/>
              </w:rPr>
            </w:pPr>
            <w:r>
              <w:rPr>
                <w:rFonts w:eastAsia="Times New Roman"/>
              </w:rPr>
              <w:t>413.634.702</w:t>
            </w:r>
          </w:p>
          <w:p w:rsidR="002464A3" w:rsidRPr="00EB401F" w:rsidRDefault="002464A3" w:rsidP="008665C4">
            <w:pPr>
              <w:keepNext/>
              <w:keepLines/>
              <w:spacing w:before="200"/>
              <w:jc w:val="both"/>
              <w:outlineLvl w:val="7"/>
              <w:rPr>
                <w:rFonts w:eastAsia="Times New Roman"/>
              </w:rPr>
            </w:pPr>
          </w:p>
        </w:tc>
        <w:tc>
          <w:tcPr>
            <w:tcW w:w="269" w:type="dxa"/>
            <w:noWrap/>
            <w:hideMark/>
          </w:tcPr>
          <w:p w:rsidR="002464A3" w:rsidRPr="008665C4" w:rsidRDefault="002464A3" w:rsidP="008665C4">
            <w:pPr>
              <w:jc w:val="both"/>
              <w:rPr>
                <w:rFonts w:eastAsia="Times New Roman"/>
                <w:b/>
                <w:bCs/>
              </w:rPr>
            </w:pPr>
            <w:r w:rsidRPr="008665C4">
              <w:rPr>
                <w:rFonts w:eastAsia="Times New Roman"/>
                <w:b/>
                <w:bCs/>
              </w:rPr>
              <w:t> </w:t>
            </w:r>
          </w:p>
        </w:tc>
        <w:tc>
          <w:tcPr>
            <w:tcW w:w="1805" w:type="dxa"/>
            <w:noWrap/>
            <w:hideMark/>
          </w:tcPr>
          <w:p w:rsidR="00795A43" w:rsidRDefault="00795A43" w:rsidP="005B52B3">
            <w:pPr>
              <w:jc w:val="both"/>
              <w:rPr>
                <w:rFonts w:eastAsia="Times New Roman"/>
                <w:b/>
                <w:bCs/>
              </w:rPr>
            </w:pPr>
            <w:r>
              <w:rPr>
                <w:rFonts w:eastAsia="Times New Roman"/>
                <w:b/>
                <w:bCs/>
              </w:rPr>
              <w:t>1.588.191.381</w:t>
            </w:r>
          </w:p>
          <w:p w:rsidR="002464A3" w:rsidRPr="00EB401F" w:rsidRDefault="002464A3" w:rsidP="005B52B3">
            <w:pPr>
              <w:keepNext/>
              <w:keepLines/>
              <w:spacing w:before="200"/>
              <w:jc w:val="both"/>
              <w:outlineLvl w:val="7"/>
              <w:rPr>
                <w:rFonts w:eastAsia="Times New Roman"/>
                <w:b/>
                <w:bCs/>
              </w:rPr>
            </w:pPr>
          </w:p>
        </w:tc>
        <w:tc>
          <w:tcPr>
            <w:tcW w:w="269" w:type="dxa"/>
            <w:noWrap/>
            <w:hideMark/>
          </w:tcPr>
          <w:p w:rsidR="002464A3" w:rsidRPr="008665C4" w:rsidRDefault="002464A3" w:rsidP="008665C4">
            <w:pPr>
              <w:jc w:val="both"/>
              <w:rPr>
                <w:rFonts w:eastAsia="Times New Roman"/>
                <w:b/>
                <w:bCs/>
              </w:rPr>
            </w:pPr>
            <w:r w:rsidRPr="008665C4">
              <w:rPr>
                <w:rFonts w:eastAsia="Times New Roman"/>
                <w:b/>
                <w:bCs/>
              </w:rPr>
              <w:t> </w:t>
            </w:r>
          </w:p>
        </w:tc>
        <w:tc>
          <w:tcPr>
            <w:tcW w:w="1696" w:type="dxa"/>
            <w:noWrap/>
            <w:hideMark/>
          </w:tcPr>
          <w:p w:rsidR="002464A3" w:rsidRPr="008665C4" w:rsidRDefault="002464A3" w:rsidP="008665C4">
            <w:pPr>
              <w:jc w:val="both"/>
              <w:rPr>
                <w:rFonts w:eastAsia="Times New Roman"/>
                <w:b/>
                <w:bCs/>
              </w:rPr>
            </w:pPr>
            <w:r w:rsidRPr="008665C4">
              <w:rPr>
                <w:rFonts w:eastAsia="Times New Roman"/>
                <w:b/>
                <w:bCs/>
              </w:rPr>
              <w:t>2</w:t>
            </w:r>
            <w:r w:rsidR="00795A43">
              <w:rPr>
                <w:rFonts w:eastAsia="Times New Roman"/>
                <w:b/>
                <w:bCs/>
              </w:rPr>
              <w:t>1</w:t>
            </w:r>
            <w:r w:rsidRPr="008665C4">
              <w:rPr>
                <w:rFonts w:eastAsia="Times New Roman"/>
                <w:b/>
                <w:bCs/>
              </w:rPr>
              <w:t>%</w:t>
            </w:r>
          </w:p>
        </w:tc>
      </w:tr>
      <w:tr w:rsidR="00795A43" w:rsidRPr="008665C4" w:rsidTr="002464A3">
        <w:trPr>
          <w:trHeight w:val="315"/>
        </w:trPr>
        <w:tc>
          <w:tcPr>
            <w:tcW w:w="4004" w:type="dxa"/>
            <w:noWrap/>
            <w:hideMark/>
          </w:tcPr>
          <w:p w:rsidR="002464A3" w:rsidRPr="008665C4" w:rsidRDefault="002464A3" w:rsidP="008665C4">
            <w:pPr>
              <w:jc w:val="both"/>
              <w:rPr>
                <w:rFonts w:eastAsia="Times New Roman"/>
                <w:b/>
                <w:bCs/>
              </w:rPr>
            </w:pP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2095" w:type="dxa"/>
            <w:noWrap/>
            <w:hideMark/>
          </w:tcPr>
          <w:p w:rsidR="002464A3" w:rsidRPr="008665C4" w:rsidRDefault="002464A3" w:rsidP="008665C4">
            <w:pPr>
              <w:jc w:val="both"/>
              <w:rPr>
                <w:rFonts w:eastAsia="Times New Roman"/>
              </w:rPr>
            </w:pP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2218" w:type="dxa"/>
            <w:noWrap/>
            <w:hideMark/>
          </w:tcPr>
          <w:p w:rsidR="002464A3" w:rsidRPr="008665C4" w:rsidRDefault="002464A3" w:rsidP="008665C4">
            <w:pPr>
              <w:jc w:val="both"/>
              <w:rPr>
                <w:rFonts w:eastAsia="Times New Roman"/>
              </w:rPr>
            </w:pP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1805" w:type="dxa"/>
            <w:noWrap/>
            <w:hideMark/>
          </w:tcPr>
          <w:p w:rsidR="002464A3" w:rsidRPr="008665C4" w:rsidRDefault="002464A3" w:rsidP="008665C4">
            <w:pPr>
              <w:jc w:val="both"/>
              <w:rPr>
                <w:rFonts w:eastAsia="Times New Roman"/>
              </w:rPr>
            </w:pP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1696" w:type="dxa"/>
            <w:noWrap/>
            <w:hideMark/>
          </w:tcPr>
          <w:p w:rsidR="002464A3" w:rsidRPr="008665C4" w:rsidRDefault="002464A3" w:rsidP="008665C4">
            <w:pPr>
              <w:jc w:val="both"/>
              <w:rPr>
                <w:rFonts w:eastAsia="Times New Roman"/>
              </w:rPr>
            </w:pPr>
          </w:p>
        </w:tc>
      </w:tr>
      <w:tr w:rsidR="00795A43" w:rsidRPr="008665C4" w:rsidTr="002464A3">
        <w:trPr>
          <w:trHeight w:val="315"/>
        </w:trPr>
        <w:tc>
          <w:tcPr>
            <w:tcW w:w="4004" w:type="dxa"/>
            <w:noWrap/>
            <w:hideMark/>
          </w:tcPr>
          <w:p w:rsidR="002464A3" w:rsidRPr="008665C4" w:rsidRDefault="002464A3" w:rsidP="008665C4">
            <w:pPr>
              <w:jc w:val="both"/>
              <w:rPr>
                <w:rFonts w:eastAsia="Times New Roman"/>
                <w:b/>
                <w:bCs/>
              </w:rPr>
            </w:pPr>
            <w:r w:rsidRPr="008665C4">
              <w:rPr>
                <w:rFonts w:eastAsia="Times New Roman"/>
                <w:b/>
                <w:bCs/>
              </w:rPr>
              <w:t>Донаторска средства</w:t>
            </w:r>
          </w:p>
        </w:tc>
        <w:tc>
          <w:tcPr>
            <w:tcW w:w="269" w:type="dxa"/>
            <w:noWrap/>
            <w:hideMark/>
          </w:tcPr>
          <w:p w:rsidR="002464A3" w:rsidRPr="008665C4" w:rsidRDefault="002464A3" w:rsidP="008665C4">
            <w:pPr>
              <w:jc w:val="both"/>
              <w:rPr>
                <w:rFonts w:eastAsia="Times New Roman"/>
                <w:b/>
                <w:bCs/>
              </w:rPr>
            </w:pPr>
            <w:r w:rsidRPr="008665C4">
              <w:rPr>
                <w:rFonts w:eastAsia="Times New Roman"/>
                <w:b/>
                <w:bCs/>
              </w:rPr>
              <w:t> </w:t>
            </w:r>
          </w:p>
        </w:tc>
        <w:tc>
          <w:tcPr>
            <w:tcW w:w="2095" w:type="dxa"/>
            <w:noWrap/>
            <w:hideMark/>
          </w:tcPr>
          <w:p w:rsidR="002464A3" w:rsidRPr="008665C4" w:rsidRDefault="002464A3" w:rsidP="008665C4">
            <w:pPr>
              <w:jc w:val="both"/>
              <w:rPr>
                <w:rFonts w:eastAsia="Times New Roman"/>
              </w:rPr>
            </w:pPr>
            <w:r w:rsidRPr="008665C4">
              <w:rPr>
                <w:rFonts w:eastAsia="Times New Roman"/>
              </w:rPr>
              <w:t>2.032.682.577</w:t>
            </w:r>
          </w:p>
        </w:tc>
        <w:tc>
          <w:tcPr>
            <w:tcW w:w="269" w:type="dxa"/>
            <w:noWrap/>
            <w:hideMark/>
          </w:tcPr>
          <w:p w:rsidR="002464A3" w:rsidRPr="008665C4" w:rsidRDefault="002464A3" w:rsidP="008665C4">
            <w:pPr>
              <w:jc w:val="both"/>
              <w:rPr>
                <w:rFonts w:eastAsia="Times New Roman"/>
                <w:b/>
                <w:bCs/>
              </w:rPr>
            </w:pPr>
            <w:r w:rsidRPr="008665C4">
              <w:rPr>
                <w:rFonts w:eastAsia="Times New Roman"/>
                <w:b/>
                <w:bCs/>
              </w:rPr>
              <w:t> </w:t>
            </w:r>
          </w:p>
        </w:tc>
        <w:tc>
          <w:tcPr>
            <w:tcW w:w="2218" w:type="dxa"/>
            <w:noWrap/>
            <w:hideMark/>
          </w:tcPr>
          <w:p w:rsidR="00795A43" w:rsidRDefault="00795A43" w:rsidP="008665C4">
            <w:pPr>
              <w:jc w:val="both"/>
              <w:rPr>
                <w:rFonts w:eastAsia="Times New Roman"/>
              </w:rPr>
            </w:pPr>
            <w:r>
              <w:rPr>
                <w:rFonts w:eastAsia="Times New Roman"/>
              </w:rPr>
              <w:t>64.475.170</w:t>
            </w:r>
          </w:p>
          <w:p w:rsidR="002464A3" w:rsidRPr="00EB401F" w:rsidRDefault="002464A3" w:rsidP="008665C4">
            <w:pPr>
              <w:keepNext/>
              <w:keepLines/>
              <w:spacing w:before="200"/>
              <w:jc w:val="both"/>
              <w:outlineLvl w:val="7"/>
              <w:rPr>
                <w:rFonts w:eastAsia="Times New Roman"/>
              </w:rPr>
            </w:pPr>
          </w:p>
        </w:tc>
        <w:tc>
          <w:tcPr>
            <w:tcW w:w="269" w:type="dxa"/>
            <w:noWrap/>
            <w:hideMark/>
          </w:tcPr>
          <w:p w:rsidR="002464A3" w:rsidRPr="008665C4" w:rsidRDefault="002464A3" w:rsidP="008665C4">
            <w:pPr>
              <w:jc w:val="both"/>
              <w:rPr>
                <w:rFonts w:eastAsia="Times New Roman"/>
                <w:b/>
                <w:bCs/>
              </w:rPr>
            </w:pPr>
            <w:r w:rsidRPr="008665C4">
              <w:rPr>
                <w:rFonts w:eastAsia="Times New Roman"/>
                <w:b/>
                <w:bCs/>
              </w:rPr>
              <w:lastRenderedPageBreak/>
              <w:t> </w:t>
            </w:r>
          </w:p>
        </w:tc>
        <w:tc>
          <w:tcPr>
            <w:tcW w:w="1805" w:type="dxa"/>
            <w:noWrap/>
            <w:hideMark/>
          </w:tcPr>
          <w:p w:rsidR="00795A43" w:rsidRDefault="005B52B3" w:rsidP="005B52B3">
            <w:pPr>
              <w:jc w:val="both"/>
              <w:rPr>
                <w:rFonts w:eastAsia="Times New Roman"/>
                <w:b/>
                <w:bCs/>
              </w:rPr>
            </w:pPr>
            <w:r>
              <w:rPr>
                <w:rFonts w:eastAsia="Times New Roman"/>
                <w:b/>
                <w:bCs/>
                <w:lang w:val="uz-Cyrl-UZ"/>
              </w:rPr>
              <w:t>1.96</w:t>
            </w:r>
            <w:r w:rsidR="00795A43">
              <w:rPr>
                <w:rFonts w:eastAsia="Times New Roman"/>
                <w:b/>
                <w:bCs/>
              </w:rPr>
              <w:t>8.207.407</w:t>
            </w:r>
          </w:p>
          <w:p w:rsidR="002464A3" w:rsidRPr="00EB401F" w:rsidRDefault="002464A3" w:rsidP="005B52B3">
            <w:pPr>
              <w:keepNext/>
              <w:keepLines/>
              <w:spacing w:before="200"/>
              <w:jc w:val="both"/>
              <w:outlineLvl w:val="7"/>
              <w:rPr>
                <w:rFonts w:eastAsia="Times New Roman"/>
                <w:b/>
                <w:bCs/>
              </w:rPr>
            </w:pPr>
          </w:p>
        </w:tc>
        <w:tc>
          <w:tcPr>
            <w:tcW w:w="269" w:type="dxa"/>
            <w:noWrap/>
            <w:hideMark/>
          </w:tcPr>
          <w:p w:rsidR="002464A3" w:rsidRPr="008665C4" w:rsidRDefault="002464A3" w:rsidP="008665C4">
            <w:pPr>
              <w:jc w:val="both"/>
              <w:rPr>
                <w:rFonts w:eastAsia="Times New Roman"/>
                <w:b/>
                <w:bCs/>
              </w:rPr>
            </w:pPr>
            <w:r w:rsidRPr="008665C4">
              <w:rPr>
                <w:rFonts w:eastAsia="Times New Roman"/>
                <w:b/>
                <w:bCs/>
              </w:rPr>
              <w:lastRenderedPageBreak/>
              <w:t> </w:t>
            </w:r>
          </w:p>
        </w:tc>
        <w:tc>
          <w:tcPr>
            <w:tcW w:w="1696" w:type="dxa"/>
            <w:noWrap/>
            <w:hideMark/>
          </w:tcPr>
          <w:p w:rsidR="002464A3" w:rsidRPr="008665C4" w:rsidRDefault="005B52B3" w:rsidP="008665C4">
            <w:pPr>
              <w:jc w:val="both"/>
              <w:rPr>
                <w:rFonts w:eastAsia="Times New Roman"/>
                <w:b/>
                <w:bCs/>
              </w:rPr>
            </w:pPr>
            <w:r>
              <w:rPr>
                <w:rFonts w:eastAsia="Times New Roman"/>
                <w:b/>
                <w:bCs/>
                <w:lang w:val="uz-Cyrl-UZ"/>
              </w:rPr>
              <w:t>3</w:t>
            </w:r>
            <w:r w:rsidR="002464A3" w:rsidRPr="008665C4">
              <w:rPr>
                <w:rFonts w:eastAsia="Times New Roman"/>
                <w:b/>
                <w:bCs/>
              </w:rPr>
              <w:t>%</w:t>
            </w:r>
          </w:p>
        </w:tc>
      </w:tr>
      <w:tr w:rsidR="00795A43" w:rsidRPr="008665C4" w:rsidTr="002464A3">
        <w:trPr>
          <w:trHeight w:val="315"/>
        </w:trPr>
        <w:tc>
          <w:tcPr>
            <w:tcW w:w="4004" w:type="dxa"/>
            <w:hideMark/>
          </w:tcPr>
          <w:p w:rsidR="002464A3" w:rsidRPr="008665C4" w:rsidRDefault="002464A3" w:rsidP="008665C4">
            <w:pPr>
              <w:jc w:val="both"/>
              <w:rPr>
                <w:rFonts w:eastAsia="Times New Roman"/>
              </w:rPr>
            </w:pPr>
          </w:p>
        </w:tc>
        <w:tc>
          <w:tcPr>
            <w:tcW w:w="269" w:type="dxa"/>
            <w:hideMark/>
          </w:tcPr>
          <w:p w:rsidR="002464A3" w:rsidRPr="008665C4" w:rsidRDefault="002464A3" w:rsidP="008665C4">
            <w:pPr>
              <w:jc w:val="both"/>
              <w:rPr>
                <w:rFonts w:eastAsia="Times New Roman"/>
              </w:rPr>
            </w:pPr>
            <w:r w:rsidRPr="008665C4">
              <w:rPr>
                <w:rFonts w:eastAsia="Times New Roman"/>
              </w:rPr>
              <w:t> </w:t>
            </w:r>
          </w:p>
        </w:tc>
        <w:tc>
          <w:tcPr>
            <w:tcW w:w="2095" w:type="dxa"/>
            <w:noWrap/>
            <w:hideMark/>
          </w:tcPr>
          <w:p w:rsidR="002464A3" w:rsidRPr="008665C4" w:rsidRDefault="002464A3" w:rsidP="008665C4">
            <w:pPr>
              <w:jc w:val="both"/>
              <w:rPr>
                <w:rFonts w:eastAsia="Times New Roman"/>
              </w:rPr>
            </w:pP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2218" w:type="dxa"/>
            <w:noWrap/>
            <w:hideMark/>
          </w:tcPr>
          <w:p w:rsidR="002464A3" w:rsidRPr="008665C4" w:rsidRDefault="002464A3" w:rsidP="008665C4">
            <w:pPr>
              <w:jc w:val="both"/>
              <w:rPr>
                <w:rFonts w:eastAsia="Times New Roman"/>
              </w:rPr>
            </w:pP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1805" w:type="dxa"/>
            <w:noWrap/>
            <w:hideMark/>
          </w:tcPr>
          <w:p w:rsidR="002464A3" w:rsidRPr="008665C4" w:rsidRDefault="002464A3" w:rsidP="008665C4">
            <w:pPr>
              <w:jc w:val="both"/>
              <w:rPr>
                <w:rFonts w:eastAsia="Times New Roman"/>
              </w:rPr>
            </w:pPr>
          </w:p>
        </w:tc>
        <w:tc>
          <w:tcPr>
            <w:tcW w:w="269" w:type="dxa"/>
            <w:noWrap/>
            <w:hideMark/>
          </w:tcPr>
          <w:p w:rsidR="002464A3" w:rsidRPr="008665C4" w:rsidRDefault="002464A3" w:rsidP="008665C4">
            <w:pPr>
              <w:jc w:val="both"/>
              <w:rPr>
                <w:rFonts w:eastAsia="Times New Roman"/>
              </w:rPr>
            </w:pPr>
            <w:r w:rsidRPr="008665C4">
              <w:rPr>
                <w:rFonts w:eastAsia="Times New Roman"/>
              </w:rPr>
              <w:t> </w:t>
            </w:r>
          </w:p>
        </w:tc>
        <w:tc>
          <w:tcPr>
            <w:tcW w:w="1696" w:type="dxa"/>
            <w:noWrap/>
            <w:hideMark/>
          </w:tcPr>
          <w:p w:rsidR="002464A3" w:rsidRPr="008665C4" w:rsidRDefault="002464A3" w:rsidP="008665C4">
            <w:pPr>
              <w:jc w:val="both"/>
              <w:rPr>
                <w:rFonts w:eastAsia="Times New Roman"/>
              </w:rPr>
            </w:pPr>
          </w:p>
        </w:tc>
      </w:tr>
    </w:tbl>
    <w:p w:rsidR="002464A3" w:rsidRDefault="002464A3" w:rsidP="00032FA1">
      <w:pPr>
        <w:jc w:val="both"/>
        <w:rPr>
          <w:rFonts w:eastAsia="Times New Roman"/>
          <w:b/>
          <w:i/>
          <w:lang w:val="uz-Cyrl-UZ"/>
        </w:rPr>
      </w:pPr>
    </w:p>
    <w:p w:rsidR="002A7732" w:rsidRDefault="002A7732" w:rsidP="00032FA1">
      <w:pPr>
        <w:jc w:val="both"/>
        <w:rPr>
          <w:rFonts w:eastAsia="Times New Roman"/>
          <w:b/>
          <w:i/>
          <w:lang w:val="uz-Cyrl-UZ"/>
        </w:rPr>
      </w:pPr>
    </w:p>
    <w:p w:rsidR="002A7732" w:rsidRDefault="002A7732" w:rsidP="00032FA1">
      <w:pPr>
        <w:jc w:val="both"/>
        <w:rPr>
          <w:rFonts w:eastAsia="Times New Roman"/>
          <w:b/>
          <w:i/>
          <w:lang w:val="uz-Cyrl-UZ"/>
        </w:rPr>
      </w:pPr>
    </w:p>
    <w:p w:rsidR="002A7732" w:rsidRDefault="002A7732" w:rsidP="00032FA1">
      <w:pPr>
        <w:jc w:val="both"/>
        <w:rPr>
          <w:rFonts w:eastAsia="Times New Roman"/>
          <w:b/>
          <w:i/>
          <w:lang w:val="uz-Cyrl-UZ"/>
        </w:rPr>
      </w:pPr>
    </w:p>
    <w:p w:rsidR="002A7732" w:rsidRPr="002A7732" w:rsidRDefault="002A7732" w:rsidP="002A7732">
      <w:pPr>
        <w:jc w:val="center"/>
        <w:rPr>
          <w:rFonts w:eastAsia="Times New Roman"/>
          <w:i/>
          <w:lang w:val="uz-Cyrl-UZ"/>
        </w:rPr>
      </w:pPr>
      <w:r w:rsidRPr="002A7732">
        <w:rPr>
          <w:rFonts w:eastAsia="Times New Roman"/>
          <w:i/>
          <w:lang w:val="uz-Cyrl-UZ"/>
        </w:rPr>
        <w:t>Графикон 1.</w:t>
      </w:r>
    </w:p>
    <w:p w:rsidR="0012353E" w:rsidRPr="00EB401F" w:rsidRDefault="0026422F" w:rsidP="00032FA1">
      <w:pPr>
        <w:jc w:val="both"/>
        <w:rPr>
          <w:rFonts w:eastAsia="Times New Roman"/>
        </w:rPr>
      </w:pPr>
      <w:r w:rsidRPr="00EB401F">
        <w:rPr>
          <w:rFonts w:eastAsia="Times New Roman"/>
          <w:noProof/>
        </w:rPr>
        <w:drawing>
          <wp:inline distT="0" distB="0" distL="0" distR="0">
            <wp:extent cx="5943600" cy="329946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53E" w:rsidRDefault="0012353E" w:rsidP="00032FA1">
      <w:pPr>
        <w:jc w:val="both"/>
        <w:rPr>
          <w:rFonts w:eastAsia="Times New Roman"/>
          <w:lang w:val="uz-Cyrl-UZ"/>
        </w:rPr>
      </w:pPr>
    </w:p>
    <w:p w:rsidR="00866BCD" w:rsidRDefault="0012353E" w:rsidP="00032FA1">
      <w:pPr>
        <w:jc w:val="both"/>
        <w:rPr>
          <w:rFonts w:eastAsia="Times New Roman"/>
          <w:bCs/>
          <w:lang w:val="uz-Cyrl-UZ"/>
        </w:rPr>
      </w:pPr>
      <w:r w:rsidRPr="00CB29D2">
        <w:rPr>
          <w:rFonts w:eastAsia="Times New Roman"/>
          <w:i/>
          <w:lang w:val="uz-Cyrl-UZ"/>
        </w:rPr>
        <w:t>Табела 3.</w:t>
      </w:r>
      <w:r>
        <w:rPr>
          <w:rFonts w:eastAsia="Times New Roman"/>
          <w:lang w:val="uz-Cyrl-UZ"/>
        </w:rPr>
        <w:t xml:space="preserve"> и </w:t>
      </w:r>
      <w:r w:rsidRPr="00CB29D2">
        <w:rPr>
          <w:rFonts w:eastAsia="Times New Roman"/>
          <w:i/>
          <w:lang w:val="uz-Cyrl-UZ"/>
        </w:rPr>
        <w:t>Графикон 1</w:t>
      </w:r>
      <w:r>
        <w:rPr>
          <w:rFonts w:eastAsia="Times New Roman"/>
          <w:lang w:val="uz-Cyrl-UZ"/>
        </w:rPr>
        <w:t xml:space="preserve">. приказују </w:t>
      </w:r>
      <w:r w:rsidRPr="005A03E6">
        <w:rPr>
          <w:rFonts w:eastAsia="Times New Roman"/>
          <w:bCs/>
          <w:lang w:val="uz-Cyrl-UZ"/>
        </w:rPr>
        <w:t>утрошен</w:t>
      </w:r>
      <w:r>
        <w:rPr>
          <w:rFonts w:eastAsia="Times New Roman"/>
          <w:bCs/>
          <w:lang w:val="uz-Cyrl-UZ"/>
        </w:rPr>
        <w:t>а</w:t>
      </w:r>
      <w:r w:rsidRPr="005A03E6">
        <w:rPr>
          <w:rFonts w:eastAsia="Times New Roman"/>
          <w:bCs/>
          <w:lang w:val="uz-Cyrl-UZ"/>
        </w:rPr>
        <w:t xml:space="preserve"> средстава из буџет</w:t>
      </w:r>
      <w:r w:rsidR="003E453E" w:rsidRPr="005A03E6">
        <w:rPr>
          <w:rFonts w:eastAsia="Times New Roman"/>
          <w:bCs/>
          <w:lang w:val="uz-Cyrl-UZ"/>
        </w:rPr>
        <w:t>а Рeпублике Србије и донаторск</w:t>
      </w:r>
      <w:r w:rsidR="003E453E">
        <w:rPr>
          <w:rFonts w:eastAsia="Times New Roman"/>
          <w:bCs/>
          <w:lang w:val="uz-Cyrl-UZ"/>
        </w:rPr>
        <w:t>а</w:t>
      </w:r>
      <w:r w:rsidRPr="005A03E6">
        <w:rPr>
          <w:rFonts w:eastAsia="Times New Roman"/>
          <w:bCs/>
          <w:lang w:val="uz-Cyrl-UZ"/>
        </w:rPr>
        <w:t xml:space="preserve"> средстава за период   IV квартал 2014 - I квартал 2015 у односу на укупна планирана средства за период 2014-2018</w:t>
      </w:r>
      <w:r w:rsidR="00DF6812" w:rsidRPr="005A03E6">
        <w:rPr>
          <w:rFonts w:eastAsia="Times New Roman"/>
          <w:bCs/>
          <w:lang w:val="uz-Cyrl-UZ"/>
        </w:rPr>
        <w:t>.</w:t>
      </w:r>
    </w:p>
    <w:p w:rsidR="0012353E" w:rsidRDefault="0012353E" w:rsidP="00032FA1">
      <w:pPr>
        <w:jc w:val="both"/>
        <w:rPr>
          <w:rFonts w:eastAsia="Times New Roman"/>
          <w:bCs/>
          <w:lang w:val="uz-Cyrl-UZ"/>
        </w:rPr>
      </w:pPr>
    </w:p>
    <w:p w:rsidR="0012353E" w:rsidRPr="005A03E6" w:rsidRDefault="0012353E" w:rsidP="0012353E">
      <w:pPr>
        <w:jc w:val="both"/>
        <w:rPr>
          <w:rFonts w:eastAsia="Times New Roman"/>
          <w:lang w:val="uz-Cyrl-UZ"/>
        </w:rPr>
      </w:pPr>
    </w:p>
    <w:p w:rsidR="0012353E" w:rsidRPr="005A03E6" w:rsidRDefault="0012353E" w:rsidP="0012353E">
      <w:pPr>
        <w:jc w:val="both"/>
        <w:rPr>
          <w:rFonts w:eastAsia="Times New Roman"/>
          <w:lang w:val="uz-Cyrl-UZ"/>
        </w:rPr>
      </w:pPr>
      <w:r w:rsidRPr="005A03E6">
        <w:rPr>
          <w:rFonts w:eastAsia="Times New Roman"/>
          <w:lang w:val="uz-Cyrl-UZ"/>
        </w:rPr>
        <w:t xml:space="preserve">Према подацима у </w:t>
      </w:r>
      <w:r w:rsidRPr="005A03E6">
        <w:rPr>
          <w:rFonts w:eastAsia="Times New Roman"/>
          <w:i/>
          <w:lang w:val="uz-Cyrl-UZ"/>
        </w:rPr>
        <w:t xml:space="preserve">Табели </w:t>
      </w:r>
      <w:r>
        <w:rPr>
          <w:rFonts w:eastAsia="Times New Roman"/>
          <w:i/>
          <w:lang w:val="uz-Cyrl-UZ"/>
        </w:rPr>
        <w:t>3</w:t>
      </w:r>
      <w:r w:rsidR="00DF6812">
        <w:rPr>
          <w:rFonts w:eastAsia="Times New Roman"/>
          <w:i/>
          <w:lang w:val="uz-Cyrl-UZ"/>
        </w:rPr>
        <w:t>.</w:t>
      </w:r>
      <w:r w:rsidR="002464A3">
        <w:rPr>
          <w:rFonts w:eastAsia="Times New Roman"/>
          <w:i/>
          <w:lang w:val="uz-Cyrl-UZ"/>
        </w:rPr>
        <w:t>и Графикону 1</w:t>
      </w:r>
      <w:r w:rsidR="00DF6812">
        <w:rPr>
          <w:rFonts w:eastAsia="Times New Roman"/>
          <w:i/>
          <w:lang w:val="uz-Cyrl-UZ"/>
        </w:rPr>
        <w:t>.</w:t>
      </w:r>
      <w:r w:rsidRPr="005A03E6">
        <w:rPr>
          <w:rFonts w:eastAsia="Times New Roman"/>
          <w:lang w:val="uz-Cyrl-UZ"/>
        </w:rPr>
        <w:t xml:space="preserve">износе се следећи </w:t>
      </w:r>
    </w:p>
    <w:p w:rsidR="0012353E" w:rsidRPr="005A03E6" w:rsidRDefault="0012353E" w:rsidP="0012353E">
      <w:pPr>
        <w:jc w:val="both"/>
        <w:rPr>
          <w:rFonts w:eastAsia="Times New Roman"/>
          <w:lang w:val="uz-Cyrl-UZ"/>
        </w:rPr>
      </w:pPr>
    </w:p>
    <w:p w:rsidR="0012353E" w:rsidRDefault="0012353E" w:rsidP="0012353E">
      <w:pPr>
        <w:jc w:val="center"/>
        <w:rPr>
          <w:rFonts w:eastAsia="Times New Roman"/>
          <w:b/>
          <w:lang w:val="uz-Cyrl-UZ"/>
        </w:rPr>
      </w:pPr>
      <w:r>
        <w:rPr>
          <w:rFonts w:eastAsia="Times New Roman"/>
          <w:b/>
        </w:rPr>
        <w:t>ЗАКЉУЧЦИ</w:t>
      </w:r>
    </w:p>
    <w:p w:rsidR="0012353E" w:rsidRDefault="0012353E" w:rsidP="0012353E">
      <w:pPr>
        <w:jc w:val="center"/>
        <w:rPr>
          <w:rFonts w:eastAsia="Times New Roman"/>
          <w:b/>
          <w:lang w:val="uz-Cyrl-UZ"/>
        </w:rPr>
      </w:pPr>
    </w:p>
    <w:p w:rsidR="0012353E" w:rsidRPr="0012353E" w:rsidRDefault="0012353E" w:rsidP="0012353E">
      <w:pPr>
        <w:pStyle w:val="ListParagraph"/>
        <w:numPr>
          <w:ilvl w:val="0"/>
          <w:numId w:val="4"/>
        </w:numPr>
        <w:jc w:val="both"/>
        <w:rPr>
          <w:rFonts w:eastAsia="Times New Roman"/>
          <w:lang w:val="uz-Cyrl-UZ"/>
        </w:rPr>
      </w:pPr>
      <w:r w:rsidRPr="0012353E">
        <w:rPr>
          <w:rFonts w:eastAsia="Times New Roman"/>
          <w:lang w:val="uz-Cyrl-UZ"/>
        </w:rPr>
        <w:t xml:space="preserve">Укупна планирана средства за период 2014-2018 године приказана у Акционом плану су </w:t>
      </w:r>
      <w:r w:rsidRPr="005A03E6">
        <w:rPr>
          <w:rFonts w:eastAsia="Times New Roman"/>
          <w:b/>
          <w:bCs/>
          <w:lang w:val="uz-Cyrl-UZ"/>
        </w:rPr>
        <w:t>4.034.508.660</w:t>
      </w:r>
      <w:r w:rsidRPr="0012353E">
        <w:rPr>
          <w:rFonts w:eastAsia="Times New Roman"/>
          <w:b/>
          <w:bCs/>
          <w:lang w:val="uz-Cyrl-UZ"/>
        </w:rPr>
        <w:t xml:space="preserve"> РСД, </w:t>
      </w:r>
      <w:r w:rsidRPr="0012353E">
        <w:rPr>
          <w:rFonts w:eastAsia="Times New Roman"/>
          <w:bCs/>
          <w:lang w:val="uz-Cyrl-UZ"/>
        </w:rPr>
        <w:t xml:space="preserve">од којих се на редовна средства из Буџета Републике Србије односи </w:t>
      </w:r>
      <w:r w:rsidRPr="005A03E6">
        <w:rPr>
          <w:rFonts w:eastAsia="Times New Roman"/>
          <w:b/>
          <w:lang w:val="uz-Cyrl-UZ"/>
        </w:rPr>
        <w:t>2.001.826.083</w:t>
      </w:r>
      <w:r w:rsidRPr="0012353E">
        <w:rPr>
          <w:rFonts w:eastAsia="Times New Roman"/>
          <w:b/>
          <w:lang w:val="uz-Cyrl-UZ"/>
        </w:rPr>
        <w:t xml:space="preserve"> РСД</w:t>
      </w:r>
      <w:r w:rsidR="002464A3">
        <w:rPr>
          <w:rFonts w:eastAsia="Times New Roman"/>
          <w:lang w:val="uz-Cyrl-UZ"/>
        </w:rPr>
        <w:t>, до</w:t>
      </w:r>
      <w:r w:rsidRPr="0012353E">
        <w:rPr>
          <w:rFonts w:eastAsia="Times New Roman"/>
          <w:lang w:val="uz-Cyrl-UZ"/>
        </w:rPr>
        <w:t xml:space="preserve">к су донаторска средства планирана у износу од </w:t>
      </w:r>
      <w:r w:rsidRPr="005A03E6">
        <w:rPr>
          <w:rFonts w:eastAsia="Times New Roman"/>
          <w:b/>
          <w:lang w:val="uz-Cyrl-UZ"/>
        </w:rPr>
        <w:t>2.032.682.577</w:t>
      </w:r>
      <w:r w:rsidRPr="0012353E">
        <w:rPr>
          <w:rFonts w:eastAsia="Times New Roman"/>
          <w:b/>
          <w:lang w:val="uz-Cyrl-UZ"/>
        </w:rPr>
        <w:t xml:space="preserve"> РСД</w:t>
      </w:r>
      <w:r w:rsidRPr="0012353E">
        <w:rPr>
          <w:rFonts w:eastAsia="Times New Roman"/>
          <w:lang w:val="uz-Cyrl-UZ"/>
        </w:rPr>
        <w:t>.</w:t>
      </w:r>
    </w:p>
    <w:p w:rsidR="0012353E" w:rsidRDefault="0012353E" w:rsidP="0012353E">
      <w:pPr>
        <w:jc w:val="both"/>
        <w:rPr>
          <w:rFonts w:eastAsia="Times New Roman"/>
          <w:lang w:val="uz-Cyrl-UZ"/>
        </w:rPr>
      </w:pPr>
    </w:p>
    <w:p w:rsidR="0012353E" w:rsidRPr="0012353E" w:rsidRDefault="0012353E" w:rsidP="0012353E">
      <w:pPr>
        <w:pStyle w:val="ListParagraph"/>
        <w:numPr>
          <w:ilvl w:val="0"/>
          <w:numId w:val="4"/>
        </w:numPr>
        <w:jc w:val="both"/>
        <w:rPr>
          <w:rFonts w:eastAsia="Times New Roman"/>
          <w:b/>
          <w:lang w:val="uz-Cyrl-UZ"/>
        </w:rPr>
      </w:pPr>
      <w:r w:rsidRPr="0012353E">
        <w:rPr>
          <w:rFonts w:eastAsia="Times New Roman"/>
          <w:lang w:val="uz-Cyrl-UZ"/>
        </w:rPr>
        <w:t xml:space="preserve">Укупна утрошена средства за период  </w:t>
      </w:r>
      <w:r w:rsidRPr="005A03E6">
        <w:rPr>
          <w:rFonts w:eastAsia="Times New Roman"/>
          <w:b/>
          <w:bCs/>
          <w:lang w:val="uz-Cyrl-UZ"/>
        </w:rPr>
        <w:t>IV квартал 2014- I квартал 2015</w:t>
      </w:r>
      <w:r w:rsidRPr="0012353E">
        <w:rPr>
          <w:rFonts w:eastAsia="Times New Roman"/>
          <w:b/>
          <w:bCs/>
          <w:lang w:val="uz-Cyrl-UZ"/>
        </w:rPr>
        <w:t xml:space="preserve">. године  </w:t>
      </w:r>
      <w:r w:rsidRPr="0012353E">
        <w:rPr>
          <w:rFonts w:eastAsia="Times New Roman"/>
          <w:bCs/>
          <w:lang w:val="uz-Cyrl-UZ"/>
        </w:rPr>
        <w:t xml:space="preserve">су </w:t>
      </w:r>
      <w:r w:rsidR="008639D1">
        <w:rPr>
          <w:rFonts w:eastAsia="Times New Roman"/>
          <w:b/>
          <w:bCs/>
          <w:lang w:val="uz-Cyrl-UZ"/>
        </w:rPr>
        <w:t>47</w:t>
      </w:r>
      <w:r w:rsidR="006C6B95" w:rsidRPr="005A03E6">
        <w:rPr>
          <w:rFonts w:eastAsia="Times New Roman"/>
          <w:b/>
          <w:bCs/>
          <w:lang w:val="uz-Cyrl-UZ"/>
        </w:rPr>
        <w:t xml:space="preserve">8.109.872 </w:t>
      </w:r>
      <w:r w:rsidRPr="0012353E">
        <w:rPr>
          <w:rFonts w:eastAsia="Times New Roman"/>
          <w:b/>
          <w:bCs/>
          <w:lang w:val="uz-Cyrl-UZ"/>
        </w:rPr>
        <w:t xml:space="preserve">РСД </w:t>
      </w:r>
      <w:r w:rsidRPr="0012353E">
        <w:rPr>
          <w:rFonts w:eastAsia="Times New Roman"/>
          <w:bCs/>
          <w:lang w:val="uz-Cyrl-UZ"/>
        </w:rPr>
        <w:t>што износи</w:t>
      </w:r>
      <w:r w:rsidR="008639D1">
        <w:rPr>
          <w:rFonts w:eastAsia="Times New Roman"/>
          <w:b/>
          <w:bCs/>
          <w:lang w:val="uz-Cyrl-UZ"/>
        </w:rPr>
        <w:t xml:space="preserve"> 12</w:t>
      </w:r>
      <w:r w:rsidRPr="0012353E">
        <w:rPr>
          <w:rFonts w:eastAsia="Times New Roman"/>
          <w:b/>
          <w:bCs/>
          <w:lang w:val="uz-Cyrl-UZ"/>
        </w:rPr>
        <w:t xml:space="preserve">% </w:t>
      </w:r>
      <w:r w:rsidRPr="0012353E">
        <w:rPr>
          <w:rFonts w:eastAsia="Times New Roman"/>
          <w:bCs/>
          <w:lang w:val="uz-Cyrl-UZ"/>
        </w:rPr>
        <w:t>од укупно планираних средстава</w:t>
      </w:r>
      <w:r w:rsidRPr="0012353E">
        <w:rPr>
          <w:rFonts w:eastAsia="Times New Roman"/>
          <w:b/>
          <w:bCs/>
          <w:lang w:val="uz-Cyrl-UZ"/>
        </w:rPr>
        <w:t xml:space="preserve"> , </w:t>
      </w:r>
      <w:r w:rsidRPr="0012353E">
        <w:rPr>
          <w:rFonts w:eastAsia="Times New Roman"/>
          <w:bCs/>
          <w:lang w:val="uz-Cyrl-UZ"/>
        </w:rPr>
        <w:t>од којих су утрошена редовна средства из Буџета Републике Србије</w:t>
      </w:r>
      <w:r w:rsidR="008639D1">
        <w:rPr>
          <w:rFonts w:eastAsia="Times New Roman"/>
          <w:b/>
          <w:lang w:val="uz-Cyrl-UZ"/>
        </w:rPr>
        <w:t>4</w:t>
      </w:r>
      <w:r w:rsidR="006C6B95" w:rsidRPr="005A03E6">
        <w:rPr>
          <w:rFonts w:eastAsia="Times New Roman"/>
          <w:b/>
          <w:lang w:val="uz-Cyrl-UZ"/>
        </w:rPr>
        <w:t xml:space="preserve">13.634.702 </w:t>
      </w:r>
      <w:r w:rsidRPr="0012353E">
        <w:rPr>
          <w:rFonts w:eastAsia="Times New Roman"/>
          <w:b/>
          <w:lang w:val="uz-Cyrl-UZ"/>
        </w:rPr>
        <w:t xml:space="preserve">РСД </w:t>
      </w:r>
      <w:r w:rsidRPr="0012353E">
        <w:rPr>
          <w:rFonts w:eastAsia="Times New Roman"/>
          <w:lang w:val="uz-Cyrl-UZ"/>
        </w:rPr>
        <w:t>или</w:t>
      </w:r>
      <w:r w:rsidRPr="0012353E">
        <w:rPr>
          <w:rFonts w:eastAsia="Times New Roman"/>
          <w:b/>
          <w:lang w:val="uz-Cyrl-UZ"/>
        </w:rPr>
        <w:t xml:space="preserve"> 2</w:t>
      </w:r>
      <w:r w:rsidR="006C6B95" w:rsidRPr="005A03E6">
        <w:rPr>
          <w:rFonts w:eastAsia="Times New Roman"/>
          <w:b/>
          <w:lang w:val="uz-Cyrl-UZ"/>
        </w:rPr>
        <w:t>1</w:t>
      </w:r>
      <w:r w:rsidRPr="0012353E">
        <w:rPr>
          <w:rFonts w:eastAsia="Times New Roman"/>
          <w:b/>
          <w:lang w:val="uz-Cyrl-UZ"/>
        </w:rPr>
        <w:t xml:space="preserve">% </w:t>
      </w:r>
      <w:r w:rsidRPr="0012353E">
        <w:rPr>
          <w:rFonts w:eastAsia="Times New Roman"/>
          <w:lang w:val="uz-Cyrl-UZ"/>
        </w:rPr>
        <w:t>од укупно планираних средстава</w:t>
      </w:r>
      <w:r w:rsidRPr="0012353E">
        <w:rPr>
          <w:rFonts w:eastAsia="Times New Roman"/>
          <w:b/>
          <w:lang w:val="uz-Cyrl-UZ"/>
        </w:rPr>
        <w:t xml:space="preserve">, </w:t>
      </w:r>
      <w:r w:rsidRPr="0012353E">
        <w:rPr>
          <w:rFonts w:eastAsia="Times New Roman"/>
          <w:lang w:val="uz-Cyrl-UZ"/>
        </w:rPr>
        <w:t>док су утрошена донаторска средства у износу од</w:t>
      </w:r>
      <w:r w:rsidR="008639D1">
        <w:rPr>
          <w:rFonts w:eastAsia="Times New Roman"/>
          <w:b/>
          <w:lang w:val="uz-Cyrl-UZ"/>
        </w:rPr>
        <w:t>6</w:t>
      </w:r>
      <w:r w:rsidR="006C6B95" w:rsidRPr="005A03E6">
        <w:rPr>
          <w:rFonts w:eastAsia="Times New Roman"/>
          <w:b/>
          <w:lang w:val="uz-Cyrl-UZ"/>
        </w:rPr>
        <w:t xml:space="preserve">4.475.170  </w:t>
      </w:r>
      <w:r w:rsidRPr="0012353E">
        <w:rPr>
          <w:rFonts w:eastAsia="Times New Roman"/>
          <w:b/>
          <w:lang w:val="uz-Cyrl-UZ"/>
        </w:rPr>
        <w:t>РСД</w:t>
      </w:r>
      <w:r w:rsidR="00135887">
        <w:rPr>
          <w:rStyle w:val="FootnoteReference"/>
          <w:rFonts w:eastAsia="Times New Roman"/>
          <w:b/>
          <w:lang w:val="uz-Cyrl-UZ"/>
        </w:rPr>
        <w:footnoteReference w:id="13"/>
      </w:r>
      <w:r w:rsidRPr="0012353E">
        <w:rPr>
          <w:rFonts w:eastAsia="Times New Roman"/>
          <w:lang w:val="uz-Cyrl-UZ"/>
        </w:rPr>
        <w:t>или</w:t>
      </w:r>
      <w:r w:rsidR="008639D1">
        <w:rPr>
          <w:rFonts w:eastAsia="Times New Roman"/>
          <w:b/>
          <w:lang w:val="uz-Cyrl-UZ"/>
        </w:rPr>
        <w:t xml:space="preserve"> 3</w:t>
      </w:r>
      <w:r w:rsidRPr="0012353E">
        <w:rPr>
          <w:rFonts w:eastAsia="Times New Roman"/>
          <w:b/>
          <w:lang w:val="uz-Cyrl-UZ"/>
        </w:rPr>
        <w:t xml:space="preserve">% </w:t>
      </w:r>
      <w:r w:rsidRPr="0012353E">
        <w:rPr>
          <w:rFonts w:eastAsia="Times New Roman"/>
          <w:lang w:val="uz-Cyrl-UZ"/>
        </w:rPr>
        <w:t>од укупнопланираних средстава</w:t>
      </w:r>
    </w:p>
    <w:p w:rsidR="00DF725C" w:rsidRDefault="00DF725C" w:rsidP="00032FA1">
      <w:pPr>
        <w:jc w:val="both"/>
        <w:rPr>
          <w:rFonts w:eastAsia="Times New Roman"/>
          <w:b/>
          <w:i/>
          <w:lang w:val="uz-Cyrl-UZ"/>
        </w:rPr>
      </w:pPr>
    </w:p>
    <w:p w:rsidR="00DF725C" w:rsidRDefault="00DF725C" w:rsidP="00032FA1">
      <w:pPr>
        <w:jc w:val="both"/>
        <w:rPr>
          <w:rFonts w:eastAsia="Times New Roman"/>
          <w:b/>
          <w:i/>
          <w:lang w:val="uz-Cyrl-UZ"/>
        </w:rPr>
      </w:pPr>
    </w:p>
    <w:p w:rsidR="00EB401F" w:rsidRDefault="00EB401F" w:rsidP="00032FA1">
      <w:pPr>
        <w:jc w:val="both"/>
        <w:rPr>
          <w:rFonts w:eastAsia="Times New Roman"/>
          <w:b/>
          <w:i/>
          <w:lang w:val="uz-Cyrl-UZ"/>
        </w:rPr>
      </w:pPr>
    </w:p>
    <w:p w:rsidR="00EB401F" w:rsidRDefault="00EB401F" w:rsidP="00032FA1">
      <w:pPr>
        <w:jc w:val="both"/>
        <w:rPr>
          <w:rFonts w:eastAsia="Times New Roman"/>
          <w:b/>
          <w:i/>
          <w:lang w:val="uz-Cyrl-UZ"/>
        </w:rPr>
      </w:pPr>
    </w:p>
    <w:p w:rsidR="00EB401F" w:rsidRDefault="00EB401F" w:rsidP="00032FA1">
      <w:pPr>
        <w:jc w:val="both"/>
        <w:rPr>
          <w:rFonts w:eastAsia="Times New Roman"/>
          <w:b/>
          <w:i/>
          <w:lang w:val="uz-Cyrl-UZ"/>
        </w:rPr>
      </w:pPr>
    </w:p>
    <w:p w:rsidR="00EB401F" w:rsidRDefault="00EB401F" w:rsidP="00032FA1">
      <w:pPr>
        <w:jc w:val="both"/>
        <w:rPr>
          <w:rFonts w:eastAsia="Times New Roman"/>
          <w:b/>
          <w:i/>
          <w:lang w:val="uz-Cyrl-UZ"/>
        </w:rPr>
      </w:pPr>
    </w:p>
    <w:p w:rsidR="00EB401F" w:rsidRDefault="00EB401F" w:rsidP="00032FA1">
      <w:pPr>
        <w:jc w:val="both"/>
        <w:rPr>
          <w:rFonts w:eastAsia="Times New Roman"/>
          <w:b/>
          <w:i/>
          <w:lang w:val="uz-Cyrl-UZ"/>
        </w:rPr>
      </w:pPr>
    </w:p>
    <w:p w:rsidR="00EB401F" w:rsidRDefault="00EB401F" w:rsidP="00032FA1">
      <w:pPr>
        <w:jc w:val="both"/>
        <w:rPr>
          <w:rFonts w:eastAsia="Times New Roman"/>
          <w:b/>
          <w:i/>
          <w:lang w:val="uz-Cyrl-UZ"/>
        </w:rPr>
      </w:pPr>
    </w:p>
    <w:p w:rsidR="00EB401F" w:rsidRDefault="00EB401F" w:rsidP="00032FA1">
      <w:pPr>
        <w:jc w:val="both"/>
        <w:rPr>
          <w:rFonts w:eastAsia="Times New Roman"/>
          <w:b/>
          <w:i/>
          <w:lang w:val="uz-Cyrl-UZ"/>
        </w:rPr>
      </w:pPr>
    </w:p>
    <w:p w:rsidR="00EB401F" w:rsidRDefault="00EB401F" w:rsidP="00032FA1">
      <w:pPr>
        <w:jc w:val="both"/>
        <w:rPr>
          <w:rFonts w:eastAsia="Times New Roman"/>
          <w:b/>
          <w:i/>
          <w:lang w:val="uz-Cyrl-UZ"/>
        </w:rPr>
      </w:pPr>
    </w:p>
    <w:p w:rsidR="00EB401F" w:rsidRDefault="00EB401F" w:rsidP="00032FA1">
      <w:pPr>
        <w:jc w:val="both"/>
        <w:rPr>
          <w:rFonts w:eastAsia="Times New Roman"/>
          <w:b/>
          <w:i/>
          <w:lang w:val="uz-Cyrl-UZ"/>
        </w:rPr>
      </w:pPr>
    </w:p>
    <w:p w:rsidR="00EB401F" w:rsidRDefault="00EB401F" w:rsidP="00032FA1">
      <w:pPr>
        <w:jc w:val="both"/>
        <w:rPr>
          <w:rFonts w:eastAsia="Times New Roman"/>
          <w:b/>
          <w:i/>
          <w:lang w:val="uz-Cyrl-UZ"/>
        </w:rPr>
      </w:pPr>
    </w:p>
    <w:p w:rsidR="00DF725C" w:rsidRDefault="00DF725C" w:rsidP="00032FA1">
      <w:pPr>
        <w:jc w:val="both"/>
        <w:rPr>
          <w:rFonts w:eastAsia="Times New Roman"/>
          <w:b/>
          <w:i/>
          <w:lang w:val="uz-Cyrl-UZ"/>
        </w:rPr>
      </w:pPr>
    </w:p>
    <w:p w:rsidR="00EB401F" w:rsidRPr="0012353E" w:rsidRDefault="00EB401F" w:rsidP="00032FA1">
      <w:pPr>
        <w:jc w:val="both"/>
        <w:rPr>
          <w:rFonts w:eastAsia="Times New Roman"/>
          <w:b/>
          <w:i/>
          <w:lang w:val="uz-Cyrl-UZ"/>
        </w:rPr>
      </w:pPr>
    </w:p>
    <w:p w:rsidR="00032FA1" w:rsidRDefault="00032FA1" w:rsidP="00DF725C">
      <w:pPr>
        <w:jc w:val="center"/>
        <w:rPr>
          <w:rFonts w:eastAsia="Times New Roman"/>
          <w:b/>
          <w:lang w:val="uz-Cyrl-UZ"/>
        </w:rPr>
      </w:pPr>
      <w:r w:rsidRPr="00866BCD">
        <w:rPr>
          <w:rFonts w:eastAsia="Times New Roman"/>
          <w:b/>
          <w:lang w:val="uz-Cyrl-UZ"/>
        </w:rPr>
        <w:t>2.</w:t>
      </w:r>
      <w:r w:rsidRPr="00032FA1">
        <w:rPr>
          <w:rFonts w:eastAsia="Times New Roman"/>
          <w:b/>
          <w:lang w:val="uz-Cyrl-UZ"/>
        </w:rPr>
        <w:t>5.2)</w:t>
      </w:r>
      <w:r w:rsidRPr="00032FA1">
        <w:rPr>
          <w:rFonts w:eastAsia="Times New Roman"/>
          <w:b/>
          <w:lang w:val="uz-Cyrl-UZ"/>
        </w:rPr>
        <w:tab/>
        <w:t xml:space="preserve">Преглед укупно утрошених средстава за период четврти квартал 2014. и први квартал 2015. године у односу на планирана и потребна средства 2014-2015. </w:t>
      </w:r>
      <w:r w:rsidR="00AF5873">
        <w:rPr>
          <w:rFonts w:eastAsia="Times New Roman"/>
          <w:b/>
          <w:lang w:val="uz-Cyrl-UZ"/>
        </w:rPr>
        <w:t>г</w:t>
      </w:r>
      <w:r w:rsidRPr="00032FA1">
        <w:rPr>
          <w:rFonts w:eastAsia="Times New Roman"/>
          <w:b/>
          <w:lang w:val="uz-Cyrl-UZ"/>
        </w:rPr>
        <w:t>одина</w:t>
      </w:r>
    </w:p>
    <w:p w:rsidR="00DF725C" w:rsidRDefault="00DF725C" w:rsidP="00DF725C">
      <w:pPr>
        <w:jc w:val="both"/>
        <w:rPr>
          <w:rFonts w:eastAsia="Times New Roman"/>
          <w:lang w:val="uz-Cyrl-UZ"/>
        </w:rPr>
      </w:pPr>
    </w:p>
    <w:p w:rsidR="00DF725C" w:rsidRDefault="00DF725C" w:rsidP="00DF725C">
      <w:pPr>
        <w:jc w:val="both"/>
        <w:rPr>
          <w:rFonts w:eastAsia="Times New Roman"/>
          <w:lang w:val="uz-Cyrl-UZ"/>
        </w:rPr>
      </w:pPr>
    </w:p>
    <w:p w:rsidR="00DF725C" w:rsidRPr="00DF725C" w:rsidRDefault="00DF725C" w:rsidP="00DF725C">
      <w:pPr>
        <w:jc w:val="center"/>
        <w:rPr>
          <w:rFonts w:eastAsia="Times New Roman"/>
          <w:i/>
          <w:lang w:val="uz-Cyrl-UZ"/>
        </w:rPr>
      </w:pPr>
      <w:r w:rsidRPr="00DF725C">
        <w:rPr>
          <w:rFonts w:eastAsia="Times New Roman"/>
          <w:i/>
          <w:lang w:val="uz-Cyrl-UZ"/>
        </w:rPr>
        <w:t>Табела 4.</w:t>
      </w:r>
    </w:p>
    <w:p w:rsidR="009E4013" w:rsidRDefault="009E4013" w:rsidP="00032FA1">
      <w:pPr>
        <w:jc w:val="both"/>
        <w:rPr>
          <w:rFonts w:eastAsia="Times New Roman"/>
          <w:b/>
          <w:lang w:val="uz-Cyrl-UZ"/>
        </w:rPr>
      </w:pPr>
    </w:p>
    <w:p w:rsidR="00F54C6B" w:rsidRDefault="00F54C6B" w:rsidP="00032FA1">
      <w:pPr>
        <w:jc w:val="both"/>
        <w:rPr>
          <w:rFonts w:eastAsia="Times New Roman"/>
          <w:b/>
          <w:lang w:val="uz-Cyrl-UZ"/>
        </w:rPr>
      </w:pPr>
    </w:p>
    <w:tbl>
      <w:tblPr>
        <w:tblStyle w:val="TableGrid"/>
        <w:tblW w:w="0" w:type="auto"/>
        <w:tblInd w:w="392" w:type="dxa"/>
        <w:tblLook w:val="04A0"/>
      </w:tblPr>
      <w:tblGrid>
        <w:gridCol w:w="3369"/>
        <w:gridCol w:w="269"/>
        <w:gridCol w:w="1965"/>
        <w:gridCol w:w="269"/>
        <w:gridCol w:w="2081"/>
        <w:gridCol w:w="269"/>
        <w:gridCol w:w="1639"/>
        <w:gridCol w:w="269"/>
        <w:gridCol w:w="1589"/>
      </w:tblGrid>
      <w:tr w:rsidR="00EF04D3" w:rsidRPr="00F54C6B" w:rsidTr="00252688">
        <w:trPr>
          <w:trHeight w:val="1062"/>
        </w:trPr>
        <w:tc>
          <w:tcPr>
            <w:tcW w:w="3369" w:type="dxa"/>
            <w:noWrap/>
            <w:hideMark/>
          </w:tcPr>
          <w:p w:rsidR="00EF04D3" w:rsidRPr="00F54C6B" w:rsidRDefault="00EF04D3" w:rsidP="00F54C6B">
            <w:pPr>
              <w:jc w:val="both"/>
              <w:rPr>
                <w:rFonts w:eastAsia="Times New Roman"/>
                <w:b/>
              </w:rPr>
            </w:pPr>
            <w:r w:rsidRPr="00F54C6B">
              <w:rPr>
                <w:rFonts w:eastAsia="Times New Roman"/>
                <w:b/>
              </w:rPr>
              <w:t> </w:t>
            </w: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1965" w:type="dxa"/>
            <w:hideMark/>
          </w:tcPr>
          <w:p w:rsidR="00EF04D3" w:rsidRPr="00313BAC" w:rsidRDefault="00EF04D3" w:rsidP="00F54C6B">
            <w:pPr>
              <w:jc w:val="both"/>
              <w:rPr>
                <w:rFonts w:eastAsia="Times New Roman"/>
                <w:b/>
                <w:bCs/>
                <w:lang w:val="uz-Cyrl-UZ"/>
              </w:rPr>
            </w:pPr>
            <w:r w:rsidRPr="00F54C6B">
              <w:rPr>
                <w:rFonts w:eastAsia="Times New Roman"/>
                <w:b/>
                <w:bCs/>
              </w:rPr>
              <w:t>Укупна планирана средства 2014-2015</w:t>
            </w:r>
            <w:r w:rsidR="00313BAC">
              <w:rPr>
                <w:rFonts w:eastAsia="Times New Roman"/>
                <w:b/>
                <w:bCs/>
                <w:lang w:val="uz-Cyrl-UZ"/>
              </w:rPr>
              <w:t xml:space="preserve"> (У РСД)</w:t>
            </w: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2081" w:type="dxa"/>
            <w:hideMark/>
          </w:tcPr>
          <w:p w:rsidR="00EF04D3" w:rsidRPr="00313BAC" w:rsidRDefault="00EF04D3" w:rsidP="00F54C6B">
            <w:pPr>
              <w:jc w:val="both"/>
              <w:rPr>
                <w:rFonts w:eastAsia="Times New Roman"/>
                <w:b/>
                <w:bCs/>
                <w:lang w:val="uz-Cyrl-UZ"/>
              </w:rPr>
            </w:pPr>
            <w:r w:rsidRPr="00F54C6B">
              <w:rPr>
                <w:rFonts w:eastAsia="Times New Roman"/>
                <w:b/>
                <w:bCs/>
              </w:rPr>
              <w:t>Укупна утрошена средства                IV квартал 2014- I квартал 2015</w:t>
            </w:r>
            <w:r w:rsidR="00313BAC">
              <w:rPr>
                <w:rFonts w:eastAsia="Times New Roman"/>
                <w:b/>
                <w:bCs/>
                <w:lang w:val="uz-Cyrl-UZ"/>
              </w:rPr>
              <w:t xml:space="preserve"> (У РСД)</w:t>
            </w:r>
          </w:p>
        </w:tc>
        <w:tc>
          <w:tcPr>
            <w:tcW w:w="269" w:type="dxa"/>
            <w:noWrap/>
            <w:hideMark/>
          </w:tcPr>
          <w:p w:rsidR="00EF04D3" w:rsidRPr="00F54C6B" w:rsidRDefault="00EF04D3" w:rsidP="00F54C6B">
            <w:pPr>
              <w:jc w:val="both"/>
              <w:rPr>
                <w:rFonts w:eastAsia="Times New Roman"/>
                <w:b/>
                <w:bCs/>
              </w:rPr>
            </w:pPr>
            <w:r w:rsidRPr="00F54C6B">
              <w:rPr>
                <w:rFonts w:eastAsia="Times New Roman"/>
                <w:b/>
                <w:bCs/>
              </w:rPr>
              <w:t> </w:t>
            </w:r>
          </w:p>
        </w:tc>
        <w:tc>
          <w:tcPr>
            <w:tcW w:w="1639" w:type="dxa"/>
            <w:hideMark/>
          </w:tcPr>
          <w:p w:rsidR="00313BAC" w:rsidRDefault="00EF04D3" w:rsidP="00F54C6B">
            <w:pPr>
              <w:jc w:val="both"/>
              <w:rPr>
                <w:rFonts w:eastAsia="Times New Roman"/>
                <w:b/>
                <w:bCs/>
                <w:lang w:val="uz-Cyrl-UZ"/>
              </w:rPr>
            </w:pPr>
            <w:r w:rsidRPr="00F54C6B">
              <w:rPr>
                <w:rFonts w:eastAsia="Times New Roman"/>
                <w:b/>
                <w:bCs/>
              </w:rPr>
              <w:t xml:space="preserve">Укупна неутрошена средства  </w:t>
            </w:r>
          </w:p>
          <w:p w:rsidR="00EF04D3" w:rsidRPr="00F54C6B" w:rsidRDefault="00313BAC" w:rsidP="00F54C6B">
            <w:pPr>
              <w:jc w:val="both"/>
              <w:rPr>
                <w:rFonts w:eastAsia="Times New Roman"/>
                <w:b/>
                <w:bCs/>
              </w:rPr>
            </w:pPr>
            <w:r>
              <w:rPr>
                <w:rFonts w:eastAsia="Times New Roman"/>
                <w:b/>
                <w:bCs/>
                <w:lang w:val="uz-Cyrl-UZ"/>
              </w:rPr>
              <w:t>(У РСД)</w:t>
            </w:r>
          </w:p>
        </w:tc>
        <w:tc>
          <w:tcPr>
            <w:tcW w:w="269" w:type="dxa"/>
            <w:hideMark/>
          </w:tcPr>
          <w:p w:rsidR="00EF04D3" w:rsidRPr="00F54C6B" w:rsidRDefault="00EF04D3" w:rsidP="00F54C6B">
            <w:pPr>
              <w:jc w:val="both"/>
              <w:rPr>
                <w:rFonts w:eastAsia="Times New Roman"/>
                <w:b/>
              </w:rPr>
            </w:pPr>
            <w:r w:rsidRPr="00F54C6B">
              <w:rPr>
                <w:rFonts w:eastAsia="Times New Roman"/>
                <w:b/>
              </w:rPr>
              <w:t> </w:t>
            </w:r>
          </w:p>
        </w:tc>
        <w:tc>
          <w:tcPr>
            <w:tcW w:w="1589" w:type="dxa"/>
            <w:hideMark/>
          </w:tcPr>
          <w:p w:rsidR="00EF04D3" w:rsidRDefault="00EF04D3" w:rsidP="00F54C6B">
            <w:pPr>
              <w:jc w:val="both"/>
              <w:rPr>
                <w:rFonts w:eastAsia="Times New Roman"/>
                <w:b/>
                <w:bCs/>
                <w:lang w:val="uz-Cyrl-UZ"/>
              </w:rPr>
            </w:pPr>
            <w:r w:rsidRPr="00F54C6B">
              <w:rPr>
                <w:rFonts w:eastAsia="Times New Roman"/>
                <w:b/>
                <w:bCs/>
              </w:rPr>
              <w:t>Проценат утрошених средстава</w:t>
            </w:r>
          </w:p>
          <w:p w:rsidR="00313BAC" w:rsidRPr="00313BAC" w:rsidRDefault="00313BAC" w:rsidP="00F54C6B">
            <w:pPr>
              <w:jc w:val="both"/>
              <w:rPr>
                <w:rFonts w:eastAsia="Times New Roman"/>
                <w:b/>
                <w:bCs/>
                <w:lang w:val="uz-Cyrl-UZ"/>
              </w:rPr>
            </w:pPr>
          </w:p>
        </w:tc>
      </w:tr>
      <w:tr w:rsidR="00EF04D3" w:rsidRPr="00F54C6B" w:rsidTr="00252688">
        <w:trPr>
          <w:trHeight w:val="247"/>
        </w:trPr>
        <w:tc>
          <w:tcPr>
            <w:tcW w:w="3369" w:type="dxa"/>
            <w:noWrap/>
            <w:hideMark/>
          </w:tcPr>
          <w:p w:rsidR="00EF04D3" w:rsidRPr="00F54C6B" w:rsidRDefault="00EF04D3" w:rsidP="00F54C6B">
            <w:pPr>
              <w:jc w:val="both"/>
              <w:rPr>
                <w:rFonts w:eastAsia="Times New Roman"/>
                <w:b/>
              </w:rPr>
            </w:pP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1965" w:type="dxa"/>
            <w:noWrap/>
            <w:hideMark/>
          </w:tcPr>
          <w:p w:rsidR="00EF04D3" w:rsidRPr="00F54C6B" w:rsidRDefault="00EF04D3" w:rsidP="00F54C6B">
            <w:pPr>
              <w:jc w:val="both"/>
              <w:rPr>
                <w:rFonts w:eastAsia="Times New Roman"/>
                <w:b/>
              </w:rPr>
            </w:pPr>
            <w:r w:rsidRPr="00F54C6B">
              <w:rPr>
                <w:rFonts w:eastAsia="Times New Roman"/>
                <w:b/>
              </w:rPr>
              <w:t> </w:t>
            </w: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2081" w:type="dxa"/>
            <w:noWrap/>
            <w:hideMark/>
          </w:tcPr>
          <w:p w:rsidR="00EF04D3" w:rsidRPr="00F54C6B" w:rsidRDefault="00EF04D3" w:rsidP="00F54C6B">
            <w:pPr>
              <w:jc w:val="both"/>
              <w:rPr>
                <w:rFonts w:eastAsia="Times New Roman"/>
                <w:b/>
              </w:rPr>
            </w:pPr>
            <w:r w:rsidRPr="00F54C6B">
              <w:rPr>
                <w:rFonts w:eastAsia="Times New Roman"/>
                <w:b/>
              </w:rPr>
              <w:t> </w:t>
            </w: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1639" w:type="dxa"/>
            <w:noWrap/>
            <w:hideMark/>
          </w:tcPr>
          <w:p w:rsidR="00EF04D3" w:rsidRPr="00F54C6B" w:rsidRDefault="00EF04D3" w:rsidP="00F54C6B">
            <w:pPr>
              <w:jc w:val="both"/>
              <w:rPr>
                <w:rFonts w:eastAsia="Times New Roman"/>
                <w:b/>
              </w:rPr>
            </w:pPr>
            <w:r w:rsidRPr="00F54C6B">
              <w:rPr>
                <w:rFonts w:eastAsia="Times New Roman"/>
                <w:b/>
              </w:rPr>
              <w:t> </w:t>
            </w: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1589" w:type="dxa"/>
            <w:noWrap/>
            <w:hideMark/>
          </w:tcPr>
          <w:p w:rsidR="00EF04D3" w:rsidRPr="00F54C6B" w:rsidRDefault="00EF04D3" w:rsidP="00F54C6B">
            <w:pPr>
              <w:jc w:val="both"/>
              <w:rPr>
                <w:rFonts w:eastAsia="Times New Roman"/>
                <w:b/>
              </w:rPr>
            </w:pPr>
            <w:r w:rsidRPr="00F54C6B">
              <w:rPr>
                <w:rFonts w:eastAsia="Times New Roman"/>
                <w:b/>
              </w:rPr>
              <w:t> </w:t>
            </w:r>
          </w:p>
        </w:tc>
      </w:tr>
      <w:tr w:rsidR="00EF04D3" w:rsidRPr="00F54C6B" w:rsidTr="00252688">
        <w:trPr>
          <w:trHeight w:val="365"/>
        </w:trPr>
        <w:tc>
          <w:tcPr>
            <w:tcW w:w="3369" w:type="dxa"/>
            <w:noWrap/>
            <w:hideMark/>
          </w:tcPr>
          <w:p w:rsidR="00EF04D3" w:rsidRPr="00F54C6B" w:rsidRDefault="00EF04D3" w:rsidP="00F54C6B">
            <w:pPr>
              <w:jc w:val="both"/>
              <w:rPr>
                <w:rFonts w:eastAsia="Times New Roman"/>
                <w:b/>
              </w:rPr>
            </w:pPr>
            <w:r w:rsidRPr="00F54C6B">
              <w:rPr>
                <w:rFonts w:eastAsia="Times New Roman"/>
                <w:b/>
              </w:rPr>
              <w:t> </w:t>
            </w: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1965" w:type="dxa"/>
            <w:noWrap/>
            <w:hideMark/>
          </w:tcPr>
          <w:p w:rsidR="00EF04D3" w:rsidRPr="00F54C6B" w:rsidRDefault="00EF04D3" w:rsidP="00F54C6B">
            <w:pPr>
              <w:jc w:val="both"/>
              <w:rPr>
                <w:rFonts w:eastAsia="Times New Roman"/>
                <w:b/>
                <w:bCs/>
              </w:rPr>
            </w:pPr>
            <w:r w:rsidRPr="00F54C6B">
              <w:rPr>
                <w:rFonts w:eastAsia="Times New Roman"/>
                <w:b/>
                <w:bCs/>
              </w:rPr>
              <w:t>1.020.477.382</w:t>
            </w:r>
          </w:p>
        </w:tc>
        <w:tc>
          <w:tcPr>
            <w:tcW w:w="269" w:type="dxa"/>
            <w:noWrap/>
            <w:hideMark/>
          </w:tcPr>
          <w:p w:rsidR="00EF04D3" w:rsidRPr="00F54C6B" w:rsidRDefault="00EF04D3" w:rsidP="00F54C6B">
            <w:pPr>
              <w:jc w:val="both"/>
              <w:rPr>
                <w:rFonts w:eastAsia="Times New Roman"/>
                <w:b/>
                <w:bCs/>
              </w:rPr>
            </w:pPr>
            <w:r w:rsidRPr="00F54C6B">
              <w:rPr>
                <w:rFonts w:eastAsia="Times New Roman"/>
                <w:b/>
                <w:bCs/>
              </w:rPr>
              <w:t> </w:t>
            </w:r>
          </w:p>
        </w:tc>
        <w:tc>
          <w:tcPr>
            <w:tcW w:w="2081" w:type="dxa"/>
            <w:noWrap/>
            <w:hideMark/>
          </w:tcPr>
          <w:p w:rsidR="00B02393" w:rsidRDefault="009E4013" w:rsidP="00F54C6B">
            <w:pPr>
              <w:jc w:val="both"/>
              <w:rPr>
                <w:rFonts w:eastAsia="Times New Roman"/>
                <w:b/>
                <w:bCs/>
              </w:rPr>
            </w:pPr>
            <w:r>
              <w:rPr>
                <w:rFonts w:eastAsia="Times New Roman"/>
                <w:b/>
                <w:bCs/>
                <w:lang w:val="uz-Cyrl-UZ"/>
              </w:rPr>
              <w:t>47</w:t>
            </w:r>
            <w:r w:rsidR="00B02393">
              <w:rPr>
                <w:rFonts w:eastAsia="Times New Roman"/>
                <w:b/>
                <w:bCs/>
              </w:rPr>
              <w:t>8.109.872</w:t>
            </w:r>
          </w:p>
          <w:p w:rsidR="00EF04D3" w:rsidRPr="00EB401F" w:rsidRDefault="00EF04D3" w:rsidP="00F54C6B">
            <w:pPr>
              <w:keepNext/>
              <w:keepLines/>
              <w:spacing w:before="200"/>
              <w:jc w:val="both"/>
              <w:outlineLvl w:val="3"/>
              <w:rPr>
                <w:rFonts w:eastAsia="Times New Roman"/>
                <w:b/>
                <w:bCs/>
              </w:rPr>
            </w:pPr>
          </w:p>
        </w:tc>
        <w:tc>
          <w:tcPr>
            <w:tcW w:w="269" w:type="dxa"/>
            <w:noWrap/>
            <w:hideMark/>
          </w:tcPr>
          <w:p w:rsidR="00EF04D3" w:rsidRPr="00F54C6B" w:rsidRDefault="00EF04D3" w:rsidP="00F54C6B">
            <w:pPr>
              <w:jc w:val="both"/>
              <w:rPr>
                <w:rFonts w:eastAsia="Times New Roman"/>
                <w:b/>
                <w:bCs/>
              </w:rPr>
            </w:pPr>
            <w:r w:rsidRPr="00F54C6B">
              <w:rPr>
                <w:rFonts w:eastAsia="Times New Roman"/>
                <w:b/>
                <w:bCs/>
              </w:rPr>
              <w:t> </w:t>
            </w:r>
          </w:p>
        </w:tc>
        <w:tc>
          <w:tcPr>
            <w:tcW w:w="1639" w:type="dxa"/>
            <w:noWrap/>
            <w:hideMark/>
          </w:tcPr>
          <w:p w:rsidR="00B02393" w:rsidRDefault="009E4013" w:rsidP="00F54C6B">
            <w:pPr>
              <w:jc w:val="both"/>
              <w:rPr>
                <w:rFonts w:eastAsia="Times New Roman"/>
                <w:b/>
                <w:bCs/>
              </w:rPr>
            </w:pPr>
            <w:r>
              <w:rPr>
                <w:rFonts w:eastAsia="Times New Roman"/>
                <w:b/>
                <w:bCs/>
                <w:lang w:val="uz-Cyrl-UZ"/>
              </w:rPr>
              <w:t>54</w:t>
            </w:r>
            <w:r w:rsidR="00B02393">
              <w:rPr>
                <w:rFonts w:eastAsia="Times New Roman"/>
                <w:b/>
                <w:bCs/>
              </w:rPr>
              <w:t>2.367.510</w:t>
            </w:r>
          </w:p>
          <w:p w:rsidR="00EF04D3" w:rsidRPr="00B02393" w:rsidRDefault="00EF04D3" w:rsidP="00F54C6B">
            <w:pPr>
              <w:jc w:val="both"/>
              <w:rPr>
                <w:rFonts w:eastAsia="Times New Roman"/>
                <w:b/>
                <w:bCs/>
              </w:rPr>
            </w:pPr>
          </w:p>
        </w:tc>
        <w:tc>
          <w:tcPr>
            <w:tcW w:w="269" w:type="dxa"/>
            <w:noWrap/>
            <w:hideMark/>
          </w:tcPr>
          <w:p w:rsidR="00EF04D3" w:rsidRPr="00F54C6B" w:rsidRDefault="00EF04D3" w:rsidP="00F54C6B">
            <w:pPr>
              <w:jc w:val="both"/>
              <w:rPr>
                <w:rFonts w:eastAsia="Times New Roman"/>
                <w:b/>
                <w:bCs/>
              </w:rPr>
            </w:pPr>
            <w:r w:rsidRPr="00F54C6B">
              <w:rPr>
                <w:rFonts w:eastAsia="Times New Roman"/>
                <w:b/>
                <w:bCs/>
              </w:rPr>
              <w:t> </w:t>
            </w:r>
          </w:p>
        </w:tc>
        <w:tc>
          <w:tcPr>
            <w:tcW w:w="1589" w:type="dxa"/>
            <w:noWrap/>
            <w:hideMark/>
          </w:tcPr>
          <w:p w:rsidR="00EF04D3" w:rsidRPr="00F54C6B" w:rsidRDefault="009E4013" w:rsidP="00F54C6B">
            <w:pPr>
              <w:jc w:val="both"/>
              <w:rPr>
                <w:rFonts w:eastAsia="Times New Roman"/>
                <w:b/>
                <w:bCs/>
              </w:rPr>
            </w:pPr>
            <w:r>
              <w:rPr>
                <w:rFonts w:eastAsia="Times New Roman"/>
                <w:b/>
                <w:bCs/>
              </w:rPr>
              <w:t>4</w:t>
            </w:r>
            <w:r w:rsidR="00B02393">
              <w:rPr>
                <w:rFonts w:eastAsia="Times New Roman"/>
                <w:b/>
                <w:bCs/>
              </w:rPr>
              <w:t>7</w:t>
            </w:r>
            <w:r w:rsidR="00EF04D3" w:rsidRPr="00F54C6B">
              <w:rPr>
                <w:rFonts w:eastAsia="Times New Roman"/>
                <w:b/>
                <w:bCs/>
              </w:rPr>
              <w:t>%</w:t>
            </w:r>
          </w:p>
        </w:tc>
      </w:tr>
      <w:tr w:rsidR="00EF04D3" w:rsidRPr="00F54C6B" w:rsidTr="00252688">
        <w:trPr>
          <w:trHeight w:val="319"/>
        </w:trPr>
        <w:tc>
          <w:tcPr>
            <w:tcW w:w="3369" w:type="dxa"/>
            <w:noWrap/>
            <w:hideMark/>
          </w:tcPr>
          <w:p w:rsidR="00EF04D3" w:rsidRPr="00F54C6B" w:rsidRDefault="00EF04D3" w:rsidP="00F54C6B">
            <w:pPr>
              <w:jc w:val="both"/>
              <w:rPr>
                <w:rFonts w:eastAsia="Times New Roman"/>
                <w:b/>
              </w:rPr>
            </w:pP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1965" w:type="dxa"/>
            <w:noWrap/>
            <w:hideMark/>
          </w:tcPr>
          <w:p w:rsidR="00EF04D3" w:rsidRPr="00F54C6B" w:rsidRDefault="00EF04D3" w:rsidP="00F54C6B">
            <w:pPr>
              <w:jc w:val="both"/>
              <w:rPr>
                <w:rFonts w:eastAsia="Times New Roman"/>
                <w:b/>
              </w:rPr>
            </w:pPr>
            <w:r w:rsidRPr="00F54C6B">
              <w:rPr>
                <w:rFonts w:eastAsia="Times New Roman"/>
                <w:b/>
              </w:rPr>
              <w:t> </w:t>
            </w: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2081" w:type="dxa"/>
            <w:noWrap/>
            <w:hideMark/>
          </w:tcPr>
          <w:p w:rsidR="00EF04D3" w:rsidRPr="00F54C6B" w:rsidRDefault="00EF04D3" w:rsidP="00F54C6B">
            <w:pPr>
              <w:jc w:val="both"/>
              <w:rPr>
                <w:rFonts w:eastAsia="Times New Roman"/>
                <w:b/>
              </w:rPr>
            </w:pPr>
            <w:r w:rsidRPr="00F54C6B">
              <w:rPr>
                <w:rFonts w:eastAsia="Times New Roman"/>
                <w:b/>
              </w:rPr>
              <w:t> </w:t>
            </w: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1639" w:type="dxa"/>
            <w:noWrap/>
            <w:hideMark/>
          </w:tcPr>
          <w:p w:rsidR="00EF04D3" w:rsidRPr="00F54C6B" w:rsidRDefault="00EF04D3" w:rsidP="00F54C6B">
            <w:pPr>
              <w:jc w:val="both"/>
              <w:rPr>
                <w:rFonts w:eastAsia="Times New Roman"/>
                <w:b/>
              </w:rPr>
            </w:pPr>
            <w:r w:rsidRPr="00F54C6B">
              <w:rPr>
                <w:rFonts w:eastAsia="Times New Roman"/>
                <w:b/>
              </w:rPr>
              <w:t> </w:t>
            </w: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1589" w:type="dxa"/>
            <w:noWrap/>
            <w:hideMark/>
          </w:tcPr>
          <w:p w:rsidR="00EF04D3" w:rsidRPr="00F54C6B" w:rsidRDefault="00EF04D3" w:rsidP="00F54C6B">
            <w:pPr>
              <w:jc w:val="both"/>
              <w:rPr>
                <w:rFonts w:eastAsia="Times New Roman"/>
                <w:b/>
              </w:rPr>
            </w:pPr>
            <w:r w:rsidRPr="00F54C6B">
              <w:rPr>
                <w:rFonts w:eastAsia="Times New Roman"/>
                <w:b/>
              </w:rPr>
              <w:t> </w:t>
            </w:r>
          </w:p>
        </w:tc>
      </w:tr>
      <w:tr w:rsidR="00EF04D3" w:rsidRPr="00F54C6B" w:rsidTr="00252688">
        <w:trPr>
          <w:trHeight w:val="319"/>
        </w:trPr>
        <w:tc>
          <w:tcPr>
            <w:tcW w:w="3369" w:type="dxa"/>
            <w:hideMark/>
          </w:tcPr>
          <w:p w:rsidR="00EF04D3" w:rsidRPr="00F54C6B" w:rsidRDefault="00EF04D3">
            <w:pPr>
              <w:jc w:val="both"/>
              <w:rPr>
                <w:rFonts w:eastAsia="Times New Roman"/>
                <w:b/>
                <w:bCs/>
              </w:rPr>
            </w:pPr>
            <w:r w:rsidRPr="00F54C6B">
              <w:rPr>
                <w:rFonts w:eastAsia="Times New Roman"/>
                <w:b/>
                <w:bCs/>
              </w:rPr>
              <w:t xml:space="preserve">Редовна буџетска средства </w:t>
            </w:r>
          </w:p>
        </w:tc>
        <w:tc>
          <w:tcPr>
            <w:tcW w:w="269" w:type="dxa"/>
            <w:noWrap/>
            <w:hideMark/>
          </w:tcPr>
          <w:p w:rsidR="00EF04D3" w:rsidRPr="00F54C6B" w:rsidRDefault="00EF04D3" w:rsidP="00F54C6B">
            <w:pPr>
              <w:jc w:val="both"/>
              <w:rPr>
                <w:rFonts w:eastAsia="Times New Roman"/>
                <w:b/>
                <w:bCs/>
              </w:rPr>
            </w:pPr>
            <w:r w:rsidRPr="00F54C6B">
              <w:rPr>
                <w:rFonts w:eastAsia="Times New Roman"/>
                <w:b/>
                <w:bCs/>
              </w:rPr>
              <w:t> </w:t>
            </w:r>
          </w:p>
        </w:tc>
        <w:tc>
          <w:tcPr>
            <w:tcW w:w="1965" w:type="dxa"/>
            <w:noWrap/>
            <w:hideMark/>
          </w:tcPr>
          <w:p w:rsidR="00EF04D3" w:rsidRPr="00F54C6B" w:rsidRDefault="00EF04D3" w:rsidP="00F54C6B">
            <w:pPr>
              <w:jc w:val="both"/>
              <w:rPr>
                <w:rFonts w:eastAsia="Times New Roman"/>
                <w:b/>
              </w:rPr>
            </w:pPr>
            <w:r w:rsidRPr="00F54C6B">
              <w:rPr>
                <w:rFonts w:eastAsia="Times New Roman"/>
                <w:b/>
              </w:rPr>
              <w:t>887.010.083</w:t>
            </w:r>
          </w:p>
        </w:tc>
        <w:tc>
          <w:tcPr>
            <w:tcW w:w="269" w:type="dxa"/>
            <w:noWrap/>
            <w:hideMark/>
          </w:tcPr>
          <w:p w:rsidR="00EF04D3" w:rsidRPr="00F54C6B" w:rsidRDefault="00EF04D3" w:rsidP="00F54C6B">
            <w:pPr>
              <w:jc w:val="both"/>
              <w:rPr>
                <w:rFonts w:eastAsia="Times New Roman"/>
                <w:b/>
                <w:bCs/>
              </w:rPr>
            </w:pPr>
            <w:r w:rsidRPr="00F54C6B">
              <w:rPr>
                <w:rFonts w:eastAsia="Times New Roman"/>
                <w:b/>
                <w:bCs/>
              </w:rPr>
              <w:t> </w:t>
            </w:r>
          </w:p>
        </w:tc>
        <w:tc>
          <w:tcPr>
            <w:tcW w:w="2081" w:type="dxa"/>
            <w:noWrap/>
            <w:hideMark/>
          </w:tcPr>
          <w:p w:rsidR="00B02393" w:rsidRDefault="00B02393" w:rsidP="00F54C6B">
            <w:pPr>
              <w:jc w:val="both"/>
              <w:rPr>
                <w:rFonts w:eastAsia="Times New Roman"/>
                <w:b/>
              </w:rPr>
            </w:pPr>
            <w:r>
              <w:rPr>
                <w:rFonts w:eastAsia="Times New Roman"/>
                <w:b/>
              </w:rPr>
              <w:t>413.634.702</w:t>
            </w:r>
          </w:p>
          <w:p w:rsidR="00EF04D3" w:rsidRPr="00B02393" w:rsidRDefault="00EF04D3" w:rsidP="00F54C6B">
            <w:pPr>
              <w:jc w:val="both"/>
              <w:rPr>
                <w:rFonts w:eastAsia="Times New Roman"/>
                <w:b/>
              </w:rPr>
            </w:pPr>
          </w:p>
        </w:tc>
        <w:tc>
          <w:tcPr>
            <w:tcW w:w="269" w:type="dxa"/>
            <w:noWrap/>
            <w:hideMark/>
          </w:tcPr>
          <w:p w:rsidR="00EF04D3" w:rsidRPr="00F54C6B" w:rsidRDefault="00EF04D3" w:rsidP="00F54C6B">
            <w:pPr>
              <w:jc w:val="both"/>
              <w:rPr>
                <w:rFonts w:eastAsia="Times New Roman"/>
                <w:b/>
                <w:bCs/>
              </w:rPr>
            </w:pPr>
            <w:r w:rsidRPr="00F54C6B">
              <w:rPr>
                <w:rFonts w:eastAsia="Times New Roman"/>
                <w:b/>
                <w:bCs/>
              </w:rPr>
              <w:t> </w:t>
            </w:r>
          </w:p>
        </w:tc>
        <w:tc>
          <w:tcPr>
            <w:tcW w:w="1639" w:type="dxa"/>
            <w:noWrap/>
            <w:hideMark/>
          </w:tcPr>
          <w:p w:rsidR="006E3BB4" w:rsidRDefault="005F0AD2" w:rsidP="00F54C6B">
            <w:pPr>
              <w:jc w:val="both"/>
              <w:rPr>
                <w:rFonts w:eastAsia="Times New Roman"/>
                <w:b/>
                <w:bCs/>
              </w:rPr>
            </w:pPr>
            <w:r>
              <w:rPr>
                <w:rFonts w:eastAsia="Times New Roman"/>
                <w:b/>
                <w:bCs/>
                <w:lang w:val="uz-Cyrl-UZ"/>
              </w:rPr>
              <w:t>4</w:t>
            </w:r>
            <w:r w:rsidR="006E3BB4">
              <w:rPr>
                <w:rFonts w:eastAsia="Times New Roman"/>
                <w:b/>
                <w:bCs/>
              </w:rPr>
              <w:t>73.375.381</w:t>
            </w:r>
          </w:p>
          <w:p w:rsidR="00EF04D3" w:rsidRPr="006E3BB4" w:rsidRDefault="00EF04D3" w:rsidP="00F54C6B">
            <w:pPr>
              <w:jc w:val="both"/>
              <w:rPr>
                <w:rFonts w:eastAsia="Times New Roman"/>
                <w:b/>
                <w:bCs/>
              </w:rPr>
            </w:pPr>
          </w:p>
        </w:tc>
        <w:tc>
          <w:tcPr>
            <w:tcW w:w="269" w:type="dxa"/>
            <w:noWrap/>
            <w:hideMark/>
          </w:tcPr>
          <w:p w:rsidR="00EF04D3" w:rsidRPr="00F54C6B" w:rsidRDefault="00EF04D3" w:rsidP="00F54C6B">
            <w:pPr>
              <w:jc w:val="both"/>
              <w:rPr>
                <w:rFonts w:eastAsia="Times New Roman"/>
                <w:b/>
                <w:bCs/>
              </w:rPr>
            </w:pPr>
            <w:r w:rsidRPr="00F54C6B">
              <w:rPr>
                <w:rFonts w:eastAsia="Times New Roman"/>
                <w:b/>
                <w:bCs/>
              </w:rPr>
              <w:t> </w:t>
            </w:r>
          </w:p>
        </w:tc>
        <w:tc>
          <w:tcPr>
            <w:tcW w:w="1589" w:type="dxa"/>
            <w:noWrap/>
            <w:hideMark/>
          </w:tcPr>
          <w:p w:rsidR="00EF04D3" w:rsidRPr="00F54C6B" w:rsidRDefault="00EF04D3" w:rsidP="005F0AD2">
            <w:pPr>
              <w:jc w:val="both"/>
              <w:rPr>
                <w:rFonts w:eastAsia="Times New Roman"/>
                <w:b/>
                <w:bCs/>
              </w:rPr>
            </w:pPr>
            <w:r w:rsidRPr="00F54C6B">
              <w:rPr>
                <w:rFonts w:eastAsia="Times New Roman"/>
                <w:b/>
                <w:bCs/>
              </w:rPr>
              <w:t>4</w:t>
            </w:r>
            <w:r w:rsidR="006E3BB4">
              <w:rPr>
                <w:rFonts w:eastAsia="Times New Roman"/>
                <w:b/>
                <w:bCs/>
              </w:rPr>
              <w:t>7</w:t>
            </w:r>
            <w:r w:rsidRPr="00F54C6B">
              <w:rPr>
                <w:rFonts w:eastAsia="Times New Roman"/>
                <w:b/>
                <w:bCs/>
              </w:rPr>
              <w:t>%</w:t>
            </w:r>
          </w:p>
        </w:tc>
      </w:tr>
      <w:tr w:rsidR="00EF04D3" w:rsidRPr="00F54C6B" w:rsidTr="00252688">
        <w:trPr>
          <w:trHeight w:val="319"/>
        </w:trPr>
        <w:tc>
          <w:tcPr>
            <w:tcW w:w="3369" w:type="dxa"/>
            <w:noWrap/>
            <w:hideMark/>
          </w:tcPr>
          <w:p w:rsidR="00EF04D3" w:rsidRPr="00F54C6B" w:rsidRDefault="00EF04D3" w:rsidP="00F54C6B">
            <w:pPr>
              <w:jc w:val="both"/>
              <w:rPr>
                <w:rFonts w:eastAsia="Times New Roman"/>
                <w:b/>
                <w:bCs/>
              </w:rPr>
            </w:pP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1965" w:type="dxa"/>
            <w:noWrap/>
            <w:hideMark/>
          </w:tcPr>
          <w:p w:rsidR="00EF04D3" w:rsidRPr="00F54C6B" w:rsidRDefault="00EF04D3" w:rsidP="00F54C6B">
            <w:pPr>
              <w:jc w:val="both"/>
              <w:rPr>
                <w:rFonts w:eastAsia="Times New Roman"/>
                <w:b/>
              </w:rPr>
            </w:pP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2081" w:type="dxa"/>
            <w:noWrap/>
            <w:hideMark/>
          </w:tcPr>
          <w:p w:rsidR="00EF04D3" w:rsidRPr="00F54C6B" w:rsidRDefault="00EF04D3" w:rsidP="00F54C6B">
            <w:pPr>
              <w:jc w:val="both"/>
              <w:rPr>
                <w:rFonts w:eastAsia="Times New Roman"/>
                <w:b/>
              </w:rPr>
            </w:pP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1639" w:type="dxa"/>
            <w:noWrap/>
            <w:hideMark/>
          </w:tcPr>
          <w:p w:rsidR="00EF04D3" w:rsidRPr="00F54C6B" w:rsidRDefault="00EF04D3" w:rsidP="00F54C6B">
            <w:pPr>
              <w:jc w:val="both"/>
              <w:rPr>
                <w:rFonts w:eastAsia="Times New Roman"/>
                <w:b/>
              </w:rPr>
            </w:pP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1589" w:type="dxa"/>
            <w:noWrap/>
            <w:hideMark/>
          </w:tcPr>
          <w:p w:rsidR="00EF04D3" w:rsidRPr="00F54C6B" w:rsidRDefault="00EF04D3" w:rsidP="00F54C6B">
            <w:pPr>
              <w:jc w:val="both"/>
              <w:rPr>
                <w:rFonts w:eastAsia="Times New Roman"/>
                <w:b/>
              </w:rPr>
            </w:pPr>
          </w:p>
        </w:tc>
      </w:tr>
      <w:tr w:rsidR="00EF04D3" w:rsidRPr="00F54C6B" w:rsidTr="00252688">
        <w:trPr>
          <w:trHeight w:val="319"/>
        </w:trPr>
        <w:tc>
          <w:tcPr>
            <w:tcW w:w="3369" w:type="dxa"/>
            <w:noWrap/>
            <w:hideMark/>
          </w:tcPr>
          <w:p w:rsidR="00EF04D3" w:rsidRPr="00F54C6B" w:rsidRDefault="00EF04D3" w:rsidP="00F54C6B">
            <w:pPr>
              <w:jc w:val="both"/>
              <w:rPr>
                <w:rFonts w:eastAsia="Times New Roman"/>
                <w:b/>
                <w:bCs/>
              </w:rPr>
            </w:pPr>
            <w:r w:rsidRPr="00F54C6B">
              <w:rPr>
                <w:rFonts w:eastAsia="Times New Roman"/>
                <w:b/>
                <w:bCs/>
              </w:rPr>
              <w:t>Донаторска средства</w:t>
            </w:r>
          </w:p>
        </w:tc>
        <w:tc>
          <w:tcPr>
            <w:tcW w:w="269" w:type="dxa"/>
            <w:noWrap/>
            <w:hideMark/>
          </w:tcPr>
          <w:p w:rsidR="00EF04D3" w:rsidRPr="00F54C6B" w:rsidRDefault="00EF04D3" w:rsidP="00F54C6B">
            <w:pPr>
              <w:jc w:val="both"/>
              <w:rPr>
                <w:rFonts w:eastAsia="Times New Roman"/>
                <w:b/>
                <w:bCs/>
              </w:rPr>
            </w:pPr>
            <w:r w:rsidRPr="00F54C6B">
              <w:rPr>
                <w:rFonts w:eastAsia="Times New Roman"/>
                <w:b/>
                <w:bCs/>
              </w:rPr>
              <w:t> </w:t>
            </w:r>
          </w:p>
        </w:tc>
        <w:tc>
          <w:tcPr>
            <w:tcW w:w="1965" w:type="dxa"/>
            <w:noWrap/>
            <w:hideMark/>
          </w:tcPr>
          <w:p w:rsidR="00EF04D3" w:rsidRPr="00F54C6B" w:rsidRDefault="00EF04D3" w:rsidP="00F54C6B">
            <w:pPr>
              <w:jc w:val="both"/>
              <w:rPr>
                <w:rFonts w:eastAsia="Times New Roman"/>
                <w:b/>
              </w:rPr>
            </w:pPr>
            <w:r w:rsidRPr="00F54C6B">
              <w:rPr>
                <w:rFonts w:eastAsia="Times New Roman"/>
                <w:b/>
              </w:rPr>
              <w:t>133.467.299</w:t>
            </w:r>
          </w:p>
        </w:tc>
        <w:tc>
          <w:tcPr>
            <w:tcW w:w="269" w:type="dxa"/>
            <w:noWrap/>
            <w:hideMark/>
          </w:tcPr>
          <w:p w:rsidR="00EF04D3" w:rsidRPr="00F54C6B" w:rsidRDefault="00EF04D3" w:rsidP="00F54C6B">
            <w:pPr>
              <w:jc w:val="both"/>
              <w:rPr>
                <w:rFonts w:eastAsia="Times New Roman"/>
                <w:b/>
                <w:bCs/>
              </w:rPr>
            </w:pPr>
            <w:r w:rsidRPr="00F54C6B">
              <w:rPr>
                <w:rFonts w:eastAsia="Times New Roman"/>
                <w:b/>
                <w:bCs/>
              </w:rPr>
              <w:t> </w:t>
            </w:r>
          </w:p>
        </w:tc>
        <w:tc>
          <w:tcPr>
            <w:tcW w:w="2081" w:type="dxa"/>
            <w:noWrap/>
            <w:hideMark/>
          </w:tcPr>
          <w:p w:rsidR="00352B28" w:rsidRDefault="005F0AD2" w:rsidP="00F54C6B">
            <w:pPr>
              <w:jc w:val="both"/>
              <w:rPr>
                <w:rFonts w:eastAsia="Times New Roman"/>
                <w:b/>
              </w:rPr>
            </w:pPr>
            <w:r>
              <w:rPr>
                <w:rFonts w:eastAsia="Times New Roman"/>
                <w:b/>
                <w:lang w:val="uz-Cyrl-UZ"/>
              </w:rPr>
              <w:t>6</w:t>
            </w:r>
            <w:r w:rsidR="00352B28">
              <w:rPr>
                <w:rFonts w:eastAsia="Times New Roman"/>
                <w:b/>
              </w:rPr>
              <w:t>4.475.170</w:t>
            </w:r>
          </w:p>
          <w:p w:rsidR="00EF04D3" w:rsidRPr="00EB401F" w:rsidRDefault="00EF04D3" w:rsidP="00F54C6B">
            <w:pPr>
              <w:keepNext/>
              <w:keepLines/>
              <w:spacing w:before="200"/>
              <w:jc w:val="both"/>
              <w:outlineLvl w:val="3"/>
              <w:rPr>
                <w:rFonts w:eastAsia="Times New Roman"/>
                <w:b/>
              </w:rPr>
            </w:pPr>
          </w:p>
        </w:tc>
        <w:tc>
          <w:tcPr>
            <w:tcW w:w="269" w:type="dxa"/>
            <w:noWrap/>
            <w:hideMark/>
          </w:tcPr>
          <w:p w:rsidR="00EF04D3" w:rsidRPr="00F54C6B" w:rsidRDefault="00EF04D3" w:rsidP="00F54C6B">
            <w:pPr>
              <w:jc w:val="both"/>
              <w:rPr>
                <w:rFonts w:eastAsia="Times New Roman"/>
                <w:b/>
                <w:bCs/>
              </w:rPr>
            </w:pPr>
            <w:r w:rsidRPr="00F54C6B">
              <w:rPr>
                <w:rFonts w:eastAsia="Times New Roman"/>
                <w:b/>
                <w:bCs/>
              </w:rPr>
              <w:t> </w:t>
            </w:r>
          </w:p>
        </w:tc>
        <w:tc>
          <w:tcPr>
            <w:tcW w:w="1639" w:type="dxa"/>
            <w:noWrap/>
            <w:hideMark/>
          </w:tcPr>
          <w:p w:rsidR="00352B28" w:rsidRPr="00352B28" w:rsidRDefault="005F0AD2" w:rsidP="00F54C6B">
            <w:pPr>
              <w:jc w:val="both"/>
              <w:rPr>
                <w:rFonts w:eastAsia="Times New Roman"/>
                <w:b/>
                <w:bCs/>
              </w:rPr>
            </w:pPr>
            <w:r>
              <w:rPr>
                <w:rFonts w:eastAsia="Times New Roman"/>
                <w:b/>
                <w:bCs/>
                <w:lang w:val="uz-Cyrl-UZ"/>
              </w:rPr>
              <w:t>6</w:t>
            </w:r>
            <w:r w:rsidR="00352B28">
              <w:rPr>
                <w:rFonts w:eastAsia="Times New Roman"/>
                <w:b/>
                <w:bCs/>
              </w:rPr>
              <w:t>8.992.129</w:t>
            </w:r>
          </w:p>
          <w:p w:rsidR="00EF04D3" w:rsidRPr="00EB401F" w:rsidRDefault="00EF04D3" w:rsidP="00F54C6B">
            <w:pPr>
              <w:keepNext/>
              <w:keepLines/>
              <w:spacing w:before="200"/>
              <w:jc w:val="both"/>
              <w:outlineLvl w:val="3"/>
              <w:rPr>
                <w:rFonts w:eastAsia="Times New Roman"/>
                <w:b/>
                <w:bCs/>
              </w:rPr>
            </w:pPr>
          </w:p>
        </w:tc>
        <w:tc>
          <w:tcPr>
            <w:tcW w:w="269" w:type="dxa"/>
            <w:noWrap/>
            <w:hideMark/>
          </w:tcPr>
          <w:p w:rsidR="00EF04D3" w:rsidRPr="00F54C6B" w:rsidRDefault="00EF04D3" w:rsidP="00F54C6B">
            <w:pPr>
              <w:jc w:val="both"/>
              <w:rPr>
                <w:rFonts w:eastAsia="Times New Roman"/>
                <w:b/>
                <w:bCs/>
              </w:rPr>
            </w:pPr>
            <w:r w:rsidRPr="00F54C6B">
              <w:rPr>
                <w:rFonts w:eastAsia="Times New Roman"/>
                <w:b/>
                <w:bCs/>
              </w:rPr>
              <w:t> </w:t>
            </w:r>
          </w:p>
        </w:tc>
        <w:tc>
          <w:tcPr>
            <w:tcW w:w="1589" w:type="dxa"/>
            <w:noWrap/>
            <w:hideMark/>
          </w:tcPr>
          <w:p w:rsidR="00EF04D3" w:rsidRPr="00F54C6B" w:rsidRDefault="00352B28" w:rsidP="005F0AD2">
            <w:pPr>
              <w:jc w:val="both"/>
              <w:rPr>
                <w:rFonts w:eastAsia="Times New Roman"/>
                <w:b/>
                <w:bCs/>
              </w:rPr>
            </w:pPr>
            <w:r>
              <w:rPr>
                <w:rFonts w:eastAsia="Times New Roman"/>
                <w:b/>
                <w:bCs/>
              </w:rPr>
              <w:t>48</w:t>
            </w:r>
            <w:r w:rsidR="00EF04D3" w:rsidRPr="00F54C6B">
              <w:rPr>
                <w:rFonts w:eastAsia="Times New Roman"/>
                <w:b/>
                <w:bCs/>
              </w:rPr>
              <w:t>%</w:t>
            </w:r>
          </w:p>
        </w:tc>
      </w:tr>
      <w:tr w:rsidR="00EF04D3" w:rsidRPr="00F54C6B" w:rsidTr="00252688">
        <w:trPr>
          <w:trHeight w:val="319"/>
        </w:trPr>
        <w:tc>
          <w:tcPr>
            <w:tcW w:w="3369" w:type="dxa"/>
            <w:hideMark/>
          </w:tcPr>
          <w:p w:rsidR="00EF04D3" w:rsidRPr="00F54C6B" w:rsidRDefault="00EF04D3" w:rsidP="00F54C6B">
            <w:pPr>
              <w:jc w:val="both"/>
              <w:rPr>
                <w:rFonts w:eastAsia="Times New Roman"/>
                <w:b/>
              </w:rPr>
            </w:pPr>
          </w:p>
        </w:tc>
        <w:tc>
          <w:tcPr>
            <w:tcW w:w="269" w:type="dxa"/>
            <w:hideMark/>
          </w:tcPr>
          <w:p w:rsidR="00EF04D3" w:rsidRPr="00F54C6B" w:rsidRDefault="00EF04D3" w:rsidP="00F54C6B">
            <w:pPr>
              <w:jc w:val="both"/>
              <w:rPr>
                <w:rFonts w:eastAsia="Times New Roman"/>
                <w:b/>
              </w:rPr>
            </w:pPr>
            <w:r w:rsidRPr="00F54C6B">
              <w:rPr>
                <w:rFonts w:eastAsia="Times New Roman"/>
                <w:b/>
              </w:rPr>
              <w:t> </w:t>
            </w:r>
          </w:p>
        </w:tc>
        <w:tc>
          <w:tcPr>
            <w:tcW w:w="1965" w:type="dxa"/>
            <w:noWrap/>
            <w:hideMark/>
          </w:tcPr>
          <w:p w:rsidR="00EF04D3" w:rsidRPr="00F54C6B" w:rsidRDefault="00EF04D3" w:rsidP="00F54C6B">
            <w:pPr>
              <w:jc w:val="both"/>
              <w:rPr>
                <w:rFonts w:eastAsia="Times New Roman"/>
                <w:b/>
              </w:rPr>
            </w:pP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2081" w:type="dxa"/>
            <w:noWrap/>
            <w:hideMark/>
          </w:tcPr>
          <w:p w:rsidR="00EF04D3" w:rsidRPr="00F54C6B" w:rsidRDefault="00EF04D3" w:rsidP="00F54C6B">
            <w:pPr>
              <w:jc w:val="both"/>
              <w:rPr>
                <w:rFonts w:eastAsia="Times New Roman"/>
                <w:b/>
              </w:rPr>
            </w:pP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1639" w:type="dxa"/>
            <w:noWrap/>
            <w:hideMark/>
          </w:tcPr>
          <w:p w:rsidR="00EF04D3" w:rsidRPr="00F54C6B" w:rsidRDefault="00EF04D3" w:rsidP="00F54C6B">
            <w:pPr>
              <w:jc w:val="both"/>
              <w:rPr>
                <w:rFonts w:eastAsia="Times New Roman"/>
                <w:b/>
              </w:rPr>
            </w:pPr>
          </w:p>
        </w:tc>
        <w:tc>
          <w:tcPr>
            <w:tcW w:w="269" w:type="dxa"/>
            <w:noWrap/>
            <w:hideMark/>
          </w:tcPr>
          <w:p w:rsidR="00EF04D3" w:rsidRPr="00F54C6B" w:rsidRDefault="00EF04D3" w:rsidP="00F54C6B">
            <w:pPr>
              <w:jc w:val="both"/>
              <w:rPr>
                <w:rFonts w:eastAsia="Times New Roman"/>
                <w:b/>
              </w:rPr>
            </w:pPr>
            <w:r w:rsidRPr="00F54C6B">
              <w:rPr>
                <w:rFonts w:eastAsia="Times New Roman"/>
                <w:b/>
              </w:rPr>
              <w:t> </w:t>
            </w:r>
          </w:p>
        </w:tc>
        <w:tc>
          <w:tcPr>
            <w:tcW w:w="1589" w:type="dxa"/>
            <w:noWrap/>
            <w:hideMark/>
          </w:tcPr>
          <w:p w:rsidR="00EF04D3" w:rsidRPr="00F54C6B" w:rsidRDefault="00EF04D3" w:rsidP="00F54C6B">
            <w:pPr>
              <w:jc w:val="both"/>
              <w:rPr>
                <w:rFonts w:eastAsia="Times New Roman"/>
                <w:b/>
              </w:rPr>
            </w:pPr>
          </w:p>
        </w:tc>
      </w:tr>
    </w:tbl>
    <w:p w:rsidR="00F54C6B" w:rsidRPr="003E453E" w:rsidRDefault="00F54C6B" w:rsidP="00032FA1">
      <w:pPr>
        <w:jc w:val="both"/>
        <w:rPr>
          <w:rFonts w:eastAsia="Times New Roman"/>
          <w:lang w:val="uz-Cyrl-UZ"/>
        </w:rPr>
      </w:pPr>
    </w:p>
    <w:p w:rsidR="00F54C6B" w:rsidRDefault="00F54C6B" w:rsidP="00032FA1">
      <w:pPr>
        <w:jc w:val="both"/>
        <w:rPr>
          <w:rFonts w:eastAsia="Times New Roman"/>
          <w:b/>
          <w:lang w:val="uz-Cyrl-UZ"/>
        </w:rPr>
      </w:pPr>
    </w:p>
    <w:p w:rsidR="008A086D" w:rsidRDefault="008A086D" w:rsidP="00032FA1">
      <w:pPr>
        <w:jc w:val="both"/>
        <w:rPr>
          <w:rFonts w:eastAsia="Times New Roman"/>
          <w:b/>
          <w:lang w:val="uz-Cyrl-UZ"/>
        </w:rPr>
      </w:pPr>
    </w:p>
    <w:p w:rsidR="008A086D" w:rsidRDefault="008A086D" w:rsidP="00032FA1">
      <w:pPr>
        <w:jc w:val="both"/>
        <w:rPr>
          <w:rFonts w:eastAsia="Times New Roman"/>
          <w:b/>
          <w:lang w:val="uz-Cyrl-UZ"/>
        </w:rPr>
      </w:pPr>
    </w:p>
    <w:p w:rsidR="008A086D" w:rsidRDefault="008A086D" w:rsidP="00032FA1">
      <w:pPr>
        <w:jc w:val="both"/>
        <w:rPr>
          <w:rFonts w:eastAsia="Times New Roman"/>
          <w:b/>
          <w:lang w:val="uz-Cyrl-UZ"/>
        </w:rPr>
      </w:pPr>
    </w:p>
    <w:p w:rsidR="008A086D" w:rsidRDefault="008A086D" w:rsidP="00032FA1">
      <w:pPr>
        <w:jc w:val="both"/>
        <w:rPr>
          <w:rFonts w:eastAsia="Times New Roman"/>
          <w:b/>
          <w:lang w:val="uz-Cyrl-UZ"/>
        </w:rPr>
      </w:pPr>
    </w:p>
    <w:p w:rsidR="008A086D" w:rsidRDefault="008A086D" w:rsidP="00032FA1">
      <w:pPr>
        <w:jc w:val="both"/>
        <w:rPr>
          <w:rFonts w:eastAsia="Times New Roman"/>
          <w:b/>
          <w:lang w:val="uz-Cyrl-UZ"/>
        </w:rPr>
      </w:pPr>
    </w:p>
    <w:p w:rsidR="008A086D" w:rsidRDefault="008A086D" w:rsidP="00032FA1">
      <w:pPr>
        <w:jc w:val="both"/>
        <w:rPr>
          <w:rFonts w:eastAsia="Times New Roman"/>
          <w:b/>
          <w:lang w:val="uz-Cyrl-UZ"/>
        </w:rPr>
      </w:pPr>
    </w:p>
    <w:p w:rsidR="008A086D" w:rsidRDefault="008A086D" w:rsidP="00032FA1">
      <w:pPr>
        <w:jc w:val="both"/>
        <w:rPr>
          <w:rFonts w:eastAsia="Times New Roman"/>
          <w:b/>
          <w:lang w:val="uz-Cyrl-UZ"/>
        </w:rPr>
      </w:pPr>
    </w:p>
    <w:p w:rsidR="008A086D" w:rsidRDefault="008A086D" w:rsidP="00032FA1">
      <w:pPr>
        <w:jc w:val="both"/>
        <w:rPr>
          <w:rFonts w:eastAsia="Times New Roman"/>
          <w:b/>
          <w:lang w:val="uz-Cyrl-UZ"/>
        </w:rPr>
      </w:pPr>
    </w:p>
    <w:p w:rsidR="008A086D" w:rsidRPr="008A086D" w:rsidRDefault="008A086D" w:rsidP="008A086D">
      <w:pPr>
        <w:jc w:val="center"/>
        <w:rPr>
          <w:rFonts w:eastAsia="Times New Roman"/>
          <w:i/>
          <w:lang w:val="uz-Cyrl-UZ"/>
        </w:rPr>
      </w:pPr>
      <w:r w:rsidRPr="008A086D">
        <w:rPr>
          <w:rFonts w:eastAsia="Times New Roman"/>
          <w:i/>
          <w:lang w:val="uz-Cyrl-UZ"/>
        </w:rPr>
        <w:t>Графикон 2.</w:t>
      </w:r>
    </w:p>
    <w:p w:rsidR="008A086D" w:rsidRDefault="008A086D" w:rsidP="00032FA1">
      <w:pPr>
        <w:jc w:val="both"/>
        <w:rPr>
          <w:rFonts w:eastAsia="Times New Roman"/>
          <w:b/>
          <w:lang w:val="uz-Cyrl-UZ"/>
        </w:rPr>
      </w:pPr>
    </w:p>
    <w:p w:rsidR="008A086D" w:rsidRDefault="008A086D" w:rsidP="00032FA1">
      <w:pPr>
        <w:jc w:val="both"/>
        <w:rPr>
          <w:rFonts w:eastAsia="Times New Roman"/>
          <w:b/>
          <w:lang w:val="uz-Cyrl-UZ"/>
        </w:rPr>
      </w:pPr>
    </w:p>
    <w:p w:rsidR="00E3251A" w:rsidRPr="00EB401F" w:rsidRDefault="00EA5608" w:rsidP="00032FA1">
      <w:pPr>
        <w:jc w:val="both"/>
        <w:rPr>
          <w:rFonts w:eastAsia="Times New Roman"/>
          <w:b/>
        </w:rPr>
      </w:pPr>
      <w:ins w:id="3" w:author="PC" w:date="2015-11-03T01:23:00Z">
        <w:r>
          <w:rPr>
            <w:noProof/>
          </w:rPr>
          <w:lastRenderedPageBreak/>
          <w:drawing>
            <wp:inline distT="0" distB="0" distL="0" distR="0">
              <wp:extent cx="5943600" cy="3999865"/>
              <wp:effectExtent l="19050" t="0" r="19050"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ins>
    </w:p>
    <w:p w:rsidR="00F54C6B" w:rsidRDefault="00F54C6B" w:rsidP="00032FA1">
      <w:pPr>
        <w:jc w:val="both"/>
        <w:rPr>
          <w:rFonts w:eastAsia="Times New Roman"/>
          <w:lang w:val="uz-Cyrl-UZ"/>
        </w:rPr>
      </w:pPr>
    </w:p>
    <w:p w:rsidR="003E453E" w:rsidRDefault="003E453E" w:rsidP="00032FA1">
      <w:pPr>
        <w:jc w:val="both"/>
        <w:rPr>
          <w:rFonts w:eastAsia="Times New Roman"/>
          <w:lang w:val="uz-Cyrl-UZ"/>
        </w:rPr>
      </w:pPr>
    </w:p>
    <w:p w:rsidR="003E453E" w:rsidRPr="003E453E" w:rsidRDefault="003E453E" w:rsidP="00032FA1">
      <w:pPr>
        <w:jc w:val="both"/>
        <w:rPr>
          <w:rFonts w:eastAsia="Times New Roman"/>
          <w:lang w:val="uz-Cyrl-UZ"/>
        </w:rPr>
      </w:pPr>
      <w:r w:rsidRPr="00CB29D2">
        <w:rPr>
          <w:rFonts w:eastAsia="Times New Roman"/>
          <w:i/>
          <w:lang w:val="uz-Cyrl-UZ"/>
        </w:rPr>
        <w:t>Табела 4.</w:t>
      </w:r>
      <w:r w:rsidRPr="003E453E">
        <w:rPr>
          <w:rFonts w:eastAsia="Times New Roman"/>
          <w:lang w:val="uz-Cyrl-UZ"/>
        </w:rPr>
        <w:t xml:space="preserve"> и </w:t>
      </w:r>
      <w:r w:rsidRPr="00CB29D2">
        <w:rPr>
          <w:rFonts w:eastAsia="Times New Roman"/>
          <w:i/>
          <w:lang w:val="uz-Cyrl-UZ"/>
        </w:rPr>
        <w:t>Графикон 2</w:t>
      </w:r>
      <w:r w:rsidR="00CB29D2">
        <w:rPr>
          <w:rFonts w:eastAsia="Times New Roman"/>
          <w:i/>
          <w:lang w:val="uz-Cyrl-UZ"/>
        </w:rPr>
        <w:t>.</w:t>
      </w:r>
      <w:r w:rsidRPr="003E453E">
        <w:rPr>
          <w:rFonts w:eastAsia="Times New Roman"/>
          <w:lang w:val="uz-Cyrl-UZ"/>
        </w:rPr>
        <w:t xml:space="preserve"> приказују </w:t>
      </w:r>
      <w:r w:rsidRPr="003E453E">
        <w:rPr>
          <w:rFonts w:eastAsia="Times New Roman"/>
          <w:bCs/>
        </w:rPr>
        <w:t>утрошен</w:t>
      </w:r>
      <w:r w:rsidRPr="003E453E">
        <w:rPr>
          <w:rFonts w:eastAsia="Times New Roman"/>
          <w:bCs/>
          <w:lang w:val="uz-Cyrl-UZ"/>
        </w:rPr>
        <w:t>а</w:t>
      </w:r>
      <w:r w:rsidRPr="003E453E">
        <w:rPr>
          <w:rFonts w:eastAsia="Times New Roman"/>
          <w:bCs/>
        </w:rPr>
        <w:t xml:space="preserve"> средстава из буџета Рeпублике Србије и донаторск</w:t>
      </w:r>
      <w:r w:rsidRPr="003E453E">
        <w:rPr>
          <w:rFonts w:eastAsia="Times New Roman"/>
          <w:bCs/>
          <w:lang w:val="uz-Cyrl-UZ"/>
        </w:rPr>
        <w:t>а</w:t>
      </w:r>
      <w:r w:rsidRPr="003E453E">
        <w:rPr>
          <w:rFonts w:eastAsia="Times New Roman"/>
          <w:bCs/>
        </w:rPr>
        <w:t xml:space="preserve"> средстава за период   IV квартал 2014 - I квартал 2015 у односу на укупна планирана средства за период 2014-2015</w:t>
      </w:r>
      <w:r>
        <w:rPr>
          <w:rFonts w:eastAsia="Times New Roman"/>
          <w:bCs/>
          <w:lang w:val="uz-Cyrl-UZ"/>
        </w:rPr>
        <w:t>.</w:t>
      </w:r>
    </w:p>
    <w:p w:rsidR="00573551" w:rsidRDefault="00573551" w:rsidP="00391E9D">
      <w:pPr>
        <w:jc w:val="both"/>
        <w:rPr>
          <w:rFonts w:eastAsia="Times New Roman"/>
          <w:b/>
          <w:lang w:val="uz-Cyrl-UZ"/>
        </w:rPr>
      </w:pPr>
    </w:p>
    <w:p w:rsidR="003E453E" w:rsidRPr="005A03E6" w:rsidRDefault="003E453E" w:rsidP="003E453E">
      <w:pPr>
        <w:jc w:val="both"/>
        <w:rPr>
          <w:rFonts w:eastAsia="Times New Roman"/>
          <w:lang w:val="uz-Cyrl-UZ"/>
        </w:rPr>
      </w:pPr>
      <w:r w:rsidRPr="005A03E6">
        <w:rPr>
          <w:rFonts w:eastAsia="Times New Roman"/>
          <w:lang w:val="uz-Cyrl-UZ"/>
        </w:rPr>
        <w:t xml:space="preserve">Према подацима у </w:t>
      </w:r>
      <w:r w:rsidRPr="005A03E6">
        <w:rPr>
          <w:rFonts w:eastAsia="Times New Roman"/>
          <w:i/>
          <w:lang w:val="uz-Cyrl-UZ"/>
        </w:rPr>
        <w:t xml:space="preserve">Табели </w:t>
      </w:r>
      <w:r>
        <w:rPr>
          <w:rFonts w:eastAsia="Times New Roman"/>
          <w:i/>
          <w:lang w:val="uz-Cyrl-UZ"/>
        </w:rPr>
        <w:t>4</w:t>
      </w:r>
      <w:r w:rsidR="00953D9C">
        <w:rPr>
          <w:rFonts w:eastAsia="Times New Roman"/>
          <w:i/>
          <w:lang w:val="uz-Cyrl-UZ"/>
        </w:rPr>
        <w:t>.</w:t>
      </w:r>
      <w:r>
        <w:rPr>
          <w:rFonts w:eastAsia="Times New Roman"/>
          <w:i/>
          <w:lang w:val="uz-Cyrl-UZ"/>
        </w:rPr>
        <w:t xml:space="preserve"> и Графикону 2</w:t>
      </w:r>
      <w:r w:rsidR="00CB29D2">
        <w:rPr>
          <w:rFonts w:eastAsia="Times New Roman"/>
          <w:i/>
          <w:lang w:val="uz-Cyrl-UZ"/>
        </w:rPr>
        <w:t>.</w:t>
      </w:r>
      <w:r w:rsidRPr="005A03E6">
        <w:rPr>
          <w:rFonts w:eastAsia="Times New Roman"/>
          <w:lang w:val="uz-Cyrl-UZ"/>
        </w:rPr>
        <w:t xml:space="preserve">износе се следећи </w:t>
      </w:r>
    </w:p>
    <w:p w:rsidR="003E453E" w:rsidRPr="005A03E6" w:rsidRDefault="003E453E" w:rsidP="003E453E">
      <w:pPr>
        <w:jc w:val="both"/>
        <w:rPr>
          <w:rFonts w:eastAsia="Times New Roman"/>
          <w:lang w:val="uz-Cyrl-UZ"/>
        </w:rPr>
      </w:pPr>
    </w:p>
    <w:p w:rsidR="003E453E" w:rsidRDefault="003E453E" w:rsidP="003E453E">
      <w:pPr>
        <w:jc w:val="center"/>
        <w:rPr>
          <w:rFonts w:eastAsia="Times New Roman"/>
          <w:b/>
          <w:lang w:val="uz-Cyrl-UZ"/>
        </w:rPr>
      </w:pPr>
      <w:r>
        <w:rPr>
          <w:rFonts w:eastAsia="Times New Roman"/>
          <w:b/>
        </w:rPr>
        <w:t>ЗАКЉУЧЦИ</w:t>
      </w:r>
    </w:p>
    <w:p w:rsidR="003E453E" w:rsidRDefault="003E453E" w:rsidP="00391E9D">
      <w:pPr>
        <w:jc w:val="both"/>
        <w:rPr>
          <w:rFonts w:eastAsia="Times New Roman"/>
          <w:b/>
          <w:lang w:val="uz-Cyrl-UZ"/>
        </w:rPr>
      </w:pPr>
    </w:p>
    <w:p w:rsidR="003E453E" w:rsidRPr="003E453E" w:rsidRDefault="003E453E" w:rsidP="003E453E">
      <w:pPr>
        <w:pStyle w:val="ListParagraph"/>
        <w:numPr>
          <w:ilvl w:val="0"/>
          <w:numId w:val="5"/>
        </w:numPr>
        <w:jc w:val="both"/>
        <w:rPr>
          <w:rFonts w:eastAsia="Times New Roman"/>
          <w:lang w:val="uz-Cyrl-UZ"/>
        </w:rPr>
      </w:pPr>
      <w:r w:rsidRPr="003E453E">
        <w:rPr>
          <w:rFonts w:eastAsia="Times New Roman"/>
          <w:lang w:val="uz-Cyrl-UZ"/>
        </w:rPr>
        <w:t>Укупна планирана средства</w:t>
      </w:r>
      <w:r w:rsidRPr="003E453E">
        <w:rPr>
          <w:rFonts w:eastAsia="Times New Roman"/>
          <w:b/>
          <w:lang w:val="uz-Cyrl-UZ"/>
        </w:rPr>
        <w:t xml:space="preserve"> за период 2014-2015 године</w:t>
      </w:r>
      <w:r w:rsidRPr="003E453E">
        <w:rPr>
          <w:rFonts w:eastAsia="Times New Roman"/>
          <w:lang w:val="uz-Cyrl-UZ"/>
        </w:rPr>
        <w:t xml:space="preserve"> приказана у Акционом плану су </w:t>
      </w:r>
      <w:r w:rsidRPr="005A03E6">
        <w:rPr>
          <w:rFonts w:eastAsia="Times New Roman"/>
          <w:b/>
          <w:bCs/>
          <w:lang w:val="uz-Cyrl-UZ"/>
        </w:rPr>
        <w:t>1.020.477.382</w:t>
      </w:r>
      <w:r w:rsidRPr="003E453E">
        <w:rPr>
          <w:rFonts w:eastAsia="Times New Roman"/>
          <w:b/>
          <w:bCs/>
          <w:lang w:val="uz-Cyrl-UZ"/>
        </w:rPr>
        <w:t xml:space="preserve"> РСД, </w:t>
      </w:r>
      <w:r w:rsidRPr="003E453E">
        <w:rPr>
          <w:rFonts w:eastAsia="Times New Roman"/>
          <w:bCs/>
          <w:lang w:val="uz-Cyrl-UZ"/>
        </w:rPr>
        <w:t xml:space="preserve">од којих се на редовна средства из Буџета Републике Србије односи </w:t>
      </w:r>
      <w:r w:rsidRPr="005A03E6">
        <w:rPr>
          <w:rFonts w:eastAsia="Times New Roman"/>
          <w:b/>
          <w:lang w:val="uz-Cyrl-UZ"/>
        </w:rPr>
        <w:t>887.010.083</w:t>
      </w:r>
      <w:r w:rsidRPr="003E453E">
        <w:rPr>
          <w:rFonts w:eastAsia="Times New Roman"/>
          <w:b/>
          <w:lang w:val="uz-Cyrl-UZ"/>
        </w:rPr>
        <w:t xml:space="preserve"> РСД</w:t>
      </w:r>
      <w:r w:rsidRPr="003E453E">
        <w:rPr>
          <w:rFonts w:eastAsia="Times New Roman"/>
          <w:lang w:val="uz-Cyrl-UZ"/>
        </w:rPr>
        <w:t xml:space="preserve">, док су донаторска средства планирана у износу од </w:t>
      </w:r>
      <w:r w:rsidRPr="005A03E6">
        <w:rPr>
          <w:rFonts w:eastAsia="Times New Roman"/>
          <w:b/>
          <w:lang w:val="uz-Cyrl-UZ"/>
        </w:rPr>
        <w:t>133.467.299</w:t>
      </w:r>
      <w:r w:rsidRPr="003E453E">
        <w:rPr>
          <w:rFonts w:eastAsia="Times New Roman"/>
          <w:b/>
          <w:lang w:val="uz-Cyrl-UZ"/>
        </w:rPr>
        <w:t xml:space="preserve"> РСД</w:t>
      </w:r>
      <w:r w:rsidRPr="003E453E">
        <w:rPr>
          <w:rFonts w:eastAsia="Times New Roman"/>
          <w:lang w:val="uz-Cyrl-UZ"/>
        </w:rPr>
        <w:t>.</w:t>
      </w:r>
    </w:p>
    <w:p w:rsidR="003E453E" w:rsidRDefault="003E453E" w:rsidP="003E453E">
      <w:pPr>
        <w:jc w:val="both"/>
        <w:rPr>
          <w:rFonts w:eastAsia="Times New Roman"/>
          <w:lang w:val="uz-Cyrl-UZ"/>
        </w:rPr>
      </w:pPr>
    </w:p>
    <w:p w:rsidR="003E453E" w:rsidRPr="003E453E" w:rsidRDefault="003E453E" w:rsidP="003E453E">
      <w:pPr>
        <w:pStyle w:val="ListParagraph"/>
        <w:numPr>
          <w:ilvl w:val="0"/>
          <w:numId w:val="5"/>
        </w:numPr>
        <w:jc w:val="both"/>
        <w:rPr>
          <w:rFonts w:eastAsia="Times New Roman"/>
          <w:b/>
          <w:lang w:val="uz-Cyrl-UZ"/>
        </w:rPr>
      </w:pPr>
      <w:r w:rsidRPr="003E453E">
        <w:rPr>
          <w:rFonts w:eastAsia="Times New Roman"/>
          <w:lang w:val="uz-Cyrl-UZ"/>
        </w:rPr>
        <w:t xml:space="preserve">Укупна утрошена средства за период  </w:t>
      </w:r>
      <w:r w:rsidRPr="005A03E6">
        <w:rPr>
          <w:rFonts w:eastAsia="Times New Roman"/>
          <w:b/>
          <w:bCs/>
          <w:lang w:val="uz-Cyrl-UZ"/>
        </w:rPr>
        <w:t>IV квартал 2014- I квартал 2015</w:t>
      </w:r>
      <w:r w:rsidRPr="003E453E">
        <w:rPr>
          <w:rFonts w:eastAsia="Times New Roman"/>
          <w:b/>
          <w:bCs/>
          <w:lang w:val="uz-Cyrl-UZ"/>
        </w:rPr>
        <w:t xml:space="preserve">. године  </w:t>
      </w:r>
      <w:r w:rsidRPr="003E453E">
        <w:rPr>
          <w:rFonts w:eastAsia="Times New Roman"/>
          <w:bCs/>
          <w:lang w:val="uz-Cyrl-UZ"/>
        </w:rPr>
        <w:t xml:space="preserve">су </w:t>
      </w:r>
      <w:r w:rsidR="002C1C9A">
        <w:rPr>
          <w:rFonts w:eastAsia="Times New Roman"/>
          <w:b/>
          <w:bCs/>
          <w:lang w:val="uz-Cyrl-UZ"/>
        </w:rPr>
        <w:t>47</w:t>
      </w:r>
      <w:r w:rsidR="00CC22E1" w:rsidRPr="005A03E6">
        <w:rPr>
          <w:rFonts w:eastAsia="Times New Roman"/>
          <w:b/>
          <w:bCs/>
          <w:lang w:val="uz-Cyrl-UZ"/>
        </w:rPr>
        <w:t xml:space="preserve">8.109.872 </w:t>
      </w:r>
      <w:r w:rsidRPr="003E453E">
        <w:rPr>
          <w:rFonts w:eastAsia="Times New Roman"/>
          <w:b/>
          <w:bCs/>
          <w:lang w:val="uz-Cyrl-UZ"/>
        </w:rPr>
        <w:t xml:space="preserve">РСД </w:t>
      </w:r>
      <w:r w:rsidRPr="003E453E">
        <w:rPr>
          <w:rFonts w:eastAsia="Times New Roman"/>
          <w:bCs/>
          <w:lang w:val="uz-Cyrl-UZ"/>
        </w:rPr>
        <w:t>што износи</w:t>
      </w:r>
      <w:r w:rsidR="002C1C9A">
        <w:rPr>
          <w:rFonts w:eastAsia="Times New Roman"/>
          <w:b/>
          <w:bCs/>
          <w:lang w:val="uz-Cyrl-UZ"/>
        </w:rPr>
        <w:t xml:space="preserve"> 4</w:t>
      </w:r>
      <w:r w:rsidR="00CC22E1" w:rsidRPr="005A03E6">
        <w:rPr>
          <w:rFonts w:eastAsia="Times New Roman"/>
          <w:b/>
          <w:bCs/>
          <w:lang w:val="uz-Cyrl-UZ"/>
        </w:rPr>
        <w:t>7</w:t>
      </w:r>
      <w:r w:rsidRPr="003E453E">
        <w:rPr>
          <w:rFonts w:eastAsia="Times New Roman"/>
          <w:b/>
          <w:bCs/>
          <w:lang w:val="uz-Cyrl-UZ"/>
        </w:rPr>
        <w:t xml:space="preserve">% </w:t>
      </w:r>
      <w:r w:rsidRPr="003E453E">
        <w:rPr>
          <w:rFonts w:eastAsia="Times New Roman"/>
          <w:bCs/>
          <w:lang w:val="uz-Cyrl-UZ"/>
        </w:rPr>
        <w:t>од укупно планираних средставаза период 2014.- 2015. године</w:t>
      </w:r>
      <w:r w:rsidRPr="003E453E">
        <w:rPr>
          <w:rFonts w:eastAsia="Times New Roman"/>
          <w:b/>
          <w:bCs/>
          <w:lang w:val="uz-Cyrl-UZ"/>
        </w:rPr>
        <w:t xml:space="preserve">, </w:t>
      </w:r>
      <w:r w:rsidRPr="003E453E">
        <w:rPr>
          <w:rFonts w:eastAsia="Times New Roman"/>
          <w:bCs/>
          <w:lang w:val="uz-Cyrl-UZ"/>
        </w:rPr>
        <w:t>од којих су утрошена редовна средства из Буџета Републике Србије</w:t>
      </w:r>
      <w:r w:rsidR="002C1C9A">
        <w:rPr>
          <w:rFonts w:eastAsia="Times New Roman"/>
          <w:b/>
          <w:lang w:val="uz-Cyrl-UZ"/>
        </w:rPr>
        <w:t>4</w:t>
      </w:r>
      <w:r w:rsidR="00CC22E1" w:rsidRPr="005A03E6">
        <w:rPr>
          <w:rFonts w:eastAsia="Times New Roman"/>
          <w:b/>
          <w:lang w:val="uz-Cyrl-UZ"/>
        </w:rPr>
        <w:t xml:space="preserve">13.634.702 </w:t>
      </w:r>
      <w:r w:rsidRPr="003E453E">
        <w:rPr>
          <w:rFonts w:eastAsia="Times New Roman"/>
          <w:b/>
          <w:lang w:val="uz-Cyrl-UZ"/>
        </w:rPr>
        <w:t xml:space="preserve">РСД </w:t>
      </w:r>
      <w:r w:rsidRPr="003E453E">
        <w:rPr>
          <w:rFonts w:eastAsia="Times New Roman"/>
          <w:lang w:val="uz-Cyrl-UZ"/>
        </w:rPr>
        <w:t>или</w:t>
      </w:r>
      <w:r w:rsidR="002C1C9A">
        <w:rPr>
          <w:rFonts w:eastAsia="Times New Roman"/>
          <w:b/>
          <w:lang w:val="uz-Cyrl-UZ"/>
        </w:rPr>
        <w:t xml:space="preserve"> 4</w:t>
      </w:r>
      <w:r w:rsidR="00CC22E1" w:rsidRPr="005A03E6">
        <w:rPr>
          <w:rFonts w:eastAsia="Times New Roman"/>
          <w:b/>
          <w:lang w:val="uz-Cyrl-UZ"/>
        </w:rPr>
        <w:t>7</w:t>
      </w:r>
      <w:r w:rsidRPr="003E453E">
        <w:rPr>
          <w:rFonts w:eastAsia="Times New Roman"/>
          <w:b/>
          <w:lang w:val="uz-Cyrl-UZ"/>
        </w:rPr>
        <w:t xml:space="preserve">% </w:t>
      </w:r>
      <w:r w:rsidRPr="003E453E">
        <w:rPr>
          <w:rFonts w:eastAsia="Times New Roman"/>
          <w:lang w:val="uz-Cyrl-UZ"/>
        </w:rPr>
        <w:t xml:space="preserve">од укупно планираних средстава за дати период </w:t>
      </w:r>
      <w:r w:rsidRPr="003E453E">
        <w:rPr>
          <w:rFonts w:eastAsia="Times New Roman"/>
          <w:b/>
          <w:lang w:val="uz-Cyrl-UZ"/>
        </w:rPr>
        <w:t xml:space="preserve">, </w:t>
      </w:r>
      <w:r w:rsidRPr="003E453E">
        <w:rPr>
          <w:rFonts w:eastAsia="Times New Roman"/>
          <w:lang w:val="uz-Cyrl-UZ"/>
        </w:rPr>
        <w:t>док су утрошена донаторска средства у износу од</w:t>
      </w:r>
      <w:r w:rsidR="002C1C9A">
        <w:rPr>
          <w:rFonts w:eastAsia="Times New Roman"/>
          <w:b/>
          <w:lang w:val="uz-Cyrl-UZ"/>
        </w:rPr>
        <w:t>6</w:t>
      </w:r>
      <w:r w:rsidR="00CC22E1" w:rsidRPr="005A03E6">
        <w:rPr>
          <w:rFonts w:eastAsia="Times New Roman"/>
          <w:b/>
          <w:lang w:val="uz-Cyrl-UZ"/>
        </w:rPr>
        <w:t xml:space="preserve">4.475.170 </w:t>
      </w:r>
      <w:r w:rsidRPr="003E453E">
        <w:rPr>
          <w:rFonts w:eastAsia="Times New Roman"/>
          <w:b/>
          <w:lang w:val="uz-Cyrl-UZ"/>
        </w:rPr>
        <w:t xml:space="preserve">РСД </w:t>
      </w:r>
      <w:r w:rsidRPr="003E453E">
        <w:rPr>
          <w:rFonts w:eastAsia="Times New Roman"/>
          <w:lang w:val="uz-Cyrl-UZ"/>
        </w:rPr>
        <w:t>или</w:t>
      </w:r>
      <w:r w:rsidR="00CC22E1" w:rsidRPr="005A03E6">
        <w:rPr>
          <w:rFonts w:eastAsia="Times New Roman"/>
          <w:b/>
          <w:lang w:val="uz-Cyrl-UZ"/>
        </w:rPr>
        <w:t xml:space="preserve">48 </w:t>
      </w:r>
      <w:r w:rsidRPr="003E453E">
        <w:rPr>
          <w:rFonts w:eastAsia="Times New Roman"/>
          <w:b/>
          <w:lang w:val="uz-Cyrl-UZ"/>
        </w:rPr>
        <w:t xml:space="preserve">% </w:t>
      </w:r>
      <w:r w:rsidRPr="003E453E">
        <w:rPr>
          <w:rFonts w:eastAsia="Times New Roman"/>
          <w:lang w:val="uz-Cyrl-UZ"/>
        </w:rPr>
        <w:t>од укупнопланираних средстава за дати период.</w:t>
      </w:r>
    </w:p>
    <w:p w:rsidR="003E453E" w:rsidRDefault="003E453E"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953D9C" w:rsidRDefault="00953D9C" w:rsidP="00391E9D">
      <w:pPr>
        <w:jc w:val="both"/>
        <w:rPr>
          <w:rFonts w:eastAsia="Times New Roman"/>
          <w:b/>
          <w:lang w:val="uz-Cyrl-UZ"/>
        </w:rPr>
      </w:pPr>
    </w:p>
    <w:p w:rsidR="00391E9D" w:rsidRDefault="00391E9D" w:rsidP="00953D9C">
      <w:pPr>
        <w:jc w:val="center"/>
        <w:rPr>
          <w:rFonts w:eastAsia="Times New Roman"/>
          <w:b/>
          <w:lang w:val="uz-Cyrl-UZ"/>
        </w:rPr>
      </w:pPr>
      <w:r w:rsidRPr="00866BCD">
        <w:rPr>
          <w:rFonts w:eastAsia="Times New Roman"/>
          <w:b/>
          <w:lang w:val="uz-Cyrl-UZ"/>
        </w:rPr>
        <w:lastRenderedPageBreak/>
        <w:t>2.</w:t>
      </w:r>
      <w:r w:rsidR="0022224B">
        <w:rPr>
          <w:rFonts w:eastAsia="Times New Roman"/>
          <w:b/>
          <w:lang w:val="uz-Cyrl-UZ"/>
        </w:rPr>
        <w:t>5.3</w:t>
      </w:r>
      <w:r w:rsidRPr="00032FA1">
        <w:rPr>
          <w:rFonts w:eastAsia="Times New Roman"/>
          <w:b/>
          <w:lang w:val="uz-Cyrl-UZ"/>
        </w:rPr>
        <w:t>)</w:t>
      </w:r>
      <w:r w:rsidRPr="00032FA1">
        <w:rPr>
          <w:rFonts w:eastAsia="Times New Roman"/>
          <w:b/>
          <w:lang w:val="uz-Cyrl-UZ"/>
        </w:rPr>
        <w:tab/>
        <w:t>Преглед укупно утрошених средстава по областима Акционог плана за период четврти квартал 2014. и први квартал 2015</w:t>
      </w:r>
      <w:r w:rsidR="00E3251A">
        <w:rPr>
          <w:rFonts w:eastAsia="Times New Roman"/>
          <w:b/>
          <w:lang w:val="uz-Cyrl-UZ"/>
        </w:rPr>
        <w:t xml:space="preserve">. године у односу на </w:t>
      </w:r>
      <w:r w:rsidR="0089600B">
        <w:rPr>
          <w:rFonts w:eastAsia="Times New Roman"/>
          <w:b/>
          <w:lang w:val="uz-Cyrl-UZ"/>
        </w:rPr>
        <w:t xml:space="preserve">укупна </w:t>
      </w:r>
      <w:r w:rsidR="00E3251A">
        <w:rPr>
          <w:rFonts w:eastAsia="Times New Roman"/>
          <w:b/>
          <w:lang w:val="uz-Cyrl-UZ"/>
        </w:rPr>
        <w:t>планирана  потребна средства 2014-2018</w:t>
      </w:r>
      <w:r w:rsidRPr="00032FA1">
        <w:rPr>
          <w:rFonts w:eastAsia="Times New Roman"/>
          <w:b/>
          <w:lang w:val="uz-Cyrl-UZ"/>
        </w:rPr>
        <w:t xml:space="preserve">. </w:t>
      </w:r>
      <w:r w:rsidR="007D425B">
        <w:rPr>
          <w:rFonts w:eastAsia="Times New Roman"/>
          <w:b/>
          <w:lang w:val="uz-Cyrl-UZ"/>
        </w:rPr>
        <w:t>г</w:t>
      </w:r>
      <w:r w:rsidRPr="00032FA1">
        <w:rPr>
          <w:rFonts w:eastAsia="Times New Roman"/>
          <w:b/>
          <w:lang w:val="uz-Cyrl-UZ"/>
        </w:rPr>
        <w:t>одина</w:t>
      </w:r>
    </w:p>
    <w:p w:rsidR="00953D9C" w:rsidRDefault="00953D9C" w:rsidP="00953D9C">
      <w:pPr>
        <w:jc w:val="center"/>
        <w:rPr>
          <w:rFonts w:eastAsia="Times New Roman"/>
          <w:b/>
          <w:lang w:val="uz-Cyrl-UZ"/>
        </w:rPr>
      </w:pPr>
    </w:p>
    <w:p w:rsidR="00953D9C" w:rsidRDefault="00953D9C" w:rsidP="00953D9C">
      <w:pPr>
        <w:jc w:val="center"/>
        <w:rPr>
          <w:rFonts w:eastAsia="Times New Roman"/>
          <w:b/>
          <w:lang w:val="uz-Cyrl-UZ"/>
        </w:rPr>
      </w:pPr>
    </w:p>
    <w:p w:rsidR="00953D9C" w:rsidRPr="00953D9C" w:rsidRDefault="00953D9C" w:rsidP="00953D9C">
      <w:pPr>
        <w:jc w:val="center"/>
        <w:rPr>
          <w:rFonts w:eastAsia="Times New Roman"/>
          <w:i/>
          <w:lang w:val="uz-Cyrl-UZ"/>
        </w:rPr>
      </w:pPr>
      <w:r w:rsidRPr="00601171">
        <w:rPr>
          <w:rFonts w:eastAsia="Times New Roman"/>
          <w:i/>
          <w:lang w:val="uz-Cyrl-UZ"/>
        </w:rPr>
        <w:t>Табела 5.</w:t>
      </w:r>
    </w:p>
    <w:p w:rsidR="00746071" w:rsidRDefault="00746071" w:rsidP="00B77758">
      <w:pPr>
        <w:jc w:val="both"/>
        <w:rPr>
          <w:rFonts w:eastAsia="Times New Roman"/>
          <w:lang w:val="uz-Cyrl-UZ"/>
        </w:rPr>
      </w:pPr>
    </w:p>
    <w:tbl>
      <w:tblPr>
        <w:tblStyle w:val="TableGrid"/>
        <w:tblW w:w="0" w:type="auto"/>
        <w:tblLook w:val="04A0"/>
      </w:tblPr>
      <w:tblGrid>
        <w:gridCol w:w="409"/>
        <w:gridCol w:w="1217"/>
        <w:gridCol w:w="247"/>
        <w:gridCol w:w="1040"/>
        <w:gridCol w:w="1046"/>
        <w:gridCol w:w="247"/>
        <w:gridCol w:w="937"/>
        <w:gridCol w:w="1046"/>
        <w:gridCol w:w="247"/>
        <w:gridCol w:w="1112"/>
        <w:gridCol w:w="1112"/>
        <w:gridCol w:w="247"/>
        <w:gridCol w:w="860"/>
        <w:gridCol w:w="1046"/>
        <w:gridCol w:w="247"/>
        <w:gridCol w:w="1112"/>
        <w:gridCol w:w="1001"/>
        <w:gridCol w:w="983"/>
      </w:tblGrid>
      <w:tr w:rsidR="00C54819" w:rsidRPr="00DA3949" w:rsidTr="00CD7AD9">
        <w:trPr>
          <w:trHeight w:val="1290"/>
        </w:trPr>
        <w:tc>
          <w:tcPr>
            <w:tcW w:w="1604" w:type="dxa"/>
            <w:gridSpan w:val="2"/>
            <w:vMerge w:val="restart"/>
            <w:noWrap/>
            <w:hideMark/>
          </w:tcPr>
          <w:p w:rsidR="00DA3949" w:rsidRPr="005A03E6" w:rsidRDefault="00DA3949" w:rsidP="00DA3949">
            <w:pPr>
              <w:jc w:val="both"/>
              <w:rPr>
                <w:rFonts w:eastAsia="Times New Roman"/>
                <w:b/>
                <w:bCs/>
                <w:i/>
                <w:lang w:val="uz-Cyrl-UZ"/>
              </w:rPr>
            </w:pPr>
            <w:r w:rsidRPr="005A03E6">
              <w:rPr>
                <w:rFonts w:eastAsia="Times New Roman"/>
                <w:b/>
                <w:bCs/>
                <w:i/>
                <w:lang w:val="uz-Cyrl-UZ"/>
              </w:rPr>
              <w:t>III  ОБЈЕДИЊЕНЕ - ОПШТЕ ОБЛАСТИ СТРАТЕГИЈЕ</w:t>
            </w:r>
          </w:p>
        </w:tc>
        <w:tc>
          <w:tcPr>
            <w:tcW w:w="246" w:type="dxa"/>
            <w:noWrap/>
            <w:hideMark/>
          </w:tcPr>
          <w:p w:rsidR="00DA3949" w:rsidRPr="005A03E6" w:rsidRDefault="00DA3949" w:rsidP="00DA3949">
            <w:pPr>
              <w:jc w:val="both"/>
              <w:rPr>
                <w:rFonts w:eastAsia="Times New Roman"/>
                <w:i/>
                <w:lang w:val="uz-Cyrl-UZ"/>
              </w:rPr>
            </w:pPr>
            <w:r w:rsidRPr="005A03E6">
              <w:rPr>
                <w:rFonts w:eastAsia="Times New Roman"/>
                <w:i/>
                <w:lang w:val="uz-Cyrl-UZ"/>
              </w:rPr>
              <w:t> </w:t>
            </w:r>
          </w:p>
        </w:tc>
        <w:tc>
          <w:tcPr>
            <w:tcW w:w="2190" w:type="dxa"/>
            <w:gridSpan w:val="2"/>
            <w:hideMark/>
          </w:tcPr>
          <w:p w:rsidR="00DA3949" w:rsidRPr="00DA3949" w:rsidRDefault="00DA3949" w:rsidP="00DA3949">
            <w:pPr>
              <w:jc w:val="both"/>
              <w:rPr>
                <w:rFonts w:eastAsia="Times New Roman"/>
                <w:b/>
                <w:bCs/>
                <w:i/>
              </w:rPr>
            </w:pPr>
            <w:r w:rsidRPr="00DA3949">
              <w:rPr>
                <w:rFonts w:eastAsia="Times New Roman"/>
                <w:b/>
                <w:bCs/>
                <w:i/>
              </w:rPr>
              <w:t>Укупна планирана средства 2014-2018</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2016" w:type="dxa"/>
            <w:gridSpan w:val="2"/>
            <w:hideMark/>
          </w:tcPr>
          <w:p w:rsidR="00DA3949" w:rsidRPr="00DA3949" w:rsidRDefault="00DA3949" w:rsidP="00DA3949">
            <w:pPr>
              <w:jc w:val="both"/>
              <w:rPr>
                <w:rFonts w:eastAsia="Times New Roman"/>
                <w:b/>
                <w:bCs/>
                <w:i/>
              </w:rPr>
            </w:pPr>
            <w:r w:rsidRPr="00DA3949">
              <w:rPr>
                <w:rFonts w:eastAsia="Times New Roman"/>
                <w:b/>
                <w:bCs/>
                <w:i/>
              </w:rPr>
              <w:t>Укупна утрошена средства                IV квартал 2014- I квартал 2015</w:t>
            </w: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2190" w:type="dxa"/>
            <w:gridSpan w:val="2"/>
            <w:hideMark/>
          </w:tcPr>
          <w:p w:rsidR="00DA3949" w:rsidRPr="00DA3949" w:rsidRDefault="00DA3949" w:rsidP="00DA3949">
            <w:pPr>
              <w:jc w:val="both"/>
              <w:rPr>
                <w:rFonts w:eastAsia="Times New Roman"/>
                <w:b/>
                <w:bCs/>
                <w:i/>
              </w:rPr>
            </w:pPr>
            <w:r w:rsidRPr="00DA3949">
              <w:rPr>
                <w:rFonts w:eastAsia="Times New Roman"/>
                <w:b/>
                <w:bCs/>
                <w:i/>
              </w:rPr>
              <w:t xml:space="preserve">Укупна неутрошена средства               </w:t>
            </w:r>
          </w:p>
        </w:tc>
        <w:tc>
          <w:tcPr>
            <w:tcW w:w="246" w:type="dxa"/>
            <w:hideMark/>
          </w:tcPr>
          <w:p w:rsidR="00DA3949" w:rsidRPr="00DA3949" w:rsidRDefault="00DA3949" w:rsidP="00DA3949">
            <w:pPr>
              <w:jc w:val="both"/>
              <w:rPr>
                <w:rFonts w:eastAsia="Times New Roman"/>
                <w:i/>
              </w:rPr>
            </w:pPr>
            <w:r w:rsidRPr="00DA3949">
              <w:rPr>
                <w:rFonts w:eastAsia="Times New Roman"/>
                <w:i/>
              </w:rPr>
              <w:t> </w:t>
            </w:r>
          </w:p>
        </w:tc>
        <w:tc>
          <w:tcPr>
            <w:tcW w:w="1877" w:type="dxa"/>
            <w:gridSpan w:val="2"/>
            <w:hideMark/>
          </w:tcPr>
          <w:p w:rsidR="00DA3949" w:rsidRPr="00DA3949" w:rsidRDefault="00DA3949" w:rsidP="00DA3949">
            <w:pPr>
              <w:jc w:val="both"/>
              <w:rPr>
                <w:rFonts w:eastAsia="Times New Roman"/>
                <w:b/>
                <w:bCs/>
                <w:i/>
              </w:rPr>
            </w:pPr>
            <w:r w:rsidRPr="00DA3949">
              <w:rPr>
                <w:rFonts w:eastAsia="Times New Roman"/>
                <w:b/>
                <w:bCs/>
                <w:i/>
              </w:rPr>
              <w:t>Проценат утрошених средстава</w:t>
            </w: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095" w:type="dxa"/>
            <w:hideMark/>
          </w:tcPr>
          <w:p w:rsidR="00DA3949" w:rsidRPr="00DA3949" w:rsidRDefault="00DA3949" w:rsidP="00DA3949">
            <w:pPr>
              <w:jc w:val="both"/>
              <w:rPr>
                <w:rFonts w:eastAsia="Times New Roman"/>
                <w:b/>
                <w:bCs/>
                <w:i/>
              </w:rPr>
            </w:pPr>
            <w:r w:rsidRPr="00DA3949">
              <w:rPr>
                <w:rFonts w:eastAsia="Times New Roman"/>
                <w:b/>
                <w:bCs/>
                <w:i/>
              </w:rPr>
              <w:t>Укупна планирана средства 2014-2018</w:t>
            </w:r>
          </w:p>
        </w:tc>
        <w:tc>
          <w:tcPr>
            <w:tcW w:w="986" w:type="dxa"/>
            <w:hideMark/>
          </w:tcPr>
          <w:p w:rsidR="00DA3949" w:rsidRPr="00DA3949" w:rsidRDefault="00DA3949" w:rsidP="00DA3949">
            <w:pPr>
              <w:jc w:val="both"/>
              <w:rPr>
                <w:rFonts w:eastAsia="Times New Roman"/>
                <w:b/>
                <w:bCs/>
                <w:i/>
              </w:rPr>
            </w:pPr>
            <w:r w:rsidRPr="00DA3949">
              <w:rPr>
                <w:rFonts w:eastAsia="Times New Roman"/>
                <w:b/>
                <w:bCs/>
                <w:i/>
              </w:rPr>
              <w:t>Укупна утрошена средства                IV квартал 2014- I квартал 2015</w:t>
            </w:r>
          </w:p>
        </w:tc>
        <w:tc>
          <w:tcPr>
            <w:tcW w:w="968" w:type="dxa"/>
            <w:hideMark/>
          </w:tcPr>
          <w:p w:rsidR="00DA3949" w:rsidRPr="00DA3949" w:rsidRDefault="00DA3949" w:rsidP="00DA3949">
            <w:pPr>
              <w:jc w:val="both"/>
              <w:rPr>
                <w:rFonts w:eastAsia="Times New Roman"/>
                <w:b/>
                <w:bCs/>
                <w:i/>
              </w:rPr>
            </w:pPr>
            <w:r w:rsidRPr="00DA3949">
              <w:rPr>
                <w:rFonts w:eastAsia="Times New Roman"/>
                <w:b/>
                <w:bCs/>
                <w:i/>
              </w:rPr>
              <w:t>Проценат утрошених средстава у односу на укупна планирана средства 2014-2018</w:t>
            </w:r>
          </w:p>
        </w:tc>
      </w:tr>
      <w:tr w:rsidR="00C54819" w:rsidRPr="00DA3949" w:rsidTr="00CD7AD9">
        <w:trPr>
          <w:trHeight w:val="1230"/>
        </w:trPr>
        <w:tc>
          <w:tcPr>
            <w:tcW w:w="1604" w:type="dxa"/>
            <w:gridSpan w:val="2"/>
            <w:vMerge/>
            <w:hideMark/>
          </w:tcPr>
          <w:p w:rsidR="00DA3949" w:rsidRPr="00DA3949" w:rsidRDefault="00DA3949" w:rsidP="00DA3949">
            <w:pPr>
              <w:jc w:val="both"/>
              <w:rPr>
                <w:rFonts w:eastAsia="Times New Roman"/>
                <w:b/>
                <w:bCs/>
                <w:i/>
              </w:rPr>
            </w:pPr>
          </w:p>
        </w:tc>
        <w:tc>
          <w:tcPr>
            <w:tcW w:w="246" w:type="dxa"/>
            <w:hideMark/>
          </w:tcPr>
          <w:p w:rsidR="00DA3949" w:rsidRPr="00DA3949" w:rsidRDefault="00DA3949" w:rsidP="00DA3949">
            <w:pPr>
              <w:jc w:val="both"/>
              <w:rPr>
                <w:rFonts w:eastAsia="Times New Roman"/>
                <w:b/>
                <w:bCs/>
                <w:i/>
              </w:rPr>
            </w:pPr>
            <w:r w:rsidRPr="00DA3949">
              <w:rPr>
                <w:rFonts w:eastAsia="Times New Roman"/>
                <w:b/>
                <w:bCs/>
                <w:i/>
              </w:rPr>
              <w:t> </w:t>
            </w:r>
          </w:p>
        </w:tc>
        <w:tc>
          <w:tcPr>
            <w:tcW w:w="1095" w:type="dxa"/>
            <w:hideMark/>
          </w:tcPr>
          <w:p w:rsidR="00DA3949" w:rsidRPr="00DA3949" w:rsidRDefault="00DA3949" w:rsidP="00DA3949">
            <w:pPr>
              <w:jc w:val="both"/>
              <w:rPr>
                <w:rFonts w:eastAsia="Times New Roman"/>
                <w:b/>
                <w:bCs/>
                <w:i/>
              </w:rPr>
            </w:pPr>
            <w:r w:rsidRPr="00DA3949">
              <w:rPr>
                <w:rFonts w:eastAsia="Times New Roman"/>
                <w:b/>
                <w:bCs/>
                <w:i/>
              </w:rPr>
              <w:t>Редовна буџетска средства</w:t>
            </w:r>
          </w:p>
        </w:tc>
        <w:tc>
          <w:tcPr>
            <w:tcW w:w="1095" w:type="dxa"/>
            <w:hideMark/>
          </w:tcPr>
          <w:p w:rsidR="00DA3949" w:rsidRPr="00DA3949" w:rsidRDefault="00DA3949" w:rsidP="00DA3949">
            <w:pPr>
              <w:jc w:val="both"/>
              <w:rPr>
                <w:rFonts w:eastAsia="Times New Roman"/>
                <w:b/>
                <w:bCs/>
                <w:i/>
              </w:rPr>
            </w:pPr>
            <w:r w:rsidRPr="00DA3949">
              <w:rPr>
                <w:rFonts w:eastAsia="Times New Roman"/>
                <w:b/>
                <w:bCs/>
                <w:i/>
              </w:rPr>
              <w:t>Донаторска средства</w:t>
            </w:r>
          </w:p>
        </w:tc>
        <w:tc>
          <w:tcPr>
            <w:tcW w:w="246" w:type="dxa"/>
            <w:hideMark/>
          </w:tcPr>
          <w:p w:rsidR="00DA3949" w:rsidRPr="00DA3949" w:rsidRDefault="00DA3949" w:rsidP="00DA3949">
            <w:pPr>
              <w:jc w:val="both"/>
              <w:rPr>
                <w:rFonts w:eastAsia="Times New Roman"/>
                <w:b/>
                <w:bCs/>
                <w:i/>
              </w:rPr>
            </w:pPr>
            <w:r w:rsidRPr="00DA3949">
              <w:rPr>
                <w:rFonts w:eastAsia="Times New Roman"/>
                <w:b/>
                <w:bCs/>
                <w:i/>
              </w:rPr>
              <w:t> </w:t>
            </w:r>
          </w:p>
        </w:tc>
        <w:tc>
          <w:tcPr>
            <w:tcW w:w="986" w:type="dxa"/>
            <w:hideMark/>
          </w:tcPr>
          <w:p w:rsidR="00DA3949" w:rsidRPr="00DA3949" w:rsidRDefault="00DA3949" w:rsidP="00DA3949">
            <w:pPr>
              <w:jc w:val="both"/>
              <w:rPr>
                <w:rFonts w:eastAsia="Times New Roman"/>
                <w:b/>
                <w:bCs/>
                <w:i/>
              </w:rPr>
            </w:pPr>
            <w:r w:rsidRPr="00DA3949">
              <w:rPr>
                <w:rFonts w:eastAsia="Times New Roman"/>
                <w:b/>
                <w:bCs/>
                <w:i/>
              </w:rPr>
              <w:t>Редовна буџетска средства</w:t>
            </w:r>
          </w:p>
        </w:tc>
        <w:tc>
          <w:tcPr>
            <w:tcW w:w="1030" w:type="dxa"/>
            <w:hideMark/>
          </w:tcPr>
          <w:p w:rsidR="00DA3949" w:rsidRPr="00DA3949" w:rsidRDefault="00DA3949" w:rsidP="00DA3949">
            <w:pPr>
              <w:jc w:val="both"/>
              <w:rPr>
                <w:rFonts w:eastAsia="Times New Roman"/>
                <w:b/>
                <w:bCs/>
                <w:i/>
              </w:rPr>
            </w:pPr>
            <w:r w:rsidRPr="00DA3949">
              <w:rPr>
                <w:rFonts w:eastAsia="Times New Roman"/>
                <w:b/>
                <w:bCs/>
                <w:i/>
              </w:rPr>
              <w:t>Донаторска средства</w:t>
            </w:r>
          </w:p>
        </w:tc>
        <w:tc>
          <w:tcPr>
            <w:tcW w:w="246" w:type="dxa"/>
            <w:hideMark/>
          </w:tcPr>
          <w:p w:rsidR="00DA3949" w:rsidRPr="00DA3949" w:rsidRDefault="00DA3949" w:rsidP="00DA3949">
            <w:pPr>
              <w:jc w:val="both"/>
              <w:rPr>
                <w:rFonts w:eastAsia="Times New Roman"/>
                <w:b/>
                <w:bCs/>
                <w:i/>
              </w:rPr>
            </w:pPr>
            <w:r w:rsidRPr="00DA3949">
              <w:rPr>
                <w:rFonts w:eastAsia="Times New Roman"/>
                <w:b/>
                <w:bCs/>
                <w:i/>
              </w:rPr>
              <w:t> </w:t>
            </w:r>
          </w:p>
        </w:tc>
        <w:tc>
          <w:tcPr>
            <w:tcW w:w="1095" w:type="dxa"/>
            <w:hideMark/>
          </w:tcPr>
          <w:p w:rsidR="00DA3949" w:rsidRPr="00DA3949" w:rsidRDefault="00DA3949" w:rsidP="00DA3949">
            <w:pPr>
              <w:jc w:val="both"/>
              <w:rPr>
                <w:rFonts w:eastAsia="Times New Roman"/>
                <w:b/>
                <w:bCs/>
                <w:i/>
              </w:rPr>
            </w:pPr>
            <w:r w:rsidRPr="00DA3949">
              <w:rPr>
                <w:rFonts w:eastAsia="Times New Roman"/>
                <w:b/>
                <w:bCs/>
                <w:i/>
              </w:rPr>
              <w:t>Редовна буџетска средства</w:t>
            </w:r>
          </w:p>
        </w:tc>
        <w:tc>
          <w:tcPr>
            <w:tcW w:w="1095" w:type="dxa"/>
            <w:hideMark/>
          </w:tcPr>
          <w:p w:rsidR="00DA3949" w:rsidRPr="00DA3949" w:rsidRDefault="00DA3949" w:rsidP="00DA3949">
            <w:pPr>
              <w:jc w:val="both"/>
              <w:rPr>
                <w:rFonts w:eastAsia="Times New Roman"/>
                <w:b/>
                <w:bCs/>
                <w:i/>
              </w:rPr>
            </w:pPr>
            <w:r w:rsidRPr="00DA3949">
              <w:rPr>
                <w:rFonts w:eastAsia="Times New Roman"/>
                <w:b/>
                <w:bCs/>
                <w:i/>
              </w:rPr>
              <w:t>Донаторска средства</w:t>
            </w:r>
          </w:p>
        </w:tc>
        <w:tc>
          <w:tcPr>
            <w:tcW w:w="246" w:type="dxa"/>
            <w:hideMark/>
          </w:tcPr>
          <w:p w:rsidR="00DA3949" w:rsidRPr="00DA3949" w:rsidRDefault="00DA3949" w:rsidP="00DA3949">
            <w:pPr>
              <w:jc w:val="both"/>
              <w:rPr>
                <w:rFonts w:eastAsia="Times New Roman"/>
                <w:b/>
                <w:bCs/>
                <w:i/>
              </w:rPr>
            </w:pPr>
            <w:r w:rsidRPr="00DA3949">
              <w:rPr>
                <w:rFonts w:eastAsia="Times New Roman"/>
                <w:b/>
                <w:bCs/>
                <w:i/>
              </w:rPr>
              <w:t> </w:t>
            </w:r>
          </w:p>
        </w:tc>
        <w:tc>
          <w:tcPr>
            <w:tcW w:w="847" w:type="dxa"/>
            <w:hideMark/>
          </w:tcPr>
          <w:p w:rsidR="00DA3949" w:rsidRPr="00DA3949" w:rsidRDefault="00DA3949" w:rsidP="00DA3949">
            <w:pPr>
              <w:jc w:val="both"/>
              <w:rPr>
                <w:rFonts w:eastAsia="Times New Roman"/>
                <w:b/>
                <w:bCs/>
                <w:i/>
              </w:rPr>
            </w:pPr>
            <w:r w:rsidRPr="00DA3949">
              <w:rPr>
                <w:rFonts w:eastAsia="Times New Roman"/>
                <w:b/>
                <w:bCs/>
                <w:i/>
              </w:rPr>
              <w:t>Редовна буџетска средства</w:t>
            </w:r>
          </w:p>
        </w:tc>
        <w:tc>
          <w:tcPr>
            <w:tcW w:w="1030" w:type="dxa"/>
            <w:hideMark/>
          </w:tcPr>
          <w:p w:rsidR="00DA3949" w:rsidRPr="00DA3949" w:rsidRDefault="00DA3949" w:rsidP="00DA3949">
            <w:pPr>
              <w:jc w:val="both"/>
              <w:rPr>
                <w:rFonts w:eastAsia="Times New Roman"/>
                <w:b/>
                <w:bCs/>
                <w:i/>
              </w:rPr>
            </w:pPr>
            <w:r w:rsidRPr="00DA3949">
              <w:rPr>
                <w:rFonts w:eastAsia="Times New Roman"/>
                <w:b/>
                <w:bCs/>
                <w:i/>
              </w:rPr>
              <w:t>Донаторска средства</w:t>
            </w:r>
          </w:p>
        </w:tc>
        <w:tc>
          <w:tcPr>
            <w:tcW w:w="246" w:type="dxa"/>
            <w:hideMark/>
          </w:tcPr>
          <w:p w:rsidR="00DA3949" w:rsidRPr="00DA3949" w:rsidRDefault="00DA3949" w:rsidP="00DA3949">
            <w:pPr>
              <w:jc w:val="both"/>
              <w:rPr>
                <w:rFonts w:eastAsia="Times New Roman"/>
                <w:b/>
                <w:bCs/>
                <w:i/>
              </w:rPr>
            </w:pPr>
            <w:r w:rsidRPr="00DA3949">
              <w:rPr>
                <w:rFonts w:eastAsia="Times New Roman"/>
                <w:b/>
                <w:bCs/>
                <w:i/>
              </w:rPr>
              <w:t> </w:t>
            </w:r>
          </w:p>
        </w:tc>
        <w:tc>
          <w:tcPr>
            <w:tcW w:w="1095" w:type="dxa"/>
            <w:noWrap/>
            <w:hideMark/>
          </w:tcPr>
          <w:p w:rsidR="00DA3949" w:rsidRPr="00DA3949" w:rsidRDefault="00DA3949" w:rsidP="00DA3949">
            <w:pPr>
              <w:jc w:val="both"/>
              <w:rPr>
                <w:rFonts w:eastAsia="Times New Roman"/>
                <w:i/>
              </w:rPr>
            </w:pPr>
          </w:p>
        </w:tc>
        <w:tc>
          <w:tcPr>
            <w:tcW w:w="986" w:type="dxa"/>
            <w:noWrap/>
            <w:hideMark/>
          </w:tcPr>
          <w:p w:rsidR="00DA3949" w:rsidRPr="00DA3949" w:rsidRDefault="00DA3949" w:rsidP="00DA3949">
            <w:pPr>
              <w:jc w:val="both"/>
              <w:rPr>
                <w:rFonts w:eastAsia="Times New Roman"/>
                <w:i/>
              </w:rPr>
            </w:pPr>
          </w:p>
        </w:tc>
        <w:tc>
          <w:tcPr>
            <w:tcW w:w="968" w:type="dxa"/>
            <w:noWrap/>
            <w:hideMark/>
          </w:tcPr>
          <w:p w:rsidR="00DA3949" w:rsidRPr="00DA3949" w:rsidRDefault="00DA3949" w:rsidP="00DA3949">
            <w:pPr>
              <w:jc w:val="both"/>
              <w:rPr>
                <w:rFonts w:eastAsia="Times New Roman"/>
                <w:i/>
              </w:rPr>
            </w:pPr>
            <w:r w:rsidRPr="00DA3949">
              <w:rPr>
                <w:rFonts w:eastAsia="Times New Roman"/>
                <w:i/>
              </w:rPr>
              <w:t> </w:t>
            </w:r>
          </w:p>
        </w:tc>
      </w:tr>
      <w:tr w:rsidR="00C54819" w:rsidRPr="00DA3949" w:rsidTr="00CD7AD9">
        <w:trPr>
          <w:trHeight w:val="330"/>
        </w:trPr>
        <w:tc>
          <w:tcPr>
            <w:tcW w:w="1604" w:type="dxa"/>
            <w:gridSpan w:val="2"/>
            <w:vMerge/>
            <w:hideMark/>
          </w:tcPr>
          <w:p w:rsidR="00DA3949" w:rsidRPr="00DA3949" w:rsidRDefault="00DA3949" w:rsidP="00DA3949">
            <w:pPr>
              <w:jc w:val="both"/>
              <w:rPr>
                <w:rFonts w:eastAsia="Times New Roman"/>
                <w:b/>
                <w:bCs/>
                <w:i/>
              </w:rPr>
            </w:pP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r w:rsidRPr="00DA3949">
              <w:rPr>
                <w:rFonts w:eastAsia="Times New Roman"/>
                <w:i/>
              </w:rPr>
              <w:t> </w:t>
            </w: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i/>
              </w:rPr>
            </w:pPr>
            <w:r w:rsidRPr="00DA3949">
              <w:rPr>
                <w:rFonts w:eastAsia="Times New Roman"/>
                <w:i/>
              </w:rPr>
              <w:t> </w:t>
            </w: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p>
        </w:tc>
        <w:tc>
          <w:tcPr>
            <w:tcW w:w="986" w:type="dxa"/>
            <w:noWrap/>
            <w:hideMark/>
          </w:tcPr>
          <w:p w:rsidR="00DA3949" w:rsidRPr="00DA3949" w:rsidRDefault="00DA3949" w:rsidP="00DA3949">
            <w:pPr>
              <w:jc w:val="both"/>
              <w:rPr>
                <w:rFonts w:eastAsia="Times New Roman"/>
                <w:i/>
              </w:rPr>
            </w:pPr>
          </w:p>
        </w:tc>
        <w:tc>
          <w:tcPr>
            <w:tcW w:w="968" w:type="dxa"/>
            <w:noWrap/>
            <w:hideMark/>
          </w:tcPr>
          <w:p w:rsidR="00DA3949" w:rsidRPr="00DA3949" w:rsidRDefault="00DA3949" w:rsidP="00DA3949">
            <w:pPr>
              <w:jc w:val="both"/>
              <w:rPr>
                <w:rFonts w:eastAsia="Times New Roman"/>
                <w:i/>
              </w:rPr>
            </w:pPr>
            <w:r w:rsidRPr="00DA3949">
              <w:rPr>
                <w:rFonts w:eastAsia="Times New Roman"/>
                <w:i/>
              </w:rPr>
              <w:t> </w:t>
            </w:r>
          </w:p>
        </w:tc>
      </w:tr>
      <w:tr w:rsidR="00C54819" w:rsidRPr="00DA3949" w:rsidTr="00CD7AD9">
        <w:trPr>
          <w:trHeight w:val="315"/>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199" w:type="dxa"/>
            <w:noWrap/>
            <w:hideMark/>
          </w:tcPr>
          <w:p w:rsidR="00DA3949" w:rsidRPr="00DA3949" w:rsidRDefault="00DA3949" w:rsidP="00DA3949">
            <w:pPr>
              <w:jc w:val="both"/>
              <w:rPr>
                <w:rFonts w:eastAsia="Times New Roman"/>
                <w:i/>
              </w:rPr>
            </w:pP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r w:rsidRPr="00DA3949">
              <w:rPr>
                <w:rFonts w:eastAsia="Times New Roman"/>
                <w:i/>
              </w:rPr>
              <w:t> </w:t>
            </w: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i/>
              </w:rPr>
            </w:pPr>
            <w:r w:rsidRPr="00DA3949">
              <w:rPr>
                <w:rFonts w:eastAsia="Times New Roman"/>
                <w:i/>
              </w:rPr>
              <w:t> </w:t>
            </w: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986" w:type="dxa"/>
            <w:noWrap/>
            <w:hideMark/>
          </w:tcPr>
          <w:p w:rsidR="00DA3949" w:rsidRPr="00DA3949" w:rsidRDefault="00DA3949" w:rsidP="00DA3949">
            <w:pPr>
              <w:jc w:val="both"/>
              <w:rPr>
                <w:rFonts w:eastAsia="Times New Roman"/>
                <w:b/>
                <w:bCs/>
                <w:i/>
              </w:rPr>
            </w:pP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 </w:t>
            </w:r>
          </w:p>
        </w:tc>
      </w:tr>
      <w:tr w:rsidR="00C54819" w:rsidRPr="00DA3949" w:rsidTr="00CD7AD9">
        <w:trPr>
          <w:trHeight w:val="315"/>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3,1</w:t>
            </w:r>
          </w:p>
        </w:tc>
        <w:tc>
          <w:tcPr>
            <w:tcW w:w="1199" w:type="dxa"/>
            <w:hideMark/>
          </w:tcPr>
          <w:p w:rsidR="00DA3949" w:rsidRPr="00DA3949" w:rsidRDefault="00DA3949">
            <w:pPr>
              <w:jc w:val="both"/>
              <w:rPr>
                <w:rFonts w:eastAsia="Times New Roman"/>
                <w:i/>
              </w:rPr>
            </w:pPr>
            <w:r w:rsidRPr="00DA3949">
              <w:rPr>
                <w:rFonts w:eastAsia="Times New Roman"/>
                <w:i/>
              </w:rPr>
              <w:t>Државна управа и забрана дискриминације</w:t>
            </w: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1.294.785.000</w:t>
            </w:r>
          </w:p>
        </w:tc>
        <w:tc>
          <w:tcPr>
            <w:tcW w:w="1095" w:type="dxa"/>
            <w:noWrap/>
            <w:hideMark/>
          </w:tcPr>
          <w:p w:rsidR="00DA3949" w:rsidRPr="00DA3949" w:rsidRDefault="00DA3949" w:rsidP="00DA3949">
            <w:pPr>
              <w:jc w:val="both"/>
              <w:rPr>
                <w:rFonts w:eastAsia="Times New Roman"/>
                <w:i/>
              </w:rPr>
            </w:pPr>
            <w:r w:rsidRPr="00DA3949">
              <w:rPr>
                <w:rFonts w:eastAsia="Times New Roman"/>
                <w:i/>
              </w:rPr>
              <w:t>204.615.438</w:t>
            </w: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986" w:type="dxa"/>
            <w:noWrap/>
            <w:hideMark/>
          </w:tcPr>
          <w:p w:rsidR="00580CCB" w:rsidRDefault="00580CCB" w:rsidP="00DA3949">
            <w:pPr>
              <w:jc w:val="both"/>
              <w:rPr>
                <w:rFonts w:eastAsia="Times New Roman"/>
                <w:i/>
              </w:rPr>
            </w:pPr>
            <w:r>
              <w:rPr>
                <w:rFonts w:eastAsia="Times New Roman"/>
                <w:i/>
              </w:rPr>
              <w:t xml:space="preserve">135.980.119 </w:t>
            </w:r>
          </w:p>
          <w:p w:rsidR="00DA3949" w:rsidRPr="00DA3949" w:rsidRDefault="00DA3949" w:rsidP="00DA3949">
            <w:pPr>
              <w:jc w:val="both"/>
              <w:rPr>
                <w:rFonts w:eastAsia="Times New Roman"/>
                <w:i/>
              </w:rPr>
            </w:pP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r w:rsidR="00580CCB">
              <w:rPr>
                <w:rFonts w:eastAsia="Times New Roman"/>
                <w:i/>
              </w:rPr>
              <w:t>14.950.000</w:t>
            </w: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095" w:type="dxa"/>
            <w:noWrap/>
            <w:hideMark/>
          </w:tcPr>
          <w:p w:rsidR="004957B9" w:rsidRDefault="004957B9" w:rsidP="00DA3949">
            <w:pPr>
              <w:jc w:val="both"/>
              <w:rPr>
                <w:rFonts w:eastAsia="Times New Roman"/>
                <w:b/>
                <w:bCs/>
                <w:i/>
              </w:rPr>
            </w:pPr>
            <w:r>
              <w:rPr>
                <w:rFonts w:eastAsia="Times New Roman"/>
                <w:b/>
                <w:bCs/>
                <w:i/>
              </w:rPr>
              <w:t>1.158.804.881</w:t>
            </w:r>
          </w:p>
          <w:p w:rsidR="00DA3949" w:rsidRPr="00DA3949" w:rsidRDefault="00DA3949" w:rsidP="00DA3949">
            <w:pPr>
              <w:jc w:val="both"/>
              <w:rPr>
                <w:rFonts w:eastAsia="Times New Roman"/>
                <w:b/>
                <w:bCs/>
                <w:i/>
              </w:rPr>
            </w:pPr>
          </w:p>
        </w:tc>
        <w:tc>
          <w:tcPr>
            <w:tcW w:w="1095" w:type="dxa"/>
            <w:noWrap/>
            <w:hideMark/>
          </w:tcPr>
          <w:p w:rsidR="004957B9" w:rsidRDefault="004957B9" w:rsidP="00DA3949">
            <w:pPr>
              <w:jc w:val="both"/>
              <w:rPr>
                <w:rFonts w:eastAsia="Times New Roman"/>
                <w:b/>
                <w:bCs/>
                <w:i/>
              </w:rPr>
            </w:pPr>
            <w:r>
              <w:rPr>
                <w:rFonts w:eastAsia="Times New Roman"/>
                <w:b/>
                <w:bCs/>
                <w:i/>
              </w:rPr>
              <w:t>189.665.438</w:t>
            </w:r>
          </w:p>
          <w:p w:rsidR="00DA3949" w:rsidRPr="00DA3949" w:rsidRDefault="00DA3949" w:rsidP="00DA3949">
            <w:pPr>
              <w:jc w:val="both"/>
              <w:rPr>
                <w:rFonts w:eastAsia="Times New Roman"/>
                <w:b/>
                <w:bCs/>
                <w:i/>
              </w:rPr>
            </w:pP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847" w:type="dxa"/>
            <w:noWrap/>
            <w:hideMark/>
          </w:tcPr>
          <w:p w:rsidR="00DA3949" w:rsidRPr="00DA3949" w:rsidRDefault="004957B9" w:rsidP="00DA3949">
            <w:pPr>
              <w:jc w:val="both"/>
              <w:rPr>
                <w:rFonts w:eastAsia="Times New Roman"/>
                <w:b/>
                <w:bCs/>
                <w:i/>
              </w:rPr>
            </w:pPr>
            <w:r>
              <w:rPr>
                <w:rFonts w:eastAsia="Times New Roman"/>
                <w:b/>
                <w:bCs/>
                <w:i/>
              </w:rPr>
              <w:t>11</w:t>
            </w:r>
            <w:r w:rsidR="00DA3949" w:rsidRPr="00DA3949">
              <w:rPr>
                <w:rFonts w:eastAsia="Times New Roman"/>
                <w:b/>
                <w:bCs/>
                <w:i/>
              </w:rPr>
              <w:t>%</w:t>
            </w:r>
          </w:p>
        </w:tc>
        <w:tc>
          <w:tcPr>
            <w:tcW w:w="1030" w:type="dxa"/>
            <w:noWrap/>
            <w:hideMark/>
          </w:tcPr>
          <w:p w:rsidR="00DA3949" w:rsidRPr="00DA3949" w:rsidRDefault="004957B9" w:rsidP="00DA3949">
            <w:pPr>
              <w:jc w:val="both"/>
              <w:rPr>
                <w:rFonts w:eastAsia="Times New Roman"/>
                <w:b/>
                <w:bCs/>
                <w:i/>
              </w:rPr>
            </w:pPr>
            <w:r>
              <w:rPr>
                <w:rFonts w:eastAsia="Times New Roman"/>
                <w:b/>
                <w:bCs/>
                <w:i/>
              </w:rPr>
              <w:t>7</w:t>
            </w:r>
            <w:r w:rsidR="00DA3949" w:rsidRPr="00DA3949">
              <w:rPr>
                <w:rFonts w:eastAsia="Times New Roman"/>
                <w:b/>
                <w:bCs/>
                <w:i/>
              </w:rPr>
              <w:t>%</w:t>
            </w: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1.499.400.438</w:t>
            </w:r>
          </w:p>
        </w:tc>
        <w:tc>
          <w:tcPr>
            <w:tcW w:w="986" w:type="dxa"/>
            <w:noWrap/>
            <w:hideMark/>
          </w:tcPr>
          <w:p w:rsidR="00B62056" w:rsidRDefault="00B62056" w:rsidP="00DA3949">
            <w:pPr>
              <w:jc w:val="both"/>
              <w:rPr>
                <w:rFonts w:eastAsia="Times New Roman"/>
                <w:b/>
                <w:bCs/>
                <w:i/>
              </w:rPr>
            </w:pPr>
            <w:r>
              <w:rPr>
                <w:rFonts w:eastAsia="Times New Roman"/>
                <w:b/>
                <w:bCs/>
                <w:i/>
              </w:rPr>
              <w:t>150.930.119</w:t>
            </w:r>
          </w:p>
          <w:p w:rsidR="00DA3949" w:rsidRPr="00DA3949" w:rsidRDefault="00DA3949" w:rsidP="00DA3949">
            <w:pPr>
              <w:jc w:val="both"/>
              <w:rPr>
                <w:rFonts w:eastAsia="Times New Roman"/>
                <w:b/>
                <w:bCs/>
                <w:i/>
              </w:rPr>
            </w:pPr>
          </w:p>
        </w:tc>
        <w:tc>
          <w:tcPr>
            <w:tcW w:w="968" w:type="dxa"/>
            <w:noWrap/>
            <w:hideMark/>
          </w:tcPr>
          <w:p w:rsidR="00DA3949" w:rsidRPr="00DA3949" w:rsidRDefault="00B62056" w:rsidP="00DA3949">
            <w:pPr>
              <w:jc w:val="both"/>
              <w:rPr>
                <w:rFonts w:eastAsia="Times New Roman"/>
                <w:b/>
                <w:bCs/>
                <w:i/>
              </w:rPr>
            </w:pPr>
            <w:r>
              <w:rPr>
                <w:rFonts w:eastAsia="Times New Roman"/>
                <w:b/>
                <w:bCs/>
                <w:i/>
              </w:rPr>
              <w:t xml:space="preserve">10 </w:t>
            </w:r>
            <w:r w:rsidR="00DA3949" w:rsidRPr="00DA3949">
              <w:rPr>
                <w:rFonts w:eastAsia="Times New Roman"/>
                <w:b/>
                <w:bCs/>
                <w:i/>
              </w:rPr>
              <w:t>%</w:t>
            </w:r>
          </w:p>
        </w:tc>
      </w:tr>
      <w:tr w:rsidR="00C54819" w:rsidRPr="00DA3949" w:rsidTr="00CD7AD9">
        <w:trPr>
          <w:trHeight w:val="315"/>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199" w:type="dxa"/>
            <w:noWrap/>
            <w:hideMark/>
          </w:tcPr>
          <w:p w:rsidR="00DA3949" w:rsidRPr="00DA3949" w:rsidRDefault="00DA3949" w:rsidP="00DA3949">
            <w:pPr>
              <w:jc w:val="both"/>
              <w:rPr>
                <w:rFonts w:eastAsia="Times New Roman"/>
                <w:i/>
              </w:rPr>
            </w:pP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i/>
              </w:rPr>
            </w:pP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986" w:type="dxa"/>
            <w:noWrap/>
            <w:hideMark/>
          </w:tcPr>
          <w:p w:rsidR="00DA3949" w:rsidRPr="00DA3949" w:rsidRDefault="00DA3949" w:rsidP="00DA3949">
            <w:pPr>
              <w:jc w:val="both"/>
              <w:rPr>
                <w:rFonts w:eastAsia="Times New Roman"/>
                <w:b/>
                <w:bCs/>
                <w:i/>
              </w:rPr>
            </w:pP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 </w:t>
            </w:r>
          </w:p>
        </w:tc>
      </w:tr>
      <w:tr w:rsidR="00C54819" w:rsidRPr="00DA3949" w:rsidTr="00CD7AD9">
        <w:trPr>
          <w:trHeight w:val="315"/>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3,2</w:t>
            </w:r>
          </w:p>
        </w:tc>
        <w:tc>
          <w:tcPr>
            <w:tcW w:w="1199" w:type="dxa"/>
            <w:noWrap/>
            <w:hideMark/>
          </w:tcPr>
          <w:p w:rsidR="00DA3949" w:rsidRPr="00DA3949" w:rsidRDefault="00DA3949" w:rsidP="00DA3949">
            <w:pPr>
              <w:jc w:val="both"/>
              <w:rPr>
                <w:rFonts w:eastAsia="Times New Roman"/>
                <w:i/>
              </w:rPr>
            </w:pPr>
            <w:r w:rsidRPr="00DA3949">
              <w:rPr>
                <w:rFonts w:eastAsia="Times New Roman"/>
                <w:i/>
              </w:rPr>
              <w:t xml:space="preserve"> Безбедност, унутрашњи послови и правосуђе</w:t>
            </w: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318.655.023</w:t>
            </w:r>
          </w:p>
        </w:tc>
        <w:tc>
          <w:tcPr>
            <w:tcW w:w="1095" w:type="dxa"/>
            <w:noWrap/>
            <w:hideMark/>
          </w:tcPr>
          <w:p w:rsidR="00DA3949" w:rsidRPr="00DA3949" w:rsidRDefault="00DA3949" w:rsidP="00DA3949">
            <w:pPr>
              <w:jc w:val="both"/>
              <w:rPr>
                <w:rFonts w:eastAsia="Times New Roman"/>
                <w:i/>
              </w:rPr>
            </w:pPr>
            <w:r w:rsidRPr="00DA3949">
              <w:rPr>
                <w:rFonts w:eastAsia="Times New Roman"/>
                <w:i/>
              </w:rPr>
              <w:t>149.037.030</w:t>
            </w: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986" w:type="dxa"/>
            <w:noWrap/>
            <w:hideMark/>
          </w:tcPr>
          <w:p w:rsidR="00554D2D" w:rsidRDefault="00DA3949" w:rsidP="00DA3949">
            <w:pPr>
              <w:jc w:val="both"/>
              <w:rPr>
                <w:rFonts w:eastAsia="Times New Roman"/>
                <w:i/>
              </w:rPr>
            </w:pPr>
            <w:r w:rsidRPr="00DA3949">
              <w:rPr>
                <w:rFonts w:eastAsia="Times New Roman"/>
                <w:i/>
              </w:rPr>
              <w:t>2</w:t>
            </w:r>
            <w:r w:rsidR="00554D2D">
              <w:rPr>
                <w:rFonts w:eastAsia="Times New Roman"/>
                <w:i/>
              </w:rPr>
              <w:t>05.593.523</w:t>
            </w:r>
          </w:p>
          <w:p w:rsidR="00DA3949" w:rsidRPr="00DA3949" w:rsidRDefault="00DA3949" w:rsidP="00DA3949">
            <w:pPr>
              <w:jc w:val="both"/>
              <w:rPr>
                <w:rFonts w:eastAsia="Times New Roman"/>
                <w:i/>
              </w:rPr>
            </w:pPr>
          </w:p>
        </w:tc>
        <w:tc>
          <w:tcPr>
            <w:tcW w:w="1030" w:type="dxa"/>
            <w:noWrap/>
            <w:hideMark/>
          </w:tcPr>
          <w:p w:rsidR="00554D2D" w:rsidRDefault="00554D2D" w:rsidP="00DA3949">
            <w:pPr>
              <w:jc w:val="both"/>
              <w:rPr>
                <w:rFonts w:eastAsia="Times New Roman"/>
                <w:i/>
              </w:rPr>
            </w:pPr>
            <w:r>
              <w:rPr>
                <w:rFonts w:eastAsia="Times New Roman"/>
                <w:i/>
              </w:rPr>
              <w:t>4.025.000</w:t>
            </w:r>
          </w:p>
          <w:p w:rsidR="00DA3949" w:rsidRPr="00DA3949" w:rsidRDefault="00DA3949" w:rsidP="00DA3949">
            <w:pPr>
              <w:jc w:val="both"/>
              <w:rPr>
                <w:rFonts w:eastAsia="Times New Roman"/>
                <w:i/>
              </w:rPr>
            </w:pP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095" w:type="dxa"/>
            <w:noWrap/>
            <w:hideMark/>
          </w:tcPr>
          <w:p w:rsidR="00554D2D" w:rsidRDefault="00554D2D" w:rsidP="00DA3949">
            <w:pPr>
              <w:jc w:val="both"/>
              <w:rPr>
                <w:rFonts w:eastAsia="Times New Roman"/>
                <w:b/>
                <w:bCs/>
                <w:i/>
              </w:rPr>
            </w:pPr>
            <w:r>
              <w:rPr>
                <w:rFonts w:eastAsia="Times New Roman"/>
                <w:b/>
                <w:bCs/>
                <w:i/>
              </w:rPr>
              <w:t>113.061.500</w:t>
            </w:r>
          </w:p>
          <w:p w:rsidR="00DA3949" w:rsidRPr="00DA3949" w:rsidRDefault="00DA3949" w:rsidP="00DA3949">
            <w:pPr>
              <w:jc w:val="both"/>
              <w:rPr>
                <w:rFonts w:eastAsia="Times New Roman"/>
                <w:b/>
                <w:bCs/>
                <w:i/>
              </w:rPr>
            </w:pPr>
          </w:p>
        </w:tc>
        <w:tc>
          <w:tcPr>
            <w:tcW w:w="1095" w:type="dxa"/>
            <w:noWrap/>
            <w:hideMark/>
          </w:tcPr>
          <w:p w:rsidR="00554D2D" w:rsidRDefault="00554D2D" w:rsidP="00DA3949">
            <w:pPr>
              <w:jc w:val="both"/>
              <w:rPr>
                <w:rFonts w:eastAsia="Times New Roman"/>
                <w:b/>
                <w:bCs/>
                <w:i/>
              </w:rPr>
            </w:pPr>
            <w:r>
              <w:rPr>
                <w:rFonts w:eastAsia="Times New Roman"/>
                <w:b/>
                <w:bCs/>
                <w:i/>
              </w:rPr>
              <w:t>145.012.030</w:t>
            </w:r>
          </w:p>
          <w:p w:rsidR="00DA3949" w:rsidRPr="00DA3949" w:rsidRDefault="00DA3949" w:rsidP="00DA3949">
            <w:pPr>
              <w:jc w:val="both"/>
              <w:rPr>
                <w:rFonts w:eastAsia="Times New Roman"/>
                <w:b/>
                <w:bCs/>
                <w:i/>
              </w:rPr>
            </w:pP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847" w:type="dxa"/>
            <w:noWrap/>
            <w:hideMark/>
          </w:tcPr>
          <w:p w:rsidR="00DA3949" w:rsidRPr="00DA3949" w:rsidRDefault="00DA3949" w:rsidP="00DA3949">
            <w:pPr>
              <w:jc w:val="both"/>
              <w:rPr>
                <w:rFonts w:eastAsia="Times New Roman"/>
                <w:b/>
                <w:bCs/>
                <w:i/>
              </w:rPr>
            </w:pPr>
            <w:r w:rsidRPr="00DA3949">
              <w:rPr>
                <w:rFonts w:eastAsia="Times New Roman"/>
                <w:b/>
                <w:bCs/>
                <w:i/>
              </w:rPr>
              <w:t>6</w:t>
            </w:r>
            <w:r w:rsidR="00554D2D">
              <w:rPr>
                <w:rFonts w:eastAsia="Times New Roman"/>
                <w:b/>
                <w:bCs/>
                <w:i/>
              </w:rPr>
              <w:t>5</w:t>
            </w:r>
            <w:r w:rsidRPr="00DA3949">
              <w:rPr>
                <w:rFonts w:eastAsia="Times New Roman"/>
                <w:b/>
                <w:bCs/>
                <w:i/>
              </w:rPr>
              <w:t>%</w:t>
            </w:r>
          </w:p>
        </w:tc>
        <w:tc>
          <w:tcPr>
            <w:tcW w:w="1030" w:type="dxa"/>
            <w:noWrap/>
            <w:hideMark/>
          </w:tcPr>
          <w:p w:rsidR="00DA3949" w:rsidRPr="00DA3949" w:rsidRDefault="00554D2D" w:rsidP="00DA3949">
            <w:pPr>
              <w:jc w:val="both"/>
              <w:rPr>
                <w:rFonts w:eastAsia="Times New Roman"/>
                <w:b/>
                <w:bCs/>
                <w:i/>
              </w:rPr>
            </w:pPr>
            <w:r>
              <w:rPr>
                <w:rFonts w:eastAsia="Times New Roman"/>
                <w:b/>
                <w:bCs/>
                <w:i/>
              </w:rPr>
              <w:t>3</w:t>
            </w:r>
            <w:r w:rsidR="00DA3949" w:rsidRPr="00DA3949">
              <w:rPr>
                <w:rFonts w:eastAsia="Times New Roman"/>
                <w:b/>
                <w:bCs/>
                <w:i/>
              </w:rPr>
              <w:t>%</w:t>
            </w: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467.692.053</w:t>
            </w:r>
          </w:p>
        </w:tc>
        <w:tc>
          <w:tcPr>
            <w:tcW w:w="986" w:type="dxa"/>
            <w:noWrap/>
            <w:hideMark/>
          </w:tcPr>
          <w:p w:rsidR="00586DC9" w:rsidRDefault="00DA3949" w:rsidP="00DA3949">
            <w:pPr>
              <w:jc w:val="both"/>
              <w:rPr>
                <w:rFonts w:eastAsia="Times New Roman"/>
                <w:b/>
                <w:bCs/>
                <w:i/>
              </w:rPr>
            </w:pPr>
            <w:r w:rsidRPr="00DA3949">
              <w:rPr>
                <w:rFonts w:eastAsia="Times New Roman"/>
                <w:b/>
                <w:bCs/>
                <w:i/>
              </w:rPr>
              <w:t>2</w:t>
            </w:r>
            <w:r w:rsidR="00586DC9">
              <w:rPr>
                <w:rFonts w:eastAsia="Times New Roman"/>
                <w:b/>
                <w:bCs/>
                <w:i/>
              </w:rPr>
              <w:t>09.618.523</w:t>
            </w:r>
          </w:p>
          <w:p w:rsidR="00DA3949" w:rsidRPr="00DA3949" w:rsidRDefault="00DA3949" w:rsidP="00DA3949">
            <w:pPr>
              <w:jc w:val="both"/>
              <w:rPr>
                <w:rFonts w:eastAsia="Times New Roman"/>
                <w:b/>
                <w:bCs/>
                <w:i/>
              </w:rPr>
            </w:pPr>
          </w:p>
        </w:tc>
        <w:tc>
          <w:tcPr>
            <w:tcW w:w="968" w:type="dxa"/>
            <w:noWrap/>
            <w:hideMark/>
          </w:tcPr>
          <w:p w:rsidR="00DA3949" w:rsidRPr="00DA3949" w:rsidRDefault="00586DC9" w:rsidP="00DA3949">
            <w:pPr>
              <w:jc w:val="both"/>
              <w:rPr>
                <w:rFonts w:eastAsia="Times New Roman"/>
                <w:b/>
                <w:bCs/>
                <w:i/>
              </w:rPr>
            </w:pPr>
            <w:r>
              <w:rPr>
                <w:rFonts w:eastAsia="Times New Roman"/>
                <w:b/>
                <w:bCs/>
                <w:i/>
              </w:rPr>
              <w:t>45</w:t>
            </w:r>
            <w:r w:rsidR="00DA3949" w:rsidRPr="00DA3949">
              <w:rPr>
                <w:rFonts w:eastAsia="Times New Roman"/>
                <w:b/>
                <w:bCs/>
                <w:i/>
              </w:rPr>
              <w:t>%</w:t>
            </w:r>
          </w:p>
        </w:tc>
      </w:tr>
      <w:tr w:rsidR="00C54819" w:rsidRPr="00DA3949" w:rsidTr="00CD7AD9">
        <w:trPr>
          <w:trHeight w:val="315"/>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199" w:type="dxa"/>
            <w:hideMark/>
          </w:tcPr>
          <w:p w:rsidR="00DA3949" w:rsidRPr="00DA3949" w:rsidRDefault="00DA3949" w:rsidP="00DA3949">
            <w:pPr>
              <w:jc w:val="both"/>
              <w:rPr>
                <w:rFonts w:eastAsia="Times New Roman"/>
                <w:i/>
              </w:rPr>
            </w:pPr>
          </w:p>
        </w:tc>
        <w:tc>
          <w:tcPr>
            <w:tcW w:w="246" w:type="dxa"/>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i/>
              </w:rPr>
            </w:pP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986" w:type="dxa"/>
            <w:noWrap/>
            <w:hideMark/>
          </w:tcPr>
          <w:p w:rsidR="00DA3949" w:rsidRPr="00DA3949" w:rsidRDefault="00DA3949" w:rsidP="00DA3949">
            <w:pPr>
              <w:jc w:val="both"/>
              <w:rPr>
                <w:rFonts w:eastAsia="Times New Roman"/>
                <w:b/>
                <w:bCs/>
                <w:i/>
              </w:rPr>
            </w:pP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 </w:t>
            </w:r>
          </w:p>
        </w:tc>
      </w:tr>
      <w:tr w:rsidR="00C54819" w:rsidRPr="00DA3949" w:rsidTr="00CD7AD9">
        <w:trPr>
          <w:trHeight w:val="330"/>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199"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r w:rsidRPr="00DA3949">
              <w:rPr>
                <w:rFonts w:eastAsia="Times New Roman"/>
                <w:i/>
              </w:rPr>
              <w:t> </w:t>
            </w: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i/>
              </w:rPr>
            </w:pPr>
            <w:r w:rsidRPr="00DA3949">
              <w:rPr>
                <w:rFonts w:eastAsia="Times New Roman"/>
                <w:i/>
              </w:rPr>
              <w:t> </w:t>
            </w: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986" w:type="dxa"/>
            <w:noWrap/>
            <w:hideMark/>
          </w:tcPr>
          <w:p w:rsidR="00DA3949" w:rsidRPr="00DA3949" w:rsidRDefault="00DA3949" w:rsidP="00DA3949">
            <w:pPr>
              <w:jc w:val="both"/>
              <w:rPr>
                <w:rFonts w:eastAsia="Times New Roman"/>
                <w:b/>
                <w:bCs/>
                <w:i/>
              </w:rPr>
            </w:pP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 </w:t>
            </w:r>
          </w:p>
        </w:tc>
      </w:tr>
      <w:tr w:rsidR="00C54819" w:rsidRPr="00DA3949" w:rsidTr="00CD7AD9">
        <w:trPr>
          <w:trHeight w:val="330"/>
        </w:trPr>
        <w:tc>
          <w:tcPr>
            <w:tcW w:w="405" w:type="dxa"/>
            <w:noWrap/>
            <w:hideMark/>
          </w:tcPr>
          <w:p w:rsidR="00DA3949" w:rsidRPr="00DA3949" w:rsidRDefault="00DA3949" w:rsidP="00DA3949">
            <w:pPr>
              <w:jc w:val="both"/>
              <w:rPr>
                <w:rFonts w:eastAsia="Times New Roman"/>
                <w:i/>
              </w:rPr>
            </w:pPr>
          </w:p>
        </w:tc>
        <w:tc>
          <w:tcPr>
            <w:tcW w:w="1199" w:type="dxa"/>
            <w:noWrap/>
            <w:hideMark/>
          </w:tcPr>
          <w:p w:rsidR="00DA3949" w:rsidRPr="00DA3949" w:rsidRDefault="00DA3949" w:rsidP="00DA3949">
            <w:pPr>
              <w:jc w:val="both"/>
              <w:rPr>
                <w:rFonts w:eastAsia="Times New Roman"/>
                <w:i/>
              </w:rPr>
            </w:pP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p>
        </w:tc>
        <w:tc>
          <w:tcPr>
            <w:tcW w:w="1095" w:type="dxa"/>
            <w:noWrap/>
            <w:hideMark/>
          </w:tcPr>
          <w:p w:rsidR="00DA3949" w:rsidRPr="00DA3949" w:rsidRDefault="00DA3949" w:rsidP="00DA3949">
            <w:pPr>
              <w:jc w:val="both"/>
              <w:rPr>
                <w:rFonts w:eastAsia="Times New Roman"/>
                <w:i/>
              </w:rPr>
            </w:pP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p>
        </w:tc>
        <w:tc>
          <w:tcPr>
            <w:tcW w:w="1030" w:type="dxa"/>
            <w:noWrap/>
            <w:hideMark/>
          </w:tcPr>
          <w:p w:rsidR="00DA3949" w:rsidRPr="00DA3949" w:rsidRDefault="00DA3949" w:rsidP="00DA3949">
            <w:pPr>
              <w:jc w:val="both"/>
              <w:rPr>
                <w:rFonts w:eastAsia="Times New Roman"/>
                <w:i/>
              </w:rPr>
            </w:pP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p>
        </w:tc>
        <w:tc>
          <w:tcPr>
            <w:tcW w:w="1095" w:type="dxa"/>
            <w:noWrap/>
            <w:hideMark/>
          </w:tcPr>
          <w:p w:rsidR="00DA3949" w:rsidRPr="00DA3949" w:rsidRDefault="00DA3949" w:rsidP="00DA3949">
            <w:pPr>
              <w:jc w:val="both"/>
              <w:rPr>
                <w:rFonts w:eastAsia="Times New Roman"/>
                <w:i/>
              </w:rPr>
            </w:pP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i/>
              </w:rPr>
            </w:pPr>
          </w:p>
        </w:tc>
        <w:tc>
          <w:tcPr>
            <w:tcW w:w="1030" w:type="dxa"/>
            <w:noWrap/>
            <w:hideMark/>
          </w:tcPr>
          <w:p w:rsidR="00DA3949" w:rsidRPr="00DA3949" w:rsidRDefault="00DA3949" w:rsidP="00DA3949">
            <w:pPr>
              <w:jc w:val="both"/>
              <w:rPr>
                <w:rFonts w:eastAsia="Times New Roman"/>
                <w:i/>
              </w:rPr>
            </w:pP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986" w:type="dxa"/>
            <w:noWrap/>
            <w:hideMark/>
          </w:tcPr>
          <w:p w:rsidR="00DA3949" w:rsidRPr="00DA3949" w:rsidRDefault="00DA3949" w:rsidP="00DA3949">
            <w:pPr>
              <w:jc w:val="both"/>
              <w:rPr>
                <w:rFonts w:eastAsia="Times New Roman"/>
                <w:b/>
                <w:bCs/>
                <w:i/>
              </w:rPr>
            </w:pP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 </w:t>
            </w:r>
          </w:p>
        </w:tc>
      </w:tr>
      <w:tr w:rsidR="00C54819" w:rsidRPr="00DA3949" w:rsidTr="00CD7AD9">
        <w:trPr>
          <w:trHeight w:val="1350"/>
        </w:trPr>
        <w:tc>
          <w:tcPr>
            <w:tcW w:w="1604" w:type="dxa"/>
            <w:gridSpan w:val="2"/>
            <w:vMerge w:val="restart"/>
            <w:noWrap/>
            <w:hideMark/>
          </w:tcPr>
          <w:p w:rsidR="00DA3949" w:rsidRPr="00DA3949" w:rsidRDefault="00DA3949" w:rsidP="00DA3949">
            <w:pPr>
              <w:jc w:val="both"/>
              <w:rPr>
                <w:rFonts w:eastAsia="Times New Roman"/>
                <w:b/>
                <w:bCs/>
                <w:i/>
              </w:rPr>
            </w:pPr>
            <w:r w:rsidRPr="00DA3949">
              <w:rPr>
                <w:rFonts w:eastAsia="Times New Roman"/>
                <w:b/>
                <w:bCs/>
                <w:i/>
              </w:rPr>
              <w:t>IV ПОСЕБНЕ ОБЛАСТИ СТРАТЕГИЈЕ</w:t>
            </w: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2190" w:type="dxa"/>
            <w:gridSpan w:val="2"/>
            <w:hideMark/>
          </w:tcPr>
          <w:p w:rsidR="00DA3949" w:rsidRPr="00DA3949" w:rsidRDefault="00DA3949" w:rsidP="00DA3949">
            <w:pPr>
              <w:jc w:val="both"/>
              <w:rPr>
                <w:rFonts w:eastAsia="Times New Roman"/>
                <w:b/>
                <w:bCs/>
                <w:i/>
              </w:rPr>
            </w:pPr>
            <w:r w:rsidRPr="00DA3949">
              <w:rPr>
                <w:rFonts w:eastAsia="Times New Roman"/>
                <w:b/>
                <w:bCs/>
                <w:i/>
              </w:rPr>
              <w:t>Укупна планирана средства 2014-2018</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2016" w:type="dxa"/>
            <w:gridSpan w:val="2"/>
            <w:hideMark/>
          </w:tcPr>
          <w:p w:rsidR="00DA3949" w:rsidRPr="00DA3949" w:rsidRDefault="00DA3949" w:rsidP="00DA3949">
            <w:pPr>
              <w:jc w:val="both"/>
              <w:rPr>
                <w:rFonts w:eastAsia="Times New Roman"/>
                <w:b/>
                <w:bCs/>
                <w:i/>
              </w:rPr>
            </w:pPr>
            <w:r w:rsidRPr="00DA3949">
              <w:rPr>
                <w:rFonts w:eastAsia="Times New Roman"/>
                <w:b/>
                <w:bCs/>
                <w:i/>
              </w:rPr>
              <w:t>Укупна утрошена средства                IV квартал 2014- I квартал 2015</w:t>
            </w: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2190" w:type="dxa"/>
            <w:gridSpan w:val="2"/>
            <w:hideMark/>
          </w:tcPr>
          <w:p w:rsidR="00DA3949" w:rsidRPr="00DA3949" w:rsidRDefault="00DA3949" w:rsidP="00DA3949">
            <w:pPr>
              <w:jc w:val="both"/>
              <w:rPr>
                <w:rFonts w:eastAsia="Times New Roman"/>
                <w:b/>
                <w:bCs/>
                <w:i/>
              </w:rPr>
            </w:pPr>
            <w:r w:rsidRPr="00DA3949">
              <w:rPr>
                <w:rFonts w:eastAsia="Times New Roman"/>
                <w:b/>
                <w:bCs/>
                <w:i/>
              </w:rPr>
              <w:t xml:space="preserve">Укупна неутрошена средства               </w:t>
            </w:r>
          </w:p>
        </w:tc>
        <w:tc>
          <w:tcPr>
            <w:tcW w:w="246" w:type="dxa"/>
            <w:hideMark/>
          </w:tcPr>
          <w:p w:rsidR="00DA3949" w:rsidRPr="00DA3949" w:rsidRDefault="00DA3949" w:rsidP="00DA3949">
            <w:pPr>
              <w:jc w:val="both"/>
              <w:rPr>
                <w:rFonts w:eastAsia="Times New Roman"/>
                <w:i/>
              </w:rPr>
            </w:pPr>
            <w:r w:rsidRPr="00DA3949">
              <w:rPr>
                <w:rFonts w:eastAsia="Times New Roman"/>
                <w:i/>
              </w:rPr>
              <w:t> </w:t>
            </w:r>
          </w:p>
        </w:tc>
        <w:tc>
          <w:tcPr>
            <w:tcW w:w="1877" w:type="dxa"/>
            <w:gridSpan w:val="2"/>
            <w:hideMark/>
          </w:tcPr>
          <w:p w:rsidR="00DA3949" w:rsidRPr="00DA3949" w:rsidRDefault="00DA3949" w:rsidP="00DA3949">
            <w:pPr>
              <w:jc w:val="both"/>
              <w:rPr>
                <w:rFonts w:eastAsia="Times New Roman"/>
                <w:b/>
                <w:bCs/>
                <w:i/>
              </w:rPr>
            </w:pPr>
            <w:r w:rsidRPr="00DA3949">
              <w:rPr>
                <w:rFonts w:eastAsia="Times New Roman"/>
                <w:b/>
                <w:bCs/>
                <w:i/>
              </w:rPr>
              <w:t>Проценат утрошених средстава</w:t>
            </w: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095" w:type="dxa"/>
            <w:hideMark/>
          </w:tcPr>
          <w:p w:rsidR="00DA3949" w:rsidRPr="00DA3949" w:rsidRDefault="00DA3949" w:rsidP="00DA3949">
            <w:pPr>
              <w:jc w:val="both"/>
              <w:rPr>
                <w:rFonts w:eastAsia="Times New Roman"/>
                <w:b/>
                <w:bCs/>
                <w:i/>
              </w:rPr>
            </w:pPr>
            <w:r w:rsidRPr="00DA3949">
              <w:rPr>
                <w:rFonts w:eastAsia="Times New Roman"/>
                <w:b/>
                <w:bCs/>
                <w:i/>
              </w:rPr>
              <w:t>Укупна планирана средства 2014-2018</w:t>
            </w:r>
          </w:p>
        </w:tc>
        <w:tc>
          <w:tcPr>
            <w:tcW w:w="986" w:type="dxa"/>
            <w:hideMark/>
          </w:tcPr>
          <w:p w:rsidR="00DA3949" w:rsidRPr="00DA3949" w:rsidRDefault="00DA3949" w:rsidP="00DA3949">
            <w:pPr>
              <w:jc w:val="both"/>
              <w:rPr>
                <w:rFonts w:eastAsia="Times New Roman"/>
                <w:b/>
                <w:bCs/>
                <w:i/>
              </w:rPr>
            </w:pPr>
            <w:r w:rsidRPr="00DA3949">
              <w:rPr>
                <w:rFonts w:eastAsia="Times New Roman"/>
                <w:b/>
                <w:bCs/>
                <w:i/>
              </w:rPr>
              <w:t>Укупна утрошена средства                IV кварт</w:t>
            </w:r>
            <w:r w:rsidRPr="00DA3949">
              <w:rPr>
                <w:rFonts w:eastAsia="Times New Roman"/>
                <w:b/>
                <w:bCs/>
                <w:i/>
              </w:rPr>
              <w:lastRenderedPageBreak/>
              <w:t>ал 2014- I квартал 2015</w:t>
            </w:r>
          </w:p>
        </w:tc>
        <w:tc>
          <w:tcPr>
            <w:tcW w:w="968" w:type="dxa"/>
            <w:hideMark/>
          </w:tcPr>
          <w:p w:rsidR="00DA3949" w:rsidRPr="00DA3949" w:rsidRDefault="00DA3949" w:rsidP="00DA3949">
            <w:pPr>
              <w:jc w:val="both"/>
              <w:rPr>
                <w:rFonts w:eastAsia="Times New Roman"/>
                <w:b/>
                <w:bCs/>
                <w:i/>
              </w:rPr>
            </w:pPr>
            <w:r w:rsidRPr="00DA3949">
              <w:rPr>
                <w:rFonts w:eastAsia="Times New Roman"/>
                <w:b/>
                <w:bCs/>
                <w:i/>
              </w:rPr>
              <w:lastRenderedPageBreak/>
              <w:t xml:space="preserve">Проценат утрошених средстава у односу </w:t>
            </w:r>
            <w:r w:rsidRPr="00DA3949">
              <w:rPr>
                <w:rFonts w:eastAsia="Times New Roman"/>
                <w:b/>
                <w:bCs/>
                <w:i/>
              </w:rPr>
              <w:lastRenderedPageBreak/>
              <w:t>на укупна планирана средства 2014-2018</w:t>
            </w:r>
          </w:p>
        </w:tc>
      </w:tr>
      <w:tr w:rsidR="00C54819" w:rsidRPr="00DA3949" w:rsidTr="00CD7AD9">
        <w:trPr>
          <w:trHeight w:val="1230"/>
        </w:trPr>
        <w:tc>
          <w:tcPr>
            <w:tcW w:w="1604" w:type="dxa"/>
            <w:gridSpan w:val="2"/>
            <w:vMerge/>
            <w:hideMark/>
          </w:tcPr>
          <w:p w:rsidR="00DA3949" w:rsidRPr="00DA3949" w:rsidRDefault="00DA3949" w:rsidP="00DA3949">
            <w:pPr>
              <w:jc w:val="both"/>
              <w:rPr>
                <w:rFonts w:eastAsia="Times New Roman"/>
                <w:b/>
                <w:bCs/>
                <w:i/>
              </w:rPr>
            </w:pPr>
          </w:p>
        </w:tc>
        <w:tc>
          <w:tcPr>
            <w:tcW w:w="246" w:type="dxa"/>
            <w:hideMark/>
          </w:tcPr>
          <w:p w:rsidR="00DA3949" w:rsidRPr="00DA3949" w:rsidRDefault="00DA3949" w:rsidP="00DA3949">
            <w:pPr>
              <w:jc w:val="both"/>
              <w:rPr>
                <w:rFonts w:eastAsia="Times New Roman"/>
                <w:b/>
                <w:bCs/>
                <w:i/>
              </w:rPr>
            </w:pPr>
            <w:r w:rsidRPr="00DA3949">
              <w:rPr>
                <w:rFonts w:eastAsia="Times New Roman"/>
                <w:b/>
                <w:bCs/>
                <w:i/>
              </w:rPr>
              <w:t> </w:t>
            </w:r>
          </w:p>
        </w:tc>
        <w:tc>
          <w:tcPr>
            <w:tcW w:w="1095" w:type="dxa"/>
            <w:hideMark/>
          </w:tcPr>
          <w:p w:rsidR="00DA3949" w:rsidRPr="00DA3949" w:rsidRDefault="00DA3949" w:rsidP="00DA3949">
            <w:pPr>
              <w:jc w:val="both"/>
              <w:rPr>
                <w:rFonts w:eastAsia="Times New Roman"/>
                <w:b/>
                <w:bCs/>
                <w:i/>
              </w:rPr>
            </w:pPr>
            <w:r w:rsidRPr="00DA3949">
              <w:rPr>
                <w:rFonts w:eastAsia="Times New Roman"/>
                <w:b/>
                <w:bCs/>
                <w:i/>
              </w:rPr>
              <w:t>Редовна буџетска средства</w:t>
            </w:r>
          </w:p>
        </w:tc>
        <w:tc>
          <w:tcPr>
            <w:tcW w:w="1095" w:type="dxa"/>
            <w:hideMark/>
          </w:tcPr>
          <w:p w:rsidR="00DA3949" w:rsidRPr="00DA3949" w:rsidRDefault="00DA3949" w:rsidP="00DA3949">
            <w:pPr>
              <w:jc w:val="both"/>
              <w:rPr>
                <w:rFonts w:eastAsia="Times New Roman"/>
                <w:b/>
                <w:bCs/>
                <w:i/>
              </w:rPr>
            </w:pPr>
            <w:r w:rsidRPr="00DA3949">
              <w:rPr>
                <w:rFonts w:eastAsia="Times New Roman"/>
                <w:b/>
                <w:bCs/>
                <w:i/>
              </w:rPr>
              <w:t>Донаторска средства</w:t>
            </w:r>
          </w:p>
        </w:tc>
        <w:tc>
          <w:tcPr>
            <w:tcW w:w="246" w:type="dxa"/>
            <w:hideMark/>
          </w:tcPr>
          <w:p w:rsidR="00DA3949" w:rsidRPr="00DA3949" w:rsidRDefault="00DA3949" w:rsidP="00DA3949">
            <w:pPr>
              <w:jc w:val="both"/>
              <w:rPr>
                <w:rFonts w:eastAsia="Times New Roman"/>
                <w:b/>
                <w:bCs/>
                <w:i/>
              </w:rPr>
            </w:pPr>
            <w:r w:rsidRPr="00DA3949">
              <w:rPr>
                <w:rFonts w:eastAsia="Times New Roman"/>
                <w:b/>
                <w:bCs/>
                <w:i/>
              </w:rPr>
              <w:t> </w:t>
            </w:r>
          </w:p>
        </w:tc>
        <w:tc>
          <w:tcPr>
            <w:tcW w:w="986" w:type="dxa"/>
            <w:hideMark/>
          </w:tcPr>
          <w:p w:rsidR="00DA3949" w:rsidRPr="00DA3949" w:rsidRDefault="00DA3949" w:rsidP="00DA3949">
            <w:pPr>
              <w:jc w:val="both"/>
              <w:rPr>
                <w:rFonts w:eastAsia="Times New Roman"/>
                <w:b/>
                <w:bCs/>
                <w:i/>
              </w:rPr>
            </w:pPr>
            <w:r w:rsidRPr="00DA3949">
              <w:rPr>
                <w:rFonts w:eastAsia="Times New Roman"/>
                <w:b/>
                <w:bCs/>
                <w:i/>
              </w:rPr>
              <w:t>Редовна буџетска средства</w:t>
            </w:r>
          </w:p>
        </w:tc>
        <w:tc>
          <w:tcPr>
            <w:tcW w:w="1030" w:type="dxa"/>
            <w:hideMark/>
          </w:tcPr>
          <w:p w:rsidR="00DA3949" w:rsidRPr="00DA3949" w:rsidRDefault="00DA3949" w:rsidP="00DA3949">
            <w:pPr>
              <w:jc w:val="both"/>
              <w:rPr>
                <w:rFonts w:eastAsia="Times New Roman"/>
                <w:b/>
                <w:bCs/>
                <w:i/>
              </w:rPr>
            </w:pPr>
            <w:r w:rsidRPr="00DA3949">
              <w:rPr>
                <w:rFonts w:eastAsia="Times New Roman"/>
                <w:b/>
                <w:bCs/>
                <w:i/>
              </w:rPr>
              <w:t>Донаторска средства</w:t>
            </w:r>
          </w:p>
        </w:tc>
        <w:tc>
          <w:tcPr>
            <w:tcW w:w="246" w:type="dxa"/>
            <w:hideMark/>
          </w:tcPr>
          <w:p w:rsidR="00DA3949" w:rsidRPr="00DA3949" w:rsidRDefault="00DA3949" w:rsidP="00DA3949">
            <w:pPr>
              <w:jc w:val="both"/>
              <w:rPr>
                <w:rFonts w:eastAsia="Times New Roman"/>
                <w:b/>
                <w:bCs/>
                <w:i/>
              </w:rPr>
            </w:pPr>
            <w:r w:rsidRPr="00DA3949">
              <w:rPr>
                <w:rFonts w:eastAsia="Times New Roman"/>
                <w:b/>
                <w:bCs/>
                <w:i/>
              </w:rPr>
              <w:t> </w:t>
            </w:r>
          </w:p>
        </w:tc>
        <w:tc>
          <w:tcPr>
            <w:tcW w:w="1095" w:type="dxa"/>
            <w:hideMark/>
          </w:tcPr>
          <w:p w:rsidR="00DA3949" w:rsidRPr="00DA3949" w:rsidRDefault="00DA3949" w:rsidP="00DA3949">
            <w:pPr>
              <w:jc w:val="both"/>
              <w:rPr>
                <w:rFonts w:eastAsia="Times New Roman"/>
                <w:b/>
                <w:bCs/>
                <w:i/>
              </w:rPr>
            </w:pPr>
            <w:r w:rsidRPr="00DA3949">
              <w:rPr>
                <w:rFonts w:eastAsia="Times New Roman"/>
                <w:b/>
                <w:bCs/>
                <w:i/>
              </w:rPr>
              <w:t>Редовна буџетска средства</w:t>
            </w:r>
          </w:p>
        </w:tc>
        <w:tc>
          <w:tcPr>
            <w:tcW w:w="1095" w:type="dxa"/>
            <w:hideMark/>
          </w:tcPr>
          <w:p w:rsidR="00DA3949" w:rsidRPr="00DA3949" w:rsidRDefault="00DA3949" w:rsidP="00DA3949">
            <w:pPr>
              <w:jc w:val="both"/>
              <w:rPr>
                <w:rFonts w:eastAsia="Times New Roman"/>
                <w:b/>
                <w:bCs/>
                <w:i/>
              </w:rPr>
            </w:pPr>
            <w:r w:rsidRPr="00DA3949">
              <w:rPr>
                <w:rFonts w:eastAsia="Times New Roman"/>
                <w:b/>
                <w:bCs/>
                <w:i/>
              </w:rPr>
              <w:t>Донаторска средства</w:t>
            </w:r>
          </w:p>
        </w:tc>
        <w:tc>
          <w:tcPr>
            <w:tcW w:w="246" w:type="dxa"/>
            <w:hideMark/>
          </w:tcPr>
          <w:p w:rsidR="00DA3949" w:rsidRPr="00DA3949" w:rsidRDefault="00DA3949" w:rsidP="00DA3949">
            <w:pPr>
              <w:jc w:val="both"/>
              <w:rPr>
                <w:rFonts w:eastAsia="Times New Roman"/>
                <w:b/>
                <w:bCs/>
                <w:i/>
              </w:rPr>
            </w:pPr>
            <w:r w:rsidRPr="00DA3949">
              <w:rPr>
                <w:rFonts w:eastAsia="Times New Roman"/>
                <w:b/>
                <w:bCs/>
                <w:i/>
              </w:rPr>
              <w:t> </w:t>
            </w:r>
          </w:p>
        </w:tc>
        <w:tc>
          <w:tcPr>
            <w:tcW w:w="847" w:type="dxa"/>
            <w:hideMark/>
          </w:tcPr>
          <w:p w:rsidR="00DA3949" w:rsidRPr="00DA3949" w:rsidRDefault="00DA3949" w:rsidP="00DA3949">
            <w:pPr>
              <w:jc w:val="both"/>
              <w:rPr>
                <w:rFonts w:eastAsia="Times New Roman"/>
                <w:b/>
                <w:bCs/>
                <w:i/>
              </w:rPr>
            </w:pPr>
            <w:r w:rsidRPr="00DA3949">
              <w:rPr>
                <w:rFonts w:eastAsia="Times New Roman"/>
                <w:b/>
                <w:bCs/>
                <w:i/>
              </w:rPr>
              <w:t>Редовна буџетска средства</w:t>
            </w:r>
          </w:p>
        </w:tc>
        <w:tc>
          <w:tcPr>
            <w:tcW w:w="1030" w:type="dxa"/>
            <w:hideMark/>
          </w:tcPr>
          <w:p w:rsidR="00DA3949" w:rsidRPr="00DA3949" w:rsidRDefault="00DA3949" w:rsidP="00DA3949">
            <w:pPr>
              <w:jc w:val="both"/>
              <w:rPr>
                <w:rFonts w:eastAsia="Times New Roman"/>
                <w:b/>
                <w:bCs/>
                <w:i/>
              </w:rPr>
            </w:pPr>
            <w:r w:rsidRPr="00DA3949">
              <w:rPr>
                <w:rFonts w:eastAsia="Times New Roman"/>
                <w:b/>
                <w:bCs/>
                <w:i/>
              </w:rPr>
              <w:t>Донаторска средства</w:t>
            </w:r>
          </w:p>
        </w:tc>
        <w:tc>
          <w:tcPr>
            <w:tcW w:w="246" w:type="dxa"/>
            <w:hideMark/>
          </w:tcPr>
          <w:p w:rsidR="00DA3949" w:rsidRPr="00DA3949" w:rsidRDefault="00DA3949" w:rsidP="00DA3949">
            <w:pPr>
              <w:jc w:val="both"/>
              <w:rPr>
                <w:rFonts w:eastAsia="Times New Roman"/>
                <w:b/>
                <w:bCs/>
                <w:i/>
              </w:rPr>
            </w:pPr>
            <w:r w:rsidRPr="00DA3949">
              <w:rPr>
                <w:rFonts w:eastAsia="Times New Roman"/>
                <w:b/>
                <w:bCs/>
                <w:i/>
              </w:rPr>
              <w:t> </w:t>
            </w:r>
          </w:p>
        </w:tc>
        <w:tc>
          <w:tcPr>
            <w:tcW w:w="1095" w:type="dxa"/>
            <w:noWrap/>
            <w:hideMark/>
          </w:tcPr>
          <w:p w:rsidR="00DA3949" w:rsidRPr="00DA3949" w:rsidRDefault="00DA3949" w:rsidP="00DA3949">
            <w:pPr>
              <w:jc w:val="both"/>
              <w:rPr>
                <w:rFonts w:eastAsia="Times New Roman"/>
                <w:b/>
                <w:bCs/>
                <w:i/>
              </w:rPr>
            </w:pPr>
          </w:p>
        </w:tc>
        <w:tc>
          <w:tcPr>
            <w:tcW w:w="986" w:type="dxa"/>
            <w:noWrap/>
            <w:hideMark/>
          </w:tcPr>
          <w:p w:rsidR="00DA3949" w:rsidRPr="00DA3949" w:rsidRDefault="00DA3949" w:rsidP="00DA3949">
            <w:pPr>
              <w:jc w:val="both"/>
              <w:rPr>
                <w:rFonts w:eastAsia="Times New Roman"/>
                <w:b/>
                <w:bCs/>
                <w:i/>
              </w:rPr>
            </w:pP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 </w:t>
            </w:r>
          </w:p>
        </w:tc>
      </w:tr>
      <w:tr w:rsidR="00C54819" w:rsidRPr="00DA3949" w:rsidTr="00CD7AD9">
        <w:trPr>
          <w:trHeight w:val="330"/>
        </w:trPr>
        <w:tc>
          <w:tcPr>
            <w:tcW w:w="1604" w:type="dxa"/>
            <w:gridSpan w:val="2"/>
            <w:vMerge/>
            <w:hideMark/>
          </w:tcPr>
          <w:p w:rsidR="00DA3949" w:rsidRPr="00DA3949" w:rsidRDefault="00DA3949" w:rsidP="00DA3949">
            <w:pPr>
              <w:jc w:val="both"/>
              <w:rPr>
                <w:rFonts w:eastAsia="Times New Roman"/>
                <w:b/>
                <w:bCs/>
                <w:i/>
              </w:rPr>
            </w:pPr>
          </w:p>
        </w:tc>
        <w:tc>
          <w:tcPr>
            <w:tcW w:w="246"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095" w:type="dxa"/>
            <w:noWrap/>
            <w:hideMark/>
          </w:tcPr>
          <w:p w:rsidR="00DA3949" w:rsidRPr="00DA3949" w:rsidRDefault="00DA3949" w:rsidP="00DA3949">
            <w:pPr>
              <w:jc w:val="both"/>
              <w:rPr>
                <w:rFonts w:eastAsia="Times New Roman"/>
                <w:i/>
              </w:rPr>
            </w:pP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i/>
              </w:rPr>
            </w:pP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986" w:type="dxa"/>
            <w:noWrap/>
            <w:hideMark/>
          </w:tcPr>
          <w:p w:rsidR="00DA3949" w:rsidRPr="00DA3949" w:rsidRDefault="00DA3949" w:rsidP="00DA3949">
            <w:pPr>
              <w:jc w:val="both"/>
              <w:rPr>
                <w:rFonts w:eastAsia="Times New Roman"/>
                <w:b/>
                <w:bCs/>
                <w:i/>
              </w:rPr>
            </w:pP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 </w:t>
            </w:r>
          </w:p>
        </w:tc>
      </w:tr>
      <w:tr w:rsidR="00C54819" w:rsidRPr="00DA3949" w:rsidTr="00E34926">
        <w:trPr>
          <w:trHeight w:val="675"/>
        </w:trPr>
        <w:tc>
          <w:tcPr>
            <w:tcW w:w="1604" w:type="dxa"/>
            <w:gridSpan w:val="2"/>
            <w:vMerge/>
            <w:hideMark/>
          </w:tcPr>
          <w:p w:rsidR="00DA3949" w:rsidRPr="00DA3949" w:rsidRDefault="00DA3949" w:rsidP="00DA3949">
            <w:pPr>
              <w:jc w:val="both"/>
              <w:rPr>
                <w:rFonts w:eastAsia="Times New Roman"/>
                <w:b/>
                <w:bCs/>
                <w:i/>
              </w:rPr>
            </w:pPr>
          </w:p>
        </w:tc>
        <w:tc>
          <w:tcPr>
            <w:tcW w:w="246" w:type="dxa"/>
            <w:noWrap/>
          </w:tcPr>
          <w:p w:rsidR="00DA3949" w:rsidRPr="00DA3949" w:rsidRDefault="00DA3949" w:rsidP="00DA3949">
            <w:pPr>
              <w:jc w:val="both"/>
              <w:rPr>
                <w:rFonts w:eastAsia="Times New Roman"/>
                <w:b/>
                <w:bCs/>
                <w:i/>
              </w:rPr>
            </w:pPr>
          </w:p>
        </w:tc>
        <w:tc>
          <w:tcPr>
            <w:tcW w:w="1095" w:type="dxa"/>
            <w:noWrap/>
          </w:tcPr>
          <w:p w:rsidR="00DA3949" w:rsidRPr="00DA3949" w:rsidRDefault="00DA3949" w:rsidP="00DA3949">
            <w:pPr>
              <w:jc w:val="both"/>
              <w:rPr>
                <w:rFonts w:eastAsia="Times New Roman"/>
                <w:b/>
                <w:bCs/>
                <w:i/>
              </w:rPr>
            </w:pPr>
          </w:p>
        </w:tc>
        <w:tc>
          <w:tcPr>
            <w:tcW w:w="1095" w:type="dxa"/>
            <w:noWrap/>
          </w:tcPr>
          <w:p w:rsidR="00DA3949" w:rsidRPr="00DA3949" w:rsidRDefault="00DA3949" w:rsidP="00DA3949">
            <w:pPr>
              <w:jc w:val="both"/>
              <w:rPr>
                <w:rFonts w:eastAsia="Times New Roman"/>
                <w:b/>
                <w:bCs/>
                <w:i/>
              </w:rPr>
            </w:pPr>
          </w:p>
        </w:tc>
        <w:tc>
          <w:tcPr>
            <w:tcW w:w="246" w:type="dxa"/>
            <w:noWrap/>
          </w:tcPr>
          <w:p w:rsidR="00DA3949" w:rsidRPr="00DA3949" w:rsidRDefault="00DA3949" w:rsidP="00DA3949">
            <w:pPr>
              <w:jc w:val="both"/>
              <w:rPr>
                <w:rFonts w:eastAsia="Times New Roman"/>
                <w:b/>
                <w:bCs/>
                <w:i/>
              </w:rPr>
            </w:pPr>
          </w:p>
        </w:tc>
        <w:tc>
          <w:tcPr>
            <w:tcW w:w="986" w:type="dxa"/>
            <w:noWrap/>
          </w:tcPr>
          <w:p w:rsidR="00DA3949" w:rsidRPr="00DA3949" w:rsidRDefault="00DA3949" w:rsidP="00DA3949">
            <w:pPr>
              <w:jc w:val="both"/>
              <w:rPr>
                <w:rFonts w:eastAsia="Times New Roman"/>
                <w:b/>
                <w:bCs/>
                <w:i/>
              </w:rPr>
            </w:pPr>
          </w:p>
        </w:tc>
        <w:tc>
          <w:tcPr>
            <w:tcW w:w="1030" w:type="dxa"/>
            <w:noWrap/>
          </w:tcPr>
          <w:p w:rsidR="00DA3949" w:rsidRPr="00DA3949" w:rsidRDefault="00DA3949" w:rsidP="00DA3949">
            <w:pPr>
              <w:jc w:val="both"/>
              <w:rPr>
                <w:rFonts w:eastAsia="Times New Roman"/>
                <w:b/>
                <w:bCs/>
                <w:i/>
              </w:rPr>
            </w:pPr>
          </w:p>
        </w:tc>
        <w:tc>
          <w:tcPr>
            <w:tcW w:w="246" w:type="dxa"/>
            <w:noWrap/>
          </w:tcPr>
          <w:p w:rsidR="00DA3949" w:rsidRPr="00DA3949" w:rsidRDefault="00DA3949" w:rsidP="00DA3949">
            <w:pPr>
              <w:jc w:val="both"/>
              <w:rPr>
                <w:rFonts w:eastAsia="Times New Roman"/>
                <w:b/>
                <w:bCs/>
                <w:i/>
              </w:rPr>
            </w:pPr>
          </w:p>
        </w:tc>
        <w:tc>
          <w:tcPr>
            <w:tcW w:w="1095" w:type="dxa"/>
            <w:noWrap/>
          </w:tcPr>
          <w:p w:rsidR="00DA3949" w:rsidRPr="00DA3949" w:rsidRDefault="00DA3949" w:rsidP="00DA3949">
            <w:pPr>
              <w:jc w:val="both"/>
              <w:rPr>
                <w:rFonts w:eastAsia="Times New Roman"/>
                <w:b/>
                <w:bCs/>
                <w:i/>
              </w:rPr>
            </w:pPr>
          </w:p>
        </w:tc>
        <w:tc>
          <w:tcPr>
            <w:tcW w:w="1095" w:type="dxa"/>
            <w:noWrap/>
          </w:tcPr>
          <w:p w:rsidR="00DA3949" w:rsidRPr="00DA3949" w:rsidRDefault="00DA3949" w:rsidP="00DA3949">
            <w:pPr>
              <w:jc w:val="both"/>
              <w:rPr>
                <w:rFonts w:eastAsia="Times New Roman"/>
                <w:b/>
                <w:bCs/>
                <w:i/>
              </w:rPr>
            </w:pPr>
          </w:p>
        </w:tc>
        <w:tc>
          <w:tcPr>
            <w:tcW w:w="246" w:type="dxa"/>
            <w:noWrap/>
          </w:tcPr>
          <w:p w:rsidR="00DA3949" w:rsidRPr="00DA3949" w:rsidRDefault="00DA3949" w:rsidP="00DA3949">
            <w:pPr>
              <w:jc w:val="both"/>
              <w:rPr>
                <w:rFonts w:eastAsia="Times New Roman"/>
                <w:b/>
                <w:bCs/>
                <w:i/>
              </w:rPr>
            </w:pPr>
          </w:p>
        </w:tc>
        <w:tc>
          <w:tcPr>
            <w:tcW w:w="847" w:type="dxa"/>
            <w:noWrap/>
          </w:tcPr>
          <w:p w:rsidR="00DA3949" w:rsidRPr="00DA3949" w:rsidRDefault="00DA3949" w:rsidP="00DA3949">
            <w:pPr>
              <w:jc w:val="both"/>
              <w:rPr>
                <w:rFonts w:eastAsia="Times New Roman"/>
                <w:b/>
                <w:bCs/>
                <w:i/>
              </w:rPr>
            </w:pPr>
          </w:p>
        </w:tc>
        <w:tc>
          <w:tcPr>
            <w:tcW w:w="1030" w:type="dxa"/>
            <w:noWrap/>
          </w:tcPr>
          <w:p w:rsidR="00DA3949" w:rsidRPr="00DA3949" w:rsidRDefault="00DA3949" w:rsidP="00DA3949">
            <w:pPr>
              <w:jc w:val="both"/>
              <w:rPr>
                <w:rFonts w:eastAsia="Times New Roman"/>
                <w:b/>
                <w:bCs/>
                <w:i/>
              </w:rPr>
            </w:pPr>
          </w:p>
        </w:tc>
        <w:tc>
          <w:tcPr>
            <w:tcW w:w="246" w:type="dxa"/>
            <w:noWrap/>
          </w:tcPr>
          <w:p w:rsidR="00DA3949" w:rsidRPr="00DA3949" w:rsidRDefault="00DA3949" w:rsidP="00DA3949">
            <w:pPr>
              <w:jc w:val="both"/>
              <w:rPr>
                <w:rFonts w:eastAsia="Times New Roman"/>
                <w:b/>
                <w:bCs/>
                <w:i/>
              </w:rPr>
            </w:pPr>
          </w:p>
        </w:tc>
        <w:tc>
          <w:tcPr>
            <w:tcW w:w="1095" w:type="dxa"/>
            <w:noWrap/>
          </w:tcPr>
          <w:p w:rsidR="00DA3949" w:rsidRPr="00DA3949" w:rsidRDefault="00DA3949" w:rsidP="00DA3949">
            <w:pPr>
              <w:jc w:val="both"/>
              <w:rPr>
                <w:rFonts w:eastAsia="Times New Roman"/>
                <w:b/>
                <w:bCs/>
                <w:i/>
              </w:rPr>
            </w:pPr>
          </w:p>
        </w:tc>
        <w:tc>
          <w:tcPr>
            <w:tcW w:w="986" w:type="dxa"/>
            <w:noWrap/>
          </w:tcPr>
          <w:p w:rsidR="00DA3949" w:rsidRPr="00DA3949" w:rsidRDefault="00DA3949" w:rsidP="00DA3949">
            <w:pPr>
              <w:jc w:val="both"/>
              <w:rPr>
                <w:rFonts w:eastAsia="Times New Roman"/>
                <w:b/>
                <w:bCs/>
                <w:i/>
              </w:rPr>
            </w:pPr>
          </w:p>
        </w:tc>
        <w:tc>
          <w:tcPr>
            <w:tcW w:w="968" w:type="dxa"/>
            <w:noWrap/>
          </w:tcPr>
          <w:p w:rsidR="00DA3949" w:rsidRPr="00DA3949" w:rsidRDefault="00DA3949" w:rsidP="00DA3949">
            <w:pPr>
              <w:jc w:val="both"/>
              <w:rPr>
                <w:rFonts w:eastAsia="Times New Roman"/>
                <w:b/>
                <w:bCs/>
                <w:i/>
              </w:rPr>
            </w:pPr>
          </w:p>
        </w:tc>
      </w:tr>
      <w:tr w:rsidR="00C54819" w:rsidRPr="00DA3949" w:rsidTr="00E34926">
        <w:trPr>
          <w:trHeight w:val="315"/>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199" w:type="dxa"/>
            <w:noWrap/>
            <w:hideMark/>
          </w:tcPr>
          <w:p w:rsidR="00DA3949" w:rsidRPr="00DA3949" w:rsidRDefault="00DA3949" w:rsidP="00DA3949">
            <w:pPr>
              <w:jc w:val="both"/>
              <w:rPr>
                <w:rFonts w:eastAsia="Times New Roman"/>
                <w:i/>
              </w:rPr>
            </w:pPr>
          </w:p>
        </w:tc>
        <w:tc>
          <w:tcPr>
            <w:tcW w:w="246" w:type="dxa"/>
            <w:noWrap/>
          </w:tcPr>
          <w:p w:rsidR="00DA3949" w:rsidRPr="00DA3949" w:rsidRDefault="00DA3949" w:rsidP="00DA3949">
            <w:pPr>
              <w:jc w:val="both"/>
              <w:rPr>
                <w:rFonts w:eastAsia="Times New Roman"/>
                <w:i/>
              </w:rPr>
            </w:pPr>
          </w:p>
        </w:tc>
        <w:tc>
          <w:tcPr>
            <w:tcW w:w="1095" w:type="dxa"/>
            <w:noWrap/>
          </w:tcPr>
          <w:p w:rsidR="00DA3949" w:rsidRPr="00DA3949" w:rsidRDefault="00DA3949" w:rsidP="00DA3949">
            <w:pPr>
              <w:jc w:val="both"/>
              <w:rPr>
                <w:rFonts w:eastAsia="Times New Roman"/>
                <w:i/>
              </w:rPr>
            </w:pPr>
          </w:p>
        </w:tc>
        <w:tc>
          <w:tcPr>
            <w:tcW w:w="1095" w:type="dxa"/>
            <w:noWrap/>
          </w:tcPr>
          <w:p w:rsidR="00DA3949" w:rsidRPr="00DA3949" w:rsidRDefault="00DA3949" w:rsidP="00DA3949">
            <w:pPr>
              <w:jc w:val="both"/>
              <w:rPr>
                <w:rFonts w:eastAsia="Times New Roman"/>
                <w:i/>
              </w:rPr>
            </w:pPr>
          </w:p>
        </w:tc>
        <w:tc>
          <w:tcPr>
            <w:tcW w:w="246" w:type="dxa"/>
            <w:noWrap/>
          </w:tcPr>
          <w:p w:rsidR="00DA3949" w:rsidRPr="00DA3949" w:rsidRDefault="00DA3949" w:rsidP="00DA3949">
            <w:pPr>
              <w:jc w:val="both"/>
              <w:rPr>
                <w:rFonts w:eastAsia="Times New Roman"/>
                <w:i/>
              </w:rPr>
            </w:pPr>
          </w:p>
        </w:tc>
        <w:tc>
          <w:tcPr>
            <w:tcW w:w="986" w:type="dxa"/>
            <w:noWrap/>
          </w:tcPr>
          <w:p w:rsidR="00DA3949" w:rsidRPr="00DA3949" w:rsidRDefault="00DA3949" w:rsidP="00DA3949">
            <w:pPr>
              <w:jc w:val="both"/>
              <w:rPr>
                <w:rFonts w:eastAsia="Times New Roman"/>
                <w:i/>
              </w:rPr>
            </w:pPr>
          </w:p>
        </w:tc>
        <w:tc>
          <w:tcPr>
            <w:tcW w:w="1030" w:type="dxa"/>
            <w:noWrap/>
          </w:tcPr>
          <w:p w:rsidR="00DA3949" w:rsidRPr="00DA3949" w:rsidRDefault="00DA3949" w:rsidP="00DA3949">
            <w:pPr>
              <w:jc w:val="both"/>
              <w:rPr>
                <w:rFonts w:eastAsia="Times New Roman"/>
                <w:i/>
              </w:rPr>
            </w:pPr>
          </w:p>
        </w:tc>
        <w:tc>
          <w:tcPr>
            <w:tcW w:w="246" w:type="dxa"/>
            <w:noWrap/>
          </w:tcPr>
          <w:p w:rsidR="00DA3949" w:rsidRPr="00DA3949" w:rsidRDefault="00DA3949" w:rsidP="00DA3949">
            <w:pPr>
              <w:jc w:val="both"/>
              <w:rPr>
                <w:rFonts w:eastAsia="Times New Roman"/>
                <w:i/>
              </w:rPr>
            </w:pPr>
          </w:p>
        </w:tc>
        <w:tc>
          <w:tcPr>
            <w:tcW w:w="1095" w:type="dxa"/>
            <w:noWrap/>
          </w:tcPr>
          <w:p w:rsidR="00DA3949" w:rsidRPr="00DA3949" w:rsidRDefault="00DA3949" w:rsidP="00DA3949">
            <w:pPr>
              <w:jc w:val="both"/>
              <w:rPr>
                <w:rFonts w:eastAsia="Times New Roman"/>
                <w:i/>
              </w:rPr>
            </w:pPr>
          </w:p>
        </w:tc>
        <w:tc>
          <w:tcPr>
            <w:tcW w:w="1095" w:type="dxa"/>
            <w:noWrap/>
          </w:tcPr>
          <w:p w:rsidR="00DA3949" w:rsidRPr="00DA3949" w:rsidRDefault="00DA3949" w:rsidP="00DA3949">
            <w:pPr>
              <w:jc w:val="both"/>
              <w:rPr>
                <w:rFonts w:eastAsia="Times New Roman"/>
                <w:i/>
              </w:rPr>
            </w:pPr>
          </w:p>
        </w:tc>
        <w:tc>
          <w:tcPr>
            <w:tcW w:w="246" w:type="dxa"/>
            <w:noWrap/>
          </w:tcPr>
          <w:p w:rsidR="00DA3949" w:rsidRPr="00DA3949" w:rsidRDefault="00DA3949" w:rsidP="00DA3949">
            <w:pPr>
              <w:jc w:val="both"/>
              <w:rPr>
                <w:rFonts w:eastAsia="Times New Roman"/>
                <w:i/>
              </w:rPr>
            </w:pPr>
          </w:p>
        </w:tc>
        <w:tc>
          <w:tcPr>
            <w:tcW w:w="847" w:type="dxa"/>
            <w:noWrap/>
          </w:tcPr>
          <w:p w:rsidR="00DA3949" w:rsidRPr="00DA3949" w:rsidRDefault="00DA3949" w:rsidP="00DA3949">
            <w:pPr>
              <w:jc w:val="both"/>
              <w:rPr>
                <w:rFonts w:eastAsia="Times New Roman"/>
                <w:i/>
              </w:rPr>
            </w:pPr>
          </w:p>
        </w:tc>
        <w:tc>
          <w:tcPr>
            <w:tcW w:w="1030" w:type="dxa"/>
            <w:noWrap/>
          </w:tcPr>
          <w:p w:rsidR="00DA3949" w:rsidRPr="00DA3949" w:rsidRDefault="00DA3949" w:rsidP="00DA3949">
            <w:pPr>
              <w:jc w:val="both"/>
              <w:rPr>
                <w:rFonts w:eastAsia="Times New Roman"/>
                <w:i/>
              </w:rPr>
            </w:pPr>
          </w:p>
        </w:tc>
        <w:tc>
          <w:tcPr>
            <w:tcW w:w="246" w:type="dxa"/>
            <w:noWrap/>
          </w:tcPr>
          <w:p w:rsidR="00DA3949" w:rsidRPr="00DA3949" w:rsidRDefault="00DA3949" w:rsidP="00DA3949">
            <w:pPr>
              <w:jc w:val="both"/>
              <w:rPr>
                <w:rFonts w:eastAsia="Times New Roman"/>
                <w:i/>
              </w:rPr>
            </w:pPr>
          </w:p>
        </w:tc>
        <w:tc>
          <w:tcPr>
            <w:tcW w:w="1095" w:type="dxa"/>
            <w:noWrap/>
          </w:tcPr>
          <w:p w:rsidR="00DA3949" w:rsidRPr="00DA3949" w:rsidRDefault="00DA3949" w:rsidP="00DA3949">
            <w:pPr>
              <w:jc w:val="both"/>
              <w:rPr>
                <w:rFonts w:eastAsia="Times New Roman"/>
                <w:b/>
                <w:bCs/>
                <w:i/>
              </w:rPr>
            </w:pPr>
          </w:p>
        </w:tc>
        <w:tc>
          <w:tcPr>
            <w:tcW w:w="986" w:type="dxa"/>
            <w:noWrap/>
          </w:tcPr>
          <w:p w:rsidR="00DA3949" w:rsidRPr="00DA3949" w:rsidRDefault="00DA3949" w:rsidP="00DA3949">
            <w:pPr>
              <w:jc w:val="both"/>
              <w:rPr>
                <w:rFonts w:eastAsia="Times New Roman"/>
                <w:b/>
                <w:bCs/>
                <w:i/>
              </w:rPr>
            </w:pPr>
          </w:p>
        </w:tc>
        <w:tc>
          <w:tcPr>
            <w:tcW w:w="968" w:type="dxa"/>
            <w:noWrap/>
          </w:tcPr>
          <w:p w:rsidR="00DA3949" w:rsidRPr="00DA3949" w:rsidRDefault="00DA3949" w:rsidP="00DA3949">
            <w:pPr>
              <w:jc w:val="both"/>
              <w:rPr>
                <w:rFonts w:eastAsia="Times New Roman"/>
                <w:b/>
                <w:bCs/>
                <w:i/>
              </w:rPr>
            </w:pPr>
          </w:p>
        </w:tc>
      </w:tr>
      <w:tr w:rsidR="00C54819" w:rsidRPr="00DA3949" w:rsidTr="00CD7AD9">
        <w:trPr>
          <w:trHeight w:val="315"/>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4,1</w:t>
            </w:r>
          </w:p>
        </w:tc>
        <w:tc>
          <w:tcPr>
            <w:tcW w:w="1199" w:type="dxa"/>
            <w:hideMark/>
          </w:tcPr>
          <w:p w:rsidR="00DA3949" w:rsidRPr="00DA3949" w:rsidRDefault="00DA3949" w:rsidP="00DA3949">
            <w:pPr>
              <w:jc w:val="both"/>
              <w:rPr>
                <w:rFonts w:eastAsia="Times New Roman"/>
                <w:i/>
              </w:rPr>
            </w:pPr>
            <w:r w:rsidRPr="00DA3949">
              <w:rPr>
                <w:rFonts w:eastAsia="Times New Roman"/>
                <w:i/>
              </w:rPr>
              <w:t>Образовање и професионална едукација</w:t>
            </w:r>
          </w:p>
        </w:tc>
        <w:tc>
          <w:tcPr>
            <w:tcW w:w="246" w:type="dxa"/>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29.530.060</w:t>
            </w:r>
          </w:p>
        </w:tc>
        <w:tc>
          <w:tcPr>
            <w:tcW w:w="1095" w:type="dxa"/>
            <w:noWrap/>
            <w:hideMark/>
          </w:tcPr>
          <w:p w:rsidR="00DA3949" w:rsidRPr="00DA3949" w:rsidRDefault="00DA3949" w:rsidP="00DA3949">
            <w:pPr>
              <w:jc w:val="both"/>
              <w:rPr>
                <w:rFonts w:eastAsia="Times New Roman"/>
                <w:i/>
              </w:rPr>
            </w:pPr>
            <w:r w:rsidRPr="00DA3949">
              <w:rPr>
                <w:rFonts w:eastAsia="Times New Roman"/>
                <w:i/>
              </w:rPr>
              <w:t>253.925.609</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r w:rsidRPr="00DA3949">
              <w:rPr>
                <w:rFonts w:eastAsia="Times New Roman"/>
                <w:i/>
              </w:rPr>
              <w:t>1.030.060</w:t>
            </w:r>
          </w:p>
        </w:tc>
        <w:tc>
          <w:tcPr>
            <w:tcW w:w="1030" w:type="dxa"/>
            <w:noWrap/>
            <w:hideMark/>
          </w:tcPr>
          <w:p w:rsidR="00DA3949" w:rsidRPr="00DA3949" w:rsidRDefault="00C54819" w:rsidP="00DA3949">
            <w:pPr>
              <w:jc w:val="both"/>
              <w:rPr>
                <w:rFonts w:eastAsia="Times New Roman"/>
                <w:i/>
              </w:rPr>
            </w:pPr>
            <w:r>
              <w:rPr>
                <w:rFonts w:eastAsia="Times New Roman"/>
                <w:i/>
              </w:rPr>
              <w:t>3.270.670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28.500.000</w:t>
            </w:r>
          </w:p>
        </w:tc>
        <w:tc>
          <w:tcPr>
            <w:tcW w:w="1095" w:type="dxa"/>
            <w:noWrap/>
            <w:hideMark/>
          </w:tcPr>
          <w:p w:rsidR="00C54819" w:rsidRDefault="00DA3949" w:rsidP="00DA3949">
            <w:pPr>
              <w:jc w:val="both"/>
              <w:rPr>
                <w:rFonts w:eastAsia="Times New Roman"/>
                <w:b/>
                <w:bCs/>
                <w:i/>
              </w:rPr>
            </w:pPr>
            <w:r w:rsidRPr="00DA3949">
              <w:rPr>
                <w:rFonts w:eastAsia="Times New Roman"/>
                <w:b/>
                <w:bCs/>
                <w:i/>
              </w:rPr>
              <w:t>25</w:t>
            </w:r>
            <w:r w:rsidR="00C54819">
              <w:rPr>
                <w:rFonts w:eastAsia="Times New Roman"/>
                <w:b/>
                <w:bCs/>
                <w:i/>
              </w:rPr>
              <w:t>0.654.939</w:t>
            </w:r>
          </w:p>
          <w:p w:rsidR="00DA3949" w:rsidRPr="00DA3949" w:rsidRDefault="00DA3949" w:rsidP="00DA3949">
            <w:pPr>
              <w:jc w:val="both"/>
              <w:rPr>
                <w:rFonts w:eastAsia="Times New Roman"/>
                <w:b/>
                <w:bCs/>
                <w:i/>
              </w:rPr>
            </w:pP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b/>
                <w:bCs/>
                <w:i/>
              </w:rPr>
            </w:pPr>
            <w:r w:rsidRPr="00DA3949">
              <w:rPr>
                <w:rFonts w:eastAsia="Times New Roman"/>
                <w:b/>
                <w:bCs/>
                <w:i/>
              </w:rPr>
              <w:t>3,49%</w:t>
            </w:r>
          </w:p>
        </w:tc>
        <w:tc>
          <w:tcPr>
            <w:tcW w:w="1030" w:type="dxa"/>
            <w:noWrap/>
            <w:hideMark/>
          </w:tcPr>
          <w:p w:rsidR="00C54819" w:rsidRDefault="00C54819" w:rsidP="00DA3949">
            <w:pPr>
              <w:jc w:val="both"/>
              <w:rPr>
                <w:rFonts w:eastAsia="Times New Roman"/>
                <w:b/>
                <w:bCs/>
                <w:i/>
              </w:rPr>
            </w:pPr>
            <w:r>
              <w:rPr>
                <w:rFonts w:eastAsia="Times New Roman"/>
                <w:b/>
                <w:bCs/>
                <w:i/>
              </w:rPr>
              <w:t>1,29</w:t>
            </w:r>
          </w:p>
          <w:p w:rsidR="00DA3949" w:rsidRPr="00DA3949" w:rsidRDefault="00DA3949" w:rsidP="00DA3949">
            <w:pPr>
              <w:jc w:val="both"/>
              <w:rPr>
                <w:rFonts w:eastAsia="Times New Roman"/>
                <w:b/>
                <w:bCs/>
                <w:i/>
              </w:rPr>
            </w:pPr>
            <w:r w:rsidRPr="00DA3949">
              <w:rPr>
                <w:rFonts w:eastAsia="Times New Roman"/>
                <w:b/>
                <w:bCs/>
                <w:i/>
              </w:rPr>
              <w:t>%</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283.455.669</w:t>
            </w:r>
          </w:p>
        </w:tc>
        <w:tc>
          <w:tcPr>
            <w:tcW w:w="986" w:type="dxa"/>
            <w:noWrap/>
            <w:hideMark/>
          </w:tcPr>
          <w:p w:rsidR="00DA3949" w:rsidRPr="00DA3949" w:rsidRDefault="00C54819" w:rsidP="00DA3949">
            <w:pPr>
              <w:jc w:val="both"/>
              <w:rPr>
                <w:rFonts w:eastAsia="Times New Roman"/>
                <w:b/>
                <w:bCs/>
                <w:i/>
              </w:rPr>
            </w:pPr>
            <w:r>
              <w:rPr>
                <w:rFonts w:eastAsia="Times New Roman"/>
                <w:b/>
                <w:bCs/>
                <w:i/>
              </w:rPr>
              <w:t>4.300.730</w:t>
            </w:r>
          </w:p>
        </w:tc>
        <w:tc>
          <w:tcPr>
            <w:tcW w:w="968" w:type="dxa"/>
            <w:noWrap/>
            <w:hideMark/>
          </w:tcPr>
          <w:p w:rsidR="00C54819" w:rsidRDefault="00C54819" w:rsidP="00DA3949">
            <w:pPr>
              <w:jc w:val="both"/>
              <w:rPr>
                <w:rFonts w:eastAsia="Times New Roman"/>
                <w:b/>
                <w:bCs/>
                <w:i/>
              </w:rPr>
            </w:pPr>
            <w:r>
              <w:rPr>
                <w:rFonts w:eastAsia="Times New Roman"/>
                <w:b/>
                <w:bCs/>
                <w:i/>
              </w:rPr>
              <w:t>1,52</w:t>
            </w:r>
          </w:p>
          <w:p w:rsidR="00DA3949" w:rsidRPr="00DA3949" w:rsidRDefault="00DA3949" w:rsidP="00DA3949">
            <w:pPr>
              <w:jc w:val="both"/>
              <w:rPr>
                <w:rFonts w:eastAsia="Times New Roman"/>
                <w:b/>
                <w:bCs/>
                <w:i/>
              </w:rPr>
            </w:pPr>
            <w:r w:rsidRPr="00DA3949">
              <w:rPr>
                <w:rFonts w:eastAsia="Times New Roman"/>
                <w:b/>
                <w:bCs/>
                <w:i/>
              </w:rPr>
              <w:t>%</w:t>
            </w:r>
          </w:p>
        </w:tc>
      </w:tr>
      <w:tr w:rsidR="00C54819" w:rsidRPr="00DA3949" w:rsidTr="00CD7AD9">
        <w:trPr>
          <w:trHeight w:val="315"/>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199" w:type="dxa"/>
            <w:hideMark/>
          </w:tcPr>
          <w:p w:rsidR="00DA3949" w:rsidRPr="00DA3949" w:rsidRDefault="00DA3949" w:rsidP="00DA3949">
            <w:pPr>
              <w:jc w:val="both"/>
              <w:rPr>
                <w:rFonts w:eastAsia="Times New Roman"/>
                <w:i/>
              </w:rPr>
            </w:pPr>
          </w:p>
        </w:tc>
        <w:tc>
          <w:tcPr>
            <w:tcW w:w="246" w:type="dxa"/>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b/>
                <w:bCs/>
                <w:i/>
              </w:rPr>
            </w:pPr>
          </w:p>
        </w:tc>
        <w:tc>
          <w:tcPr>
            <w:tcW w:w="1030"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986" w:type="dxa"/>
            <w:noWrap/>
            <w:hideMark/>
          </w:tcPr>
          <w:p w:rsidR="00DA3949" w:rsidRPr="00DA3949" w:rsidRDefault="00DA3949" w:rsidP="00DA3949">
            <w:pPr>
              <w:jc w:val="both"/>
              <w:rPr>
                <w:rFonts w:eastAsia="Times New Roman"/>
                <w:b/>
                <w:bCs/>
                <w:i/>
              </w:rPr>
            </w:pP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 </w:t>
            </w:r>
          </w:p>
        </w:tc>
      </w:tr>
      <w:tr w:rsidR="00C54819" w:rsidRPr="00DA3949" w:rsidTr="00CD7AD9">
        <w:trPr>
          <w:trHeight w:val="315"/>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4,2</w:t>
            </w:r>
          </w:p>
        </w:tc>
        <w:tc>
          <w:tcPr>
            <w:tcW w:w="1199" w:type="dxa"/>
            <w:hideMark/>
          </w:tcPr>
          <w:p w:rsidR="00DA3949" w:rsidRPr="00DA3949" w:rsidRDefault="00DA3949" w:rsidP="00DA3949">
            <w:pPr>
              <w:jc w:val="both"/>
              <w:rPr>
                <w:rFonts w:eastAsia="Times New Roman"/>
                <w:i/>
              </w:rPr>
            </w:pPr>
            <w:r w:rsidRPr="00DA3949">
              <w:rPr>
                <w:rFonts w:eastAsia="Times New Roman"/>
                <w:i/>
              </w:rPr>
              <w:t>Рад и запошља</w:t>
            </w:r>
            <w:r w:rsidRPr="00DA3949">
              <w:rPr>
                <w:rFonts w:eastAsia="Times New Roman"/>
                <w:i/>
              </w:rPr>
              <w:lastRenderedPageBreak/>
              <w:t xml:space="preserve">вање </w:t>
            </w:r>
          </w:p>
        </w:tc>
        <w:tc>
          <w:tcPr>
            <w:tcW w:w="246" w:type="dxa"/>
            <w:hideMark/>
          </w:tcPr>
          <w:p w:rsidR="00DA3949" w:rsidRPr="00DA3949" w:rsidRDefault="00DA3949" w:rsidP="00DA3949">
            <w:pPr>
              <w:jc w:val="both"/>
              <w:rPr>
                <w:rFonts w:eastAsia="Times New Roman"/>
                <w:i/>
              </w:rPr>
            </w:pPr>
            <w:r w:rsidRPr="00DA3949">
              <w:rPr>
                <w:rFonts w:eastAsia="Times New Roman"/>
                <w:i/>
              </w:rPr>
              <w:lastRenderedPageBreak/>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400.000</w:t>
            </w:r>
          </w:p>
        </w:tc>
        <w:tc>
          <w:tcPr>
            <w:tcW w:w="1095" w:type="dxa"/>
            <w:noWrap/>
            <w:hideMark/>
          </w:tcPr>
          <w:p w:rsidR="00DA3949" w:rsidRPr="00DA3949" w:rsidRDefault="00DA3949" w:rsidP="00DA3949">
            <w:pPr>
              <w:jc w:val="both"/>
              <w:rPr>
                <w:rFonts w:eastAsia="Times New Roman"/>
                <w:i/>
              </w:rPr>
            </w:pPr>
            <w:r w:rsidRPr="00DA3949">
              <w:rPr>
                <w:rFonts w:eastAsia="Times New Roman"/>
                <w:i/>
              </w:rPr>
              <w:t>30.559.500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r w:rsidRPr="00DA3949">
              <w:rPr>
                <w:rFonts w:eastAsia="Times New Roman"/>
                <w:i/>
              </w:rPr>
              <w:t>400.000</w:t>
            </w:r>
          </w:p>
        </w:tc>
        <w:tc>
          <w:tcPr>
            <w:tcW w:w="1030" w:type="dxa"/>
            <w:noWrap/>
            <w:hideMark/>
          </w:tcPr>
          <w:p w:rsidR="00DA3949" w:rsidRPr="00DA3949" w:rsidRDefault="00DA3949" w:rsidP="00DA3949">
            <w:pPr>
              <w:jc w:val="both"/>
              <w:rPr>
                <w:rFonts w:eastAsia="Times New Roman"/>
                <w:i/>
              </w:rPr>
            </w:pPr>
            <w:r w:rsidRPr="00DA3949">
              <w:rPr>
                <w:rFonts w:eastAsia="Times New Roman"/>
                <w:i/>
              </w:rPr>
              <w:t>30.559.500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0</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b/>
                <w:bCs/>
                <w:i/>
              </w:rPr>
            </w:pPr>
            <w:r w:rsidRPr="00DA3949">
              <w:rPr>
                <w:rFonts w:eastAsia="Times New Roman"/>
                <w:b/>
                <w:bCs/>
                <w:i/>
              </w:rPr>
              <w:t>100%</w:t>
            </w:r>
          </w:p>
        </w:tc>
        <w:tc>
          <w:tcPr>
            <w:tcW w:w="1030" w:type="dxa"/>
            <w:noWrap/>
            <w:hideMark/>
          </w:tcPr>
          <w:p w:rsidR="00DA3949" w:rsidRPr="00DA3949" w:rsidRDefault="00DA3949" w:rsidP="00DA3949">
            <w:pPr>
              <w:jc w:val="both"/>
              <w:rPr>
                <w:rFonts w:eastAsia="Times New Roman"/>
                <w:b/>
                <w:bCs/>
                <w:i/>
              </w:rPr>
            </w:pPr>
            <w:r w:rsidRPr="00DA3949">
              <w:rPr>
                <w:rFonts w:eastAsia="Times New Roman"/>
                <w:b/>
                <w:bCs/>
                <w:i/>
              </w:rPr>
              <w:t>100%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30.959.500</w:t>
            </w:r>
          </w:p>
        </w:tc>
        <w:tc>
          <w:tcPr>
            <w:tcW w:w="986" w:type="dxa"/>
            <w:noWrap/>
            <w:hideMark/>
          </w:tcPr>
          <w:p w:rsidR="00DA3949" w:rsidRPr="00DA3949" w:rsidRDefault="00DA3949" w:rsidP="00DA3949">
            <w:pPr>
              <w:jc w:val="both"/>
              <w:rPr>
                <w:rFonts w:eastAsia="Times New Roman"/>
                <w:b/>
                <w:bCs/>
                <w:i/>
              </w:rPr>
            </w:pPr>
            <w:r w:rsidRPr="00DA3949">
              <w:rPr>
                <w:rFonts w:eastAsia="Times New Roman"/>
                <w:b/>
                <w:bCs/>
                <w:i/>
              </w:rPr>
              <w:t>30.959.500</w:t>
            </w: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100%</w:t>
            </w:r>
          </w:p>
        </w:tc>
      </w:tr>
      <w:tr w:rsidR="00C54819" w:rsidRPr="00DA3949" w:rsidTr="00CD7AD9">
        <w:trPr>
          <w:trHeight w:val="315"/>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lastRenderedPageBreak/>
              <w:t> </w:t>
            </w:r>
          </w:p>
        </w:tc>
        <w:tc>
          <w:tcPr>
            <w:tcW w:w="1199" w:type="dxa"/>
            <w:hideMark/>
          </w:tcPr>
          <w:p w:rsidR="00DA3949" w:rsidRPr="00DA3949" w:rsidRDefault="00DA3949" w:rsidP="00DA3949">
            <w:pPr>
              <w:jc w:val="both"/>
              <w:rPr>
                <w:rFonts w:eastAsia="Times New Roman"/>
                <w:i/>
              </w:rPr>
            </w:pPr>
          </w:p>
        </w:tc>
        <w:tc>
          <w:tcPr>
            <w:tcW w:w="246" w:type="dxa"/>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b/>
                <w:bCs/>
                <w:i/>
              </w:rPr>
            </w:pPr>
          </w:p>
        </w:tc>
        <w:tc>
          <w:tcPr>
            <w:tcW w:w="1030"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986" w:type="dxa"/>
            <w:noWrap/>
            <w:hideMark/>
          </w:tcPr>
          <w:p w:rsidR="00DA3949" w:rsidRPr="00DA3949" w:rsidRDefault="00DA3949" w:rsidP="00DA3949">
            <w:pPr>
              <w:jc w:val="both"/>
              <w:rPr>
                <w:rFonts w:eastAsia="Times New Roman"/>
                <w:b/>
                <w:bCs/>
                <w:i/>
              </w:rPr>
            </w:pP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 </w:t>
            </w:r>
          </w:p>
        </w:tc>
      </w:tr>
      <w:tr w:rsidR="00C54819" w:rsidRPr="00DA3949" w:rsidTr="00CD7AD9">
        <w:trPr>
          <w:trHeight w:val="315"/>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4,3</w:t>
            </w:r>
          </w:p>
        </w:tc>
        <w:tc>
          <w:tcPr>
            <w:tcW w:w="1199" w:type="dxa"/>
            <w:hideMark/>
          </w:tcPr>
          <w:p w:rsidR="00DA3949" w:rsidRPr="00DA3949" w:rsidRDefault="00DA3949" w:rsidP="00DA3949">
            <w:pPr>
              <w:jc w:val="both"/>
              <w:rPr>
                <w:rFonts w:eastAsia="Times New Roman"/>
                <w:i/>
              </w:rPr>
            </w:pPr>
            <w:r w:rsidRPr="00DA3949">
              <w:rPr>
                <w:rFonts w:eastAsia="Times New Roman"/>
                <w:i/>
              </w:rPr>
              <w:t>Брак, породични односи и наслеђивање</w:t>
            </w:r>
          </w:p>
        </w:tc>
        <w:tc>
          <w:tcPr>
            <w:tcW w:w="246" w:type="dxa"/>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0</w:t>
            </w:r>
          </w:p>
        </w:tc>
        <w:tc>
          <w:tcPr>
            <w:tcW w:w="1095" w:type="dxa"/>
            <w:noWrap/>
            <w:hideMark/>
          </w:tcPr>
          <w:p w:rsidR="00DA3949" w:rsidRPr="00DA3949" w:rsidRDefault="00DA3949" w:rsidP="00DA3949">
            <w:pPr>
              <w:jc w:val="both"/>
              <w:rPr>
                <w:rFonts w:eastAsia="Times New Roman"/>
                <w:i/>
              </w:rPr>
            </w:pPr>
            <w:r w:rsidRPr="00DA3949">
              <w:rPr>
                <w:rFonts w:eastAsia="Times New Roman"/>
                <w:i/>
              </w:rPr>
              <w:t>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0</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b/>
                <w:bCs/>
                <w:i/>
              </w:rPr>
            </w:pPr>
            <w:r w:rsidRPr="00DA3949">
              <w:rPr>
                <w:rFonts w:eastAsia="Times New Roman"/>
                <w:b/>
                <w:bCs/>
                <w:i/>
              </w:rPr>
              <w:t>0%</w:t>
            </w:r>
          </w:p>
        </w:tc>
        <w:tc>
          <w:tcPr>
            <w:tcW w:w="1030" w:type="dxa"/>
            <w:noWrap/>
            <w:hideMark/>
          </w:tcPr>
          <w:p w:rsidR="00DA3949" w:rsidRPr="00DA3949" w:rsidRDefault="00DA3949" w:rsidP="00DA3949">
            <w:pPr>
              <w:jc w:val="both"/>
              <w:rPr>
                <w:rFonts w:eastAsia="Times New Roman"/>
                <w:b/>
                <w:bCs/>
                <w:i/>
              </w:rPr>
            </w:pPr>
            <w:r w:rsidRPr="00DA3949">
              <w:rPr>
                <w:rFonts w:eastAsia="Times New Roman"/>
                <w:b/>
                <w:bCs/>
                <w:i/>
              </w:rPr>
              <w:t>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0</w:t>
            </w:r>
          </w:p>
        </w:tc>
        <w:tc>
          <w:tcPr>
            <w:tcW w:w="986" w:type="dxa"/>
            <w:noWrap/>
            <w:hideMark/>
          </w:tcPr>
          <w:p w:rsidR="00DA3949" w:rsidRPr="00DA3949" w:rsidRDefault="00DA3949" w:rsidP="00DA3949">
            <w:pPr>
              <w:jc w:val="both"/>
              <w:rPr>
                <w:rFonts w:eastAsia="Times New Roman"/>
                <w:b/>
                <w:bCs/>
                <w:i/>
              </w:rPr>
            </w:pPr>
            <w:r w:rsidRPr="00DA3949">
              <w:rPr>
                <w:rFonts w:eastAsia="Times New Roman"/>
                <w:b/>
                <w:bCs/>
                <w:i/>
              </w:rPr>
              <w:t>0</w:t>
            </w: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0%</w:t>
            </w:r>
          </w:p>
        </w:tc>
      </w:tr>
      <w:tr w:rsidR="00C54819" w:rsidRPr="00DA3949" w:rsidTr="00CD7AD9">
        <w:trPr>
          <w:trHeight w:val="315"/>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199" w:type="dxa"/>
            <w:hideMark/>
          </w:tcPr>
          <w:p w:rsidR="00DA3949" w:rsidRPr="00DA3949" w:rsidRDefault="00DA3949" w:rsidP="00DA3949">
            <w:pPr>
              <w:jc w:val="both"/>
              <w:rPr>
                <w:rFonts w:eastAsia="Times New Roman"/>
                <w:i/>
              </w:rPr>
            </w:pPr>
          </w:p>
        </w:tc>
        <w:tc>
          <w:tcPr>
            <w:tcW w:w="246" w:type="dxa"/>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b/>
                <w:bCs/>
                <w:i/>
              </w:rPr>
            </w:pPr>
          </w:p>
        </w:tc>
        <w:tc>
          <w:tcPr>
            <w:tcW w:w="1030"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986" w:type="dxa"/>
            <w:noWrap/>
            <w:hideMark/>
          </w:tcPr>
          <w:p w:rsidR="00DA3949" w:rsidRPr="00DA3949" w:rsidRDefault="00DA3949" w:rsidP="00DA3949">
            <w:pPr>
              <w:jc w:val="both"/>
              <w:rPr>
                <w:rFonts w:eastAsia="Times New Roman"/>
                <w:b/>
                <w:bCs/>
                <w:i/>
              </w:rPr>
            </w:pP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 </w:t>
            </w:r>
          </w:p>
        </w:tc>
      </w:tr>
      <w:tr w:rsidR="00C54819" w:rsidRPr="00DA3949" w:rsidTr="00CD7AD9">
        <w:trPr>
          <w:trHeight w:val="360"/>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4,4</w:t>
            </w:r>
          </w:p>
        </w:tc>
        <w:tc>
          <w:tcPr>
            <w:tcW w:w="1199" w:type="dxa"/>
            <w:hideMark/>
          </w:tcPr>
          <w:p w:rsidR="00DA3949" w:rsidRPr="00DA3949" w:rsidRDefault="00DA3949" w:rsidP="00DA3949">
            <w:pPr>
              <w:jc w:val="both"/>
              <w:rPr>
                <w:rFonts w:eastAsia="Times New Roman"/>
                <w:i/>
              </w:rPr>
            </w:pPr>
            <w:r w:rsidRPr="00DA3949">
              <w:rPr>
                <w:rFonts w:eastAsia="Times New Roman"/>
                <w:i/>
              </w:rPr>
              <w:t>Здравство, здравствена и социјална заштита и становање</w:t>
            </w:r>
          </w:p>
        </w:tc>
        <w:tc>
          <w:tcPr>
            <w:tcW w:w="246" w:type="dxa"/>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229.456.000</w:t>
            </w:r>
          </w:p>
        </w:tc>
        <w:tc>
          <w:tcPr>
            <w:tcW w:w="1095" w:type="dxa"/>
            <w:noWrap/>
            <w:hideMark/>
          </w:tcPr>
          <w:p w:rsidR="00DA3949" w:rsidRPr="00DA3949" w:rsidRDefault="00DA3949" w:rsidP="00DA3949">
            <w:pPr>
              <w:jc w:val="both"/>
              <w:rPr>
                <w:rFonts w:eastAsia="Times New Roman"/>
                <w:i/>
              </w:rPr>
            </w:pPr>
            <w:r w:rsidRPr="00DA3949">
              <w:rPr>
                <w:rFonts w:eastAsia="Times New Roman"/>
                <w:i/>
              </w:rPr>
              <w:t>1.083.875.000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r w:rsidRPr="00DA3949">
              <w:rPr>
                <w:rFonts w:eastAsia="Times New Roman"/>
                <w:i/>
              </w:rPr>
              <w:t>36.631.000</w:t>
            </w: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192.825.000</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1.083.875.000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b/>
                <w:bCs/>
                <w:i/>
              </w:rPr>
            </w:pPr>
            <w:r w:rsidRPr="00DA3949">
              <w:rPr>
                <w:rFonts w:eastAsia="Times New Roman"/>
                <w:b/>
                <w:bCs/>
                <w:i/>
              </w:rPr>
              <w:t>16%</w:t>
            </w:r>
          </w:p>
        </w:tc>
        <w:tc>
          <w:tcPr>
            <w:tcW w:w="1030" w:type="dxa"/>
            <w:noWrap/>
            <w:hideMark/>
          </w:tcPr>
          <w:p w:rsidR="00DA3949" w:rsidRPr="00DA3949" w:rsidRDefault="00DA3949" w:rsidP="00DA3949">
            <w:pPr>
              <w:jc w:val="both"/>
              <w:rPr>
                <w:rFonts w:eastAsia="Times New Roman"/>
                <w:b/>
                <w:bCs/>
                <w:i/>
              </w:rPr>
            </w:pPr>
            <w:r w:rsidRPr="00DA3949">
              <w:rPr>
                <w:rFonts w:eastAsia="Times New Roman"/>
                <w:b/>
                <w:bCs/>
                <w:i/>
              </w:rPr>
              <w:t>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1.313.331.000</w:t>
            </w:r>
          </w:p>
        </w:tc>
        <w:tc>
          <w:tcPr>
            <w:tcW w:w="986" w:type="dxa"/>
            <w:noWrap/>
            <w:hideMark/>
          </w:tcPr>
          <w:p w:rsidR="00DA3949" w:rsidRPr="00DA3949" w:rsidRDefault="00DA3949" w:rsidP="00DA3949">
            <w:pPr>
              <w:jc w:val="both"/>
              <w:rPr>
                <w:rFonts w:eastAsia="Times New Roman"/>
                <w:b/>
                <w:bCs/>
                <w:i/>
              </w:rPr>
            </w:pPr>
            <w:r w:rsidRPr="00DA3949">
              <w:rPr>
                <w:rFonts w:eastAsia="Times New Roman"/>
                <w:b/>
                <w:bCs/>
                <w:i/>
              </w:rPr>
              <w:t>36.631.000</w:t>
            </w: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3%</w:t>
            </w:r>
          </w:p>
        </w:tc>
      </w:tr>
      <w:tr w:rsidR="00C54819" w:rsidRPr="00DA3949" w:rsidTr="00CD7AD9">
        <w:trPr>
          <w:trHeight w:val="300"/>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199" w:type="dxa"/>
            <w:hideMark/>
          </w:tcPr>
          <w:p w:rsidR="00DA3949" w:rsidRPr="00DA3949" w:rsidRDefault="00DA3949" w:rsidP="00DA3949">
            <w:pPr>
              <w:jc w:val="both"/>
              <w:rPr>
                <w:rFonts w:eastAsia="Times New Roman"/>
                <w:i/>
              </w:rPr>
            </w:pPr>
          </w:p>
        </w:tc>
        <w:tc>
          <w:tcPr>
            <w:tcW w:w="246" w:type="dxa"/>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b/>
                <w:bCs/>
                <w:i/>
              </w:rPr>
            </w:pPr>
          </w:p>
        </w:tc>
        <w:tc>
          <w:tcPr>
            <w:tcW w:w="1030"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986" w:type="dxa"/>
            <w:noWrap/>
            <w:hideMark/>
          </w:tcPr>
          <w:p w:rsidR="00DA3949" w:rsidRPr="00DA3949" w:rsidRDefault="00DA3949" w:rsidP="00DA3949">
            <w:pPr>
              <w:jc w:val="both"/>
              <w:rPr>
                <w:rFonts w:eastAsia="Times New Roman"/>
                <w:b/>
                <w:bCs/>
                <w:i/>
              </w:rPr>
            </w:pP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 </w:t>
            </w:r>
          </w:p>
        </w:tc>
      </w:tr>
      <w:tr w:rsidR="00C54819" w:rsidRPr="00DA3949" w:rsidTr="00CD7AD9">
        <w:trPr>
          <w:trHeight w:val="420"/>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4,5</w:t>
            </w:r>
          </w:p>
        </w:tc>
        <w:tc>
          <w:tcPr>
            <w:tcW w:w="1199" w:type="dxa"/>
            <w:hideMark/>
          </w:tcPr>
          <w:p w:rsidR="00DA3949" w:rsidRPr="00DA3949" w:rsidRDefault="00DA3949" w:rsidP="00DA3949">
            <w:pPr>
              <w:jc w:val="both"/>
              <w:rPr>
                <w:rFonts w:eastAsia="Times New Roman"/>
                <w:i/>
              </w:rPr>
            </w:pPr>
            <w:r w:rsidRPr="00DA3949">
              <w:rPr>
                <w:rFonts w:eastAsia="Times New Roman"/>
                <w:i/>
              </w:rPr>
              <w:t>Омладина, спорт, култура и медији</w:t>
            </w:r>
          </w:p>
        </w:tc>
        <w:tc>
          <w:tcPr>
            <w:tcW w:w="246" w:type="dxa"/>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81.000.000</w:t>
            </w:r>
          </w:p>
        </w:tc>
        <w:tc>
          <w:tcPr>
            <w:tcW w:w="1095" w:type="dxa"/>
            <w:noWrap/>
            <w:hideMark/>
          </w:tcPr>
          <w:p w:rsidR="00DA3949" w:rsidRPr="00DA3949" w:rsidRDefault="00DA3949" w:rsidP="00DA3949">
            <w:pPr>
              <w:jc w:val="both"/>
              <w:rPr>
                <w:rFonts w:eastAsia="Times New Roman"/>
                <w:i/>
              </w:rPr>
            </w:pPr>
            <w:r w:rsidRPr="00DA3949">
              <w:rPr>
                <w:rFonts w:eastAsia="Times New Roman"/>
                <w:i/>
              </w:rPr>
              <w:t>400.000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r w:rsidRPr="00DA3949">
              <w:rPr>
                <w:rFonts w:eastAsia="Times New Roman"/>
                <w:i/>
              </w:rPr>
              <w:t>32.000.000</w:t>
            </w:r>
          </w:p>
        </w:tc>
        <w:tc>
          <w:tcPr>
            <w:tcW w:w="1030" w:type="dxa"/>
            <w:noWrap/>
            <w:hideMark/>
          </w:tcPr>
          <w:p w:rsidR="00DA3949" w:rsidRPr="00DA3949" w:rsidRDefault="00DA3949" w:rsidP="00DA3949">
            <w:pPr>
              <w:jc w:val="both"/>
              <w:rPr>
                <w:rFonts w:eastAsia="Times New Roman"/>
                <w:i/>
              </w:rPr>
            </w:pPr>
            <w:r w:rsidRPr="00DA3949">
              <w:rPr>
                <w:rFonts w:eastAsia="Times New Roman"/>
                <w:i/>
              </w:rPr>
              <w:t>400.000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49.000.000</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b/>
                <w:bCs/>
                <w:i/>
              </w:rPr>
            </w:pPr>
            <w:r w:rsidRPr="00DA3949">
              <w:rPr>
                <w:rFonts w:eastAsia="Times New Roman"/>
                <w:b/>
                <w:bCs/>
                <w:i/>
              </w:rPr>
              <w:t>40%</w:t>
            </w:r>
          </w:p>
        </w:tc>
        <w:tc>
          <w:tcPr>
            <w:tcW w:w="1030" w:type="dxa"/>
            <w:noWrap/>
            <w:hideMark/>
          </w:tcPr>
          <w:p w:rsidR="00DA3949" w:rsidRPr="00DA3949" w:rsidRDefault="00DA3949" w:rsidP="00DA3949">
            <w:pPr>
              <w:jc w:val="both"/>
              <w:rPr>
                <w:rFonts w:eastAsia="Times New Roman"/>
                <w:b/>
                <w:bCs/>
                <w:i/>
              </w:rPr>
            </w:pPr>
            <w:r w:rsidRPr="00DA3949">
              <w:rPr>
                <w:rFonts w:eastAsia="Times New Roman"/>
                <w:b/>
                <w:bCs/>
                <w:i/>
              </w:rPr>
              <w:t>100%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81.400.000</w:t>
            </w:r>
          </w:p>
        </w:tc>
        <w:tc>
          <w:tcPr>
            <w:tcW w:w="986" w:type="dxa"/>
            <w:noWrap/>
            <w:hideMark/>
          </w:tcPr>
          <w:p w:rsidR="00DA3949" w:rsidRPr="00DA3949" w:rsidRDefault="00DA3949" w:rsidP="00DA3949">
            <w:pPr>
              <w:jc w:val="both"/>
              <w:rPr>
                <w:rFonts w:eastAsia="Times New Roman"/>
                <w:b/>
                <w:bCs/>
                <w:i/>
              </w:rPr>
            </w:pPr>
            <w:r w:rsidRPr="00DA3949">
              <w:rPr>
                <w:rFonts w:eastAsia="Times New Roman"/>
                <w:b/>
                <w:bCs/>
                <w:i/>
              </w:rPr>
              <w:t>32.400.000</w:t>
            </w: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40%</w:t>
            </w:r>
          </w:p>
        </w:tc>
      </w:tr>
      <w:tr w:rsidR="00C54819" w:rsidRPr="00DA3949" w:rsidTr="00CD7AD9">
        <w:trPr>
          <w:trHeight w:val="315"/>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1199" w:type="dxa"/>
            <w:hideMark/>
          </w:tcPr>
          <w:p w:rsidR="00DA3949" w:rsidRPr="00DA3949" w:rsidRDefault="00DA3949" w:rsidP="00DA3949">
            <w:pPr>
              <w:jc w:val="both"/>
              <w:rPr>
                <w:rFonts w:eastAsia="Times New Roman"/>
                <w:i/>
              </w:rPr>
            </w:pPr>
          </w:p>
        </w:tc>
        <w:tc>
          <w:tcPr>
            <w:tcW w:w="246" w:type="dxa"/>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b/>
                <w:bCs/>
                <w:i/>
              </w:rPr>
            </w:pPr>
          </w:p>
        </w:tc>
        <w:tc>
          <w:tcPr>
            <w:tcW w:w="1030" w:type="dxa"/>
            <w:noWrap/>
            <w:hideMark/>
          </w:tcPr>
          <w:p w:rsidR="00DA3949" w:rsidRPr="00DA3949" w:rsidRDefault="00DA3949" w:rsidP="00DA3949">
            <w:pPr>
              <w:jc w:val="both"/>
              <w:rPr>
                <w:rFonts w:eastAsia="Times New Roman"/>
                <w:b/>
                <w:bCs/>
                <w:i/>
              </w:rPr>
            </w:pPr>
            <w:r w:rsidRPr="00DA3949">
              <w:rPr>
                <w:rFonts w:eastAsia="Times New Roman"/>
                <w:b/>
                <w:bCs/>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986" w:type="dxa"/>
            <w:noWrap/>
            <w:hideMark/>
          </w:tcPr>
          <w:p w:rsidR="00DA3949" w:rsidRPr="00DA3949" w:rsidRDefault="00DA3949" w:rsidP="00DA3949">
            <w:pPr>
              <w:jc w:val="both"/>
              <w:rPr>
                <w:rFonts w:eastAsia="Times New Roman"/>
                <w:b/>
                <w:bCs/>
                <w:i/>
              </w:rPr>
            </w:pP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 </w:t>
            </w:r>
          </w:p>
        </w:tc>
      </w:tr>
      <w:tr w:rsidR="00C54819" w:rsidRPr="00DA3949" w:rsidTr="00CD7AD9">
        <w:trPr>
          <w:trHeight w:val="420"/>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t>4,6</w:t>
            </w:r>
          </w:p>
        </w:tc>
        <w:tc>
          <w:tcPr>
            <w:tcW w:w="1199" w:type="dxa"/>
            <w:hideMark/>
          </w:tcPr>
          <w:p w:rsidR="00DA3949" w:rsidRPr="00DA3949" w:rsidRDefault="00DA3949" w:rsidP="00DA3949">
            <w:pPr>
              <w:jc w:val="both"/>
              <w:rPr>
                <w:rFonts w:eastAsia="Times New Roman"/>
                <w:i/>
              </w:rPr>
            </w:pPr>
            <w:r w:rsidRPr="00DA3949">
              <w:rPr>
                <w:rFonts w:eastAsia="Times New Roman"/>
                <w:i/>
              </w:rPr>
              <w:t xml:space="preserve">Регионални развој и </w:t>
            </w:r>
            <w:r w:rsidRPr="00DA3949">
              <w:rPr>
                <w:rFonts w:eastAsia="Times New Roman"/>
                <w:i/>
              </w:rPr>
              <w:lastRenderedPageBreak/>
              <w:t>локална самоуправа</w:t>
            </w:r>
          </w:p>
        </w:tc>
        <w:tc>
          <w:tcPr>
            <w:tcW w:w="246" w:type="dxa"/>
            <w:hideMark/>
          </w:tcPr>
          <w:p w:rsidR="00DA3949" w:rsidRPr="00DA3949" w:rsidRDefault="00DA3949" w:rsidP="00DA3949">
            <w:pPr>
              <w:jc w:val="both"/>
              <w:rPr>
                <w:rFonts w:eastAsia="Times New Roman"/>
                <w:i/>
              </w:rPr>
            </w:pPr>
            <w:r w:rsidRPr="00DA3949">
              <w:rPr>
                <w:rFonts w:eastAsia="Times New Roman"/>
                <w:i/>
              </w:rPr>
              <w:lastRenderedPageBreak/>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48.000.000</w:t>
            </w:r>
          </w:p>
        </w:tc>
        <w:tc>
          <w:tcPr>
            <w:tcW w:w="1095" w:type="dxa"/>
            <w:noWrap/>
            <w:hideMark/>
          </w:tcPr>
          <w:p w:rsidR="00DA3949" w:rsidRPr="00DA3949" w:rsidRDefault="00DA3949" w:rsidP="00DA3949">
            <w:pPr>
              <w:jc w:val="both"/>
              <w:rPr>
                <w:rFonts w:eastAsia="Times New Roman"/>
                <w:i/>
              </w:rPr>
            </w:pPr>
            <w:r w:rsidRPr="00DA3949">
              <w:rPr>
                <w:rFonts w:eastAsia="Times New Roman"/>
                <w:i/>
              </w:rPr>
              <w:t>310.270.000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r w:rsidRPr="00DA3949">
              <w:rPr>
                <w:rFonts w:eastAsia="Times New Roman"/>
                <w:i/>
              </w:rPr>
              <w:t>2.000.000</w:t>
            </w:r>
          </w:p>
        </w:tc>
        <w:tc>
          <w:tcPr>
            <w:tcW w:w="1030" w:type="dxa"/>
            <w:noWrap/>
            <w:hideMark/>
          </w:tcPr>
          <w:p w:rsidR="00DA3949" w:rsidRPr="00DA3949" w:rsidRDefault="00DA3949" w:rsidP="00DA3949">
            <w:pPr>
              <w:jc w:val="both"/>
              <w:rPr>
                <w:rFonts w:eastAsia="Times New Roman"/>
                <w:i/>
              </w:rPr>
            </w:pPr>
            <w:r w:rsidRPr="00DA3949">
              <w:rPr>
                <w:rFonts w:eastAsia="Times New Roman"/>
                <w:i/>
              </w:rPr>
              <w:t>11.270.000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46.000.000</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299.000.000</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b/>
                <w:bCs/>
                <w:i/>
              </w:rPr>
            </w:pPr>
            <w:r w:rsidRPr="00DA3949">
              <w:rPr>
                <w:rFonts w:eastAsia="Times New Roman"/>
                <w:b/>
                <w:bCs/>
                <w:i/>
              </w:rPr>
              <w:t>4%</w:t>
            </w:r>
          </w:p>
        </w:tc>
        <w:tc>
          <w:tcPr>
            <w:tcW w:w="1030" w:type="dxa"/>
            <w:noWrap/>
            <w:hideMark/>
          </w:tcPr>
          <w:p w:rsidR="00DA3949" w:rsidRPr="00DA3949" w:rsidRDefault="00DA3949" w:rsidP="00DA3949">
            <w:pPr>
              <w:jc w:val="both"/>
              <w:rPr>
                <w:rFonts w:eastAsia="Times New Roman"/>
                <w:b/>
                <w:bCs/>
                <w:i/>
              </w:rPr>
            </w:pPr>
            <w:r w:rsidRPr="00DA3949">
              <w:rPr>
                <w:rFonts w:eastAsia="Times New Roman"/>
                <w:b/>
                <w:bCs/>
                <w:i/>
              </w:rPr>
              <w:t>4%</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r w:rsidRPr="00DA3949">
              <w:rPr>
                <w:rFonts w:eastAsia="Times New Roman"/>
                <w:b/>
                <w:bCs/>
                <w:i/>
              </w:rPr>
              <w:t>358.270.000</w:t>
            </w:r>
          </w:p>
        </w:tc>
        <w:tc>
          <w:tcPr>
            <w:tcW w:w="986" w:type="dxa"/>
            <w:noWrap/>
            <w:hideMark/>
          </w:tcPr>
          <w:p w:rsidR="00DA3949" w:rsidRPr="00DA3949" w:rsidRDefault="00DA3949" w:rsidP="00DA3949">
            <w:pPr>
              <w:jc w:val="both"/>
              <w:rPr>
                <w:rFonts w:eastAsia="Times New Roman"/>
                <w:b/>
                <w:bCs/>
                <w:i/>
              </w:rPr>
            </w:pPr>
            <w:r w:rsidRPr="00DA3949">
              <w:rPr>
                <w:rFonts w:eastAsia="Times New Roman"/>
                <w:b/>
                <w:bCs/>
                <w:i/>
              </w:rPr>
              <w:t>13.270.000</w:t>
            </w: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4%</w:t>
            </w:r>
          </w:p>
        </w:tc>
      </w:tr>
      <w:tr w:rsidR="00C54819" w:rsidRPr="00DA3949" w:rsidTr="00CD7AD9">
        <w:trPr>
          <w:trHeight w:val="330"/>
        </w:trPr>
        <w:tc>
          <w:tcPr>
            <w:tcW w:w="405" w:type="dxa"/>
            <w:noWrap/>
            <w:hideMark/>
          </w:tcPr>
          <w:p w:rsidR="00DA3949" w:rsidRPr="00DA3949" w:rsidRDefault="00DA3949" w:rsidP="00DA3949">
            <w:pPr>
              <w:jc w:val="both"/>
              <w:rPr>
                <w:rFonts w:eastAsia="Times New Roman"/>
                <w:b/>
                <w:bCs/>
                <w:i/>
              </w:rPr>
            </w:pPr>
            <w:r w:rsidRPr="00DA3949">
              <w:rPr>
                <w:rFonts w:eastAsia="Times New Roman"/>
                <w:b/>
                <w:bCs/>
                <w:i/>
              </w:rPr>
              <w:lastRenderedPageBreak/>
              <w:t> </w:t>
            </w:r>
          </w:p>
        </w:tc>
        <w:tc>
          <w:tcPr>
            <w:tcW w:w="1199"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986" w:type="dxa"/>
            <w:noWrap/>
            <w:hideMark/>
          </w:tcPr>
          <w:p w:rsidR="00DA3949" w:rsidRPr="00DA3949" w:rsidRDefault="00DA3949" w:rsidP="00DA3949">
            <w:pPr>
              <w:jc w:val="both"/>
              <w:rPr>
                <w:rFonts w:eastAsia="Times New Roman"/>
                <w:i/>
              </w:rPr>
            </w:pPr>
            <w:r w:rsidRPr="00DA3949">
              <w:rPr>
                <w:rFonts w:eastAsia="Times New Roman"/>
                <w:i/>
              </w:rPr>
              <w:t> </w:t>
            </w: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847" w:type="dxa"/>
            <w:noWrap/>
            <w:hideMark/>
          </w:tcPr>
          <w:p w:rsidR="00DA3949" w:rsidRPr="00DA3949" w:rsidRDefault="00DA3949" w:rsidP="00DA3949">
            <w:pPr>
              <w:jc w:val="both"/>
              <w:rPr>
                <w:rFonts w:eastAsia="Times New Roman"/>
                <w:i/>
              </w:rPr>
            </w:pPr>
            <w:r w:rsidRPr="00DA3949">
              <w:rPr>
                <w:rFonts w:eastAsia="Times New Roman"/>
                <w:i/>
              </w:rPr>
              <w:t> </w:t>
            </w:r>
          </w:p>
        </w:tc>
        <w:tc>
          <w:tcPr>
            <w:tcW w:w="1030" w:type="dxa"/>
            <w:noWrap/>
            <w:hideMark/>
          </w:tcPr>
          <w:p w:rsidR="00DA3949" w:rsidRPr="00DA3949" w:rsidRDefault="00DA3949" w:rsidP="00DA3949">
            <w:pPr>
              <w:jc w:val="both"/>
              <w:rPr>
                <w:rFonts w:eastAsia="Times New Roman"/>
                <w:i/>
              </w:rPr>
            </w:pPr>
            <w:r w:rsidRPr="00DA3949">
              <w:rPr>
                <w:rFonts w:eastAsia="Times New Roman"/>
                <w:i/>
              </w:rPr>
              <w:t> </w:t>
            </w:r>
          </w:p>
        </w:tc>
        <w:tc>
          <w:tcPr>
            <w:tcW w:w="246" w:type="dxa"/>
            <w:noWrap/>
            <w:hideMark/>
          </w:tcPr>
          <w:p w:rsidR="00DA3949" w:rsidRPr="00DA3949" w:rsidRDefault="00DA3949" w:rsidP="00DA3949">
            <w:pPr>
              <w:jc w:val="both"/>
              <w:rPr>
                <w:rFonts w:eastAsia="Times New Roman"/>
                <w:i/>
              </w:rPr>
            </w:pPr>
            <w:r w:rsidRPr="00DA3949">
              <w:rPr>
                <w:rFonts w:eastAsia="Times New Roman"/>
                <w:i/>
              </w:rPr>
              <w:t> </w:t>
            </w:r>
          </w:p>
        </w:tc>
        <w:tc>
          <w:tcPr>
            <w:tcW w:w="1095" w:type="dxa"/>
            <w:noWrap/>
            <w:hideMark/>
          </w:tcPr>
          <w:p w:rsidR="00DA3949" w:rsidRPr="00DA3949" w:rsidRDefault="00DA3949" w:rsidP="00DA3949">
            <w:pPr>
              <w:jc w:val="both"/>
              <w:rPr>
                <w:rFonts w:eastAsia="Times New Roman"/>
                <w:b/>
                <w:bCs/>
                <w:i/>
              </w:rPr>
            </w:pPr>
          </w:p>
        </w:tc>
        <w:tc>
          <w:tcPr>
            <w:tcW w:w="986" w:type="dxa"/>
            <w:noWrap/>
            <w:hideMark/>
          </w:tcPr>
          <w:p w:rsidR="00DA3949" w:rsidRPr="00DA3949" w:rsidRDefault="00DA3949" w:rsidP="00DA3949">
            <w:pPr>
              <w:jc w:val="both"/>
              <w:rPr>
                <w:rFonts w:eastAsia="Times New Roman"/>
                <w:b/>
                <w:bCs/>
                <w:i/>
              </w:rPr>
            </w:pPr>
          </w:p>
        </w:tc>
        <w:tc>
          <w:tcPr>
            <w:tcW w:w="968" w:type="dxa"/>
            <w:noWrap/>
            <w:hideMark/>
          </w:tcPr>
          <w:p w:rsidR="00DA3949" w:rsidRPr="00DA3949" w:rsidRDefault="00DA3949" w:rsidP="00DA3949">
            <w:pPr>
              <w:jc w:val="both"/>
              <w:rPr>
                <w:rFonts w:eastAsia="Times New Roman"/>
                <w:b/>
                <w:bCs/>
                <w:i/>
              </w:rPr>
            </w:pPr>
            <w:r w:rsidRPr="00DA3949">
              <w:rPr>
                <w:rFonts w:eastAsia="Times New Roman"/>
                <w:b/>
                <w:bCs/>
                <w:i/>
              </w:rPr>
              <w:t> </w:t>
            </w:r>
          </w:p>
        </w:tc>
      </w:tr>
    </w:tbl>
    <w:p w:rsidR="00601171" w:rsidRPr="00601171" w:rsidRDefault="00601171" w:rsidP="00B77758">
      <w:pPr>
        <w:jc w:val="both"/>
        <w:rPr>
          <w:rFonts w:eastAsia="Times New Roman"/>
          <w:lang w:val="uz-Cyrl-UZ"/>
        </w:rPr>
      </w:pPr>
    </w:p>
    <w:p w:rsidR="00560655" w:rsidRDefault="00601171" w:rsidP="00395BE8">
      <w:pPr>
        <w:jc w:val="both"/>
        <w:rPr>
          <w:rFonts w:eastAsia="Times New Roman"/>
          <w:lang w:val="uz-Cyrl-UZ"/>
        </w:rPr>
      </w:pPr>
      <w:r>
        <w:rPr>
          <w:rFonts w:eastAsia="Times New Roman"/>
          <w:lang w:val="uz-Cyrl-UZ"/>
        </w:rPr>
        <w:t xml:space="preserve">У </w:t>
      </w:r>
      <w:r w:rsidRPr="00601171">
        <w:rPr>
          <w:rFonts w:eastAsia="Times New Roman"/>
          <w:i/>
          <w:lang w:val="uz-Cyrl-UZ"/>
        </w:rPr>
        <w:t>Табели 5.</w:t>
      </w:r>
      <w:r w:rsidR="00B25620">
        <w:rPr>
          <w:rFonts w:eastAsia="Times New Roman"/>
          <w:lang w:val="uz-Cyrl-UZ"/>
        </w:rPr>
        <w:t xml:space="preserve"> д</w:t>
      </w:r>
      <w:r>
        <w:rPr>
          <w:rFonts w:eastAsia="Times New Roman"/>
          <w:lang w:val="uz-Cyrl-UZ"/>
        </w:rPr>
        <w:t xml:space="preserve">ат је </w:t>
      </w:r>
      <w:r w:rsidRPr="00601171">
        <w:rPr>
          <w:rFonts w:eastAsia="Times New Roman"/>
          <w:lang w:val="uz-Cyrl-UZ"/>
        </w:rPr>
        <w:t xml:space="preserve"> преглед укупно утрошених средстава по областима Акционог плана за период четврти квартал 2014. и први квартал 2015. године у односу на укупна планирана</w:t>
      </w:r>
      <w:r w:rsidR="00B25620">
        <w:rPr>
          <w:rFonts w:eastAsia="Times New Roman"/>
          <w:lang w:val="uz-Cyrl-UZ"/>
        </w:rPr>
        <w:t xml:space="preserve">  потребна средства 2014-2018. г</w:t>
      </w:r>
      <w:r w:rsidRPr="00601171">
        <w:rPr>
          <w:rFonts w:eastAsia="Times New Roman"/>
          <w:lang w:val="uz-Cyrl-UZ"/>
        </w:rPr>
        <w:t>одина</w:t>
      </w:r>
      <w:r w:rsidR="00B25620">
        <w:rPr>
          <w:rFonts w:eastAsia="Times New Roman"/>
          <w:lang w:val="uz-Cyrl-UZ"/>
        </w:rPr>
        <w:t>.</w:t>
      </w:r>
    </w:p>
    <w:p w:rsidR="00601171" w:rsidRDefault="00601171" w:rsidP="00395BE8">
      <w:pPr>
        <w:jc w:val="both"/>
        <w:rPr>
          <w:rFonts w:eastAsia="Times New Roman"/>
          <w:lang w:val="uz-Cyrl-UZ"/>
        </w:rPr>
      </w:pPr>
    </w:p>
    <w:p w:rsidR="00601171" w:rsidRPr="005A03E6" w:rsidRDefault="00601171" w:rsidP="00601171">
      <w:pPr>
        <w:jc w:val="both"/>
        <w:rPr>
          <w:rFonts w:eastAsia="Times New Roman"/>
          <w:lang w:val="uz-Cyrl-UZ"/>
        </w:rPr>
      </w:pPr>
      <w:r w:rsidRPr="005A03E6">
        <w:rPr>
          <w:rFonts w:eastAsia="Times New Roman"/>
          <w:lang w:val="uz-Cyrl-UZ"/>
        </w:rPr>
        <w:t xml:space="preserve">Према подацима у </w:t>
      </w:r>
      <w:r w:rsidRPr="005A03E6">
        <w:rPr>
          <w:rFonts w:eastAsia="Times New Roman"/>
          <w:i/>
          <w:lang w:val="uz-Cyrl-UZ"/>
        </w:rPr>
        <w:t xml:space="preserve">Табели </w:t>
      </w:r>
      <w:r>
        <w:rPr>
          <w:rFonts w:eastAsia="Times New Roman"/>
          <w:i/>
          <w:lang w:val="uz-Cyrl-UZ"/>
        </w:rPr>
        <w:t>5</w:t>
      </w:r>
      <w:r w:rsidR="00B25620">
        <w:rPr>
          <w:rFonts w:eastAsia="Times New Roman"/>
          <w:i/>
          <w:lang w:val="uz-Cyrl-UZ"/>
        </w:rPr>
        <w:t>.</w:t>
      </w:r>
      <w:r w:rsidRPr="005A03E6">
        <w:rPr>
          <w:rFonts w:eastAsia="Times New Roman"/>
          <w:lang w:val="uz-Cyrl-UZ"/>
        </w:rPr>
        <w:t xml:space="preserve">износе се следећи </w:t>
      </w:r>
    </w:p>
    <w:p w:rsidR="00601171" w:rsidRPr="005A03E6" w:rsidRDefault="00601171" w:rsidP="00601171">
      <w:pPr>
        <w:jc w:val="both"/>
        <w:rPr>
          <w:rFonts w:eastAsia="Times New Roman"/>
          <w:lang w:val="uz-Cyrl-UZ"/>
        </w:rPr>
      </w:pPr>
    </w:p>
    <w:p w:rsidR="00601171" w:rsidRDefault="00601171" w:rsidP="00601171">
      <w:pPr>
        <w:jc w:val="center"/>
        <w:rPr>
          <w:rFonts w:eastAsia="Times New Roman"/>
          <w:b/>
          <w:lang w:val="uz-Cyrl-UZ"/>
        </w:rPr>
      </w:pPr>
      <w:r>
        <w:rPr>
          <w:rFonts w:eastAsia="Times New Roman"/>
          <w:b/>
        </w:rPr>
        <w:t>ЗАКЉУЧЦИ</w:t>
      </w:r>
    </w:p>
    <w:p w:rsidR="00601171" w:rsidRDefault="00601171" w:rsidP="00601171">
      <w:pPr>
        <w:jc w:val="center"/>
        <w:rPr>
          <w:rFonts w:eastAsia="Times New Roman"/>
          <w:b/>
          <w:lang w:val="uz-Cyrl-UZ"/>
        </w:rPr>
      </w:pPr>
    </w:p>
    <w:p w:rsidR="00601171" w:rsidRDefault="00601171" w:rsidP="00601171">
      <w:pPr>
        <w:jc w:val="both"/>
        <w:rPr>
          <w:rFonts w:eastAsia="Times New Roman"/>
          <w:b/>
          <w:lang w:val="uz-Cyrl-UZ"/>
        </w:rPr>
      </w:pPr>
    </w:p>
    <w:p w:rsidR="002006DF" w:rsidRPr="00601171" w:rsidRDefault="00601171" w:rsidP="002006DF">
      <w:pPr>
        <w:pStyle w:val="ListParagraph"/>
        <w:numPr>
          <w:ilvl w:val="0"/>
          <w:numId w:val="6"/>
        </w:numPr>
        <w:jc w:val="both"/>
        <w:rPr>
          <w:rFonts w:eastAsia="Times New Roman"/>
          <w:lang w:val="uz-Cyrl-UZ"/>
        </w:rPr>
      </w:pPr>
      <w:r w:rsidRPr="00601171">
        <w:rPr>
          <w:rFonts w:eastAsia="Times New Roman"/>
          <w:lang w:val="uz-Cyrl-UZ"/>
        </w:rPr>
        <w:t xml:space="preserve">Од укупно планираних потребних средстава за период 2014- 2018. година у оквиру обједињене – опште области </w:t>
      </w:r>
      <w:r w:rsidRPr="00601171">
        <w:rPr>
          <w:rFonts w:eastAsia="Times New Roman"/>
          <w:b/>
          <w:i/>
          <w:lang w:val="uz-Cyrl-UZ"/>
        </w:rPr>
        <w:t xml:space="preserve">Државна управа и забрана дискриминације </w:t>
      </w:r>
      <w:r w:rsidRPr="00601171">
        <w:rPr>
          <w:rFonts w:eastAsia="Times New Roman"/>
          <w:lang w:val="uz-Cyrl-UZ"/>
        </w:rPr>
        <w:t xml:space="preserve">у износу од </w:t>
      </w:r>
      <w:r w:rsidRPr="00601171">
        <w:rPr>
          <w:rFonts w:eastAsia="Times New Roman"/>
          <w:b/>
          <w:lang w:val="uz-Cyrl-UZ"/>
        </w:rPr>
        <w:t>1.499.400.438РСД</w:t>
      </w:r>
      <w:r w:rsidRPr="00601171">
        <w:rPr>
          <w:rFonts w:eastAsia="Times New Roman"/>
          <w:lang w:val="uz-Cyrl-UZ"/>
        </w:rPr>
        <w:t xml:space="preserve">, у периоду четврти квартал 2014. и први квартал 2015. године, утрошено је </w:t>
      </w:r>
      <w:r w:rsidR="002006DF" w:rsidRPr="005A03E6">
        <w:rPr>
          <w:rFonts w:eastAsia="Times New Roman"/>
          <w:b/>
          <w:lang w:val="uz-Cyrl-UZ"/>
        </w:rPr>
        <w:t xml:space="preserve">150.930.119 </w:t>
      </w:r>
      <w:r w:rsidRPr="00601171">
        <w:rPr>
          <w:rFonts w:eastAsia="Times New Roman"/>
          <w:b/>
          <w:lang w:val="uz-Cyrl-UZ"/>
        </w:rPr>
        <w:t>РСД</w:t>
      </w:r>
      <w:r w:rsidRPr="00601171">
        <w:rPr>
          <w:rFonts w:eastAsia="Times New Roman"/>
          <w:lang w:val="uz-Cyrl-UZ"/>
        </w:rPr>
        <w:t xml:space="preserve"> што износи </w:t>
      </w:r>
      <w:r w:rsidR="002006DF" w:rsidRPr="005A03E6">
        <w:rPr>
          <w:rFonts w:eastAsia="Times New Roman"/>
          <w:b/>
          <w:lang w:val="uz-Cyrl-UZ"/>
        </w:rPr>
        <w:t>10</w:t>
      </w:r>
      <w:r w:rsidRPr="00601171">
        <w:rPr>
          <w:rFonts w:eastAsia="Times New Roman"/>
          <w:b/>
          <w:lang w:val="uz-Cyrl-UZ"/>
        </w:rPr>
        <w:t xml:space="preserve"> %</w:t>
      </w:r>
      <w:r w:rsidRPr="00601171">
        <w:rPr>
          <w:rFonts w:eastAsia="Times New Roman"/>
          <w:lang w:val="uz-Cyrl-UZ"/>
        </w:rPr>
        <w:t xml:space="preserve"> од укупно планираних средстава</w:t>
      </w:r>
      <w:r w:rsidR="002006DF" w:rsidRPr="005A03E6">
        <w:rPr>
          <w:rFonts w:eastAsia="Times New Roman"/>
          <w:lang w:val="uz-Cyrl-UZ"/>
        </w:rPr>
        <w:t>.</w:t>
      </w:r>
      <w:r w:rsidRPr="00601171">
        <w:rPr>
          <w:rFonts w:eastAsia="Times New Roman"/>
          <w:lang w:val="uz-Cyrl-UZ"/>
        </w:rPr>
        <w:t>.</w:t>
      </w:r>
      <w:r w:rsidR="002006DF" w:rsidRPr="00601171">
        <w:rPr>
          <w:rFonts w:eastAsia="Times New Roman"/>
          <w:lang w:val="uz-Cyrl-UZ"/>
        </w:rPr>
        <w:t xml:space="preserve">Из редовних средстава планираних из Буџета Републике Србије утрошено је </w:t>
      </w:r>
      <w:r w:rsidR="002006DF" w:rsidRPr="005A03E6">
        <w:rPr>
          <w:rFonts w:eastAsia="Times New Roman"/>
          <w:b/>
          <w:lang w:val="uz-Cyrl-UZ"/>
        </w:rPr>
        <w:t xml:space="preserve">135.980.119 </w:t>
      </w:r>
      <w:r w:rsidR="002006DF" w:rsidRPr="00601171">
        <w:rPr>
          <w:rFonts w:eastAsia="Times New Roman"/>
          <w:lang w:val="uz-Cyrl-UZ"/>
        </w:rPr>
        <w:t xml:space="preserve">или </w:t>
      </w:r>
      <w:r w:rsidR="002006DF" w:rsidRPr="005A03E6">
        <w:rPr>
          <w:rFonts w:eastAsia="Times New Roman"/>
          <w:b/>
          <w:lang w:val="uz-Cyrl-UZ"/>
        </w:rPr>
        <w:t>11</w:t>
      </w:r>
      <w:r w:rsidR="002006DF" w:rsidRPr="00601171">
        <w:rPr>
          <w:rFonts w:eastAsia="Times New Roman"/>
          <w:b/>
          <w:lang w:val="uz-Cyrl-UZ"/>
        </w:rPr>
        <w:t>%</w:t>
      </w:r>
      <w:r w:rsidR="002006DF" w:rsidRPr="00601171">
        <w:rPr>
          <w:rFonts w:eastAsia="Times New Roman"/>
          <w:lang w:val="uz-Cyrl-UZ"/>
        </w:rPr>
        <w:t xml:space="preserve"> од укупно планираних редовних средстава и из донаторских средстава </w:t>
      </w:r>
      <w:r w:rsidR="002006DF" w:rsidRPr="005A03E6">
        <w:rPr>
          <w:rFonts w:eastAsia="Times New Roman"/>
          <w:b/>
          <w:lang w:val="uz-Cyrl-UZ"/>
        </w:rPr>
        <w:t>14.950.000</w:t>
      </w:r>
      <w:r w:rsidR="002006DF" w:rsidRPr="00601171">
        <w:rPr>
          <w:rFonts w:eastAsia="Times New Roman"/>
          <w:b/>
          <w:lang w:val="uz-Cyrl-UZ"/>
        </w:rPr>
        <w:t>РСД</w:t>
      </w:r>
      <w:r w:rsidR="002006DF" w:rsidRPr="00601171">
        <w:rPr>
          <w:rFonts w:eastAsia="Times New Roman"/>
          <w:lang w:val="uz-Cyrl-UZ"/>
        </w:rPr>
        <w:t xml:space="preserve"> односно </w:t>
      </w:r>
      <w:r w:rsidR="002006DF" w:rsidRPr="005A03E6">
        <w:rPr>
          <w:rFonts w:eastAsia="Times New Roman"/>
          <w:b/>
          <w:lang w:val="uz-Cyrl-UZ"/>
        </w:rPr>
        <w:t>7</w:t>
      </w:r>
      <w:r w:rsidR="002006DF" w:rsidRPr="00601171">
        <w:rPr>
          <w:rFonts w:eastAsia="Times New Roman"/>
          <w:b/>
          <w:lang w:val="uz-Cyrl-UZ"/>
        </w:rPr>
        <w:t>%</w:t>
      </w:r>
      <w:r w:rsidR="002006DF" w:rsidRPr="00601171">
        <w:rPr>
          <w:rFonts w:eastAsia="Times New Roman"/>
          <w:lang w:val="uz-Cyrl-UZ"/>
        </w:rPr>
        <w:t xml:space="preserve"> од укупно планираних донаторских средстава.</w:t>
      </w:r>
    </w:p>
    <w:p w:rsidR="00A87955" w:rsidRPr="005A03E6" w:rsidRDefault="00A87955" w:rsidP="00EB401F">
      <w:pPr>
        <w:jc w:val="both"/>
        <w:rPr>
          <w:rFonts w:eastAsia="Times New Roman"/>
          <w:lang w:val="uz-Cyrl-UZ"/>
        </w:rPr>
      </w:pPr>
    </w:p>
    <w:p w:rsidR="00601171" w:rsidRDefault="00601171" w:rsidP="00601171">
      <w:pPr>
        <w:jc w:val="both"/>
        <w:rPr>
          <w:rFonts w:eastAsia="Times New Roman"/>
          <w:b/>
          <w:lang w:val="uz-Cyrl-UZ"/>
        </w:rPr>
      </w:pPr>
    </w:p>
    <w:p w:rsidR="00601171" w:rsidRPr="00601171" w:rsidRDefault="00601171" w:rsidP="00601171">
      <w:pPr>
        <w:pStyle w:val="ListParagraph"/>
        <w:numPr>
          <w:ilvl w:val="0"/>
          <w:numId w:val="6"/>
        </w:numPr>
        <w:jc w:val="both"/>
        <w:rPr>
          <w:rFonts w:eastAsia="Times New Roman"/>
          <w:lang w:val="uz-Cyrl-UZ"/>
        </w:rPr>
      </w:pPr>
      <w:r w:rsidRPr="00601171">
        <w:rPr>
          <w:rFonts w:eastAsia="Times New Roman"/>
          <w:lang w:val="uz-Cyrl-UZ"/>
        </w:rPr>
        <w:t xml:space="preserve">Од укупно планираних потребних средстава за период 2014- 2018. година у оквиру обједињене – опште области  </w:t>
      </w:r>
      <w:r w:rsidRPr="00601171">
        <w:rPr>
          <w:rFonts w:eastAsia="Times New Roman"/>
          <w:b/>
          <w:i/>
          <w:lang w:val="uz-Cyrl-UZ"/>
        </w:rPr>
        <w:t>Безбедност, унутрашњи послови и правосуђе</w:t>
      </w:r>
      <w:r w:rsidRPr="00601171">
        <w:rPr>
          <w:rFonts w:eastAsia="Times New Roman"/>
          <w:lang w:val="uz-Cyrl-UZ"/>
        </w:rPr>
        <w:t xml:space="preserve"> у износу од </w:t>
      </w:r>
      <w:r w:rsidRPr="00601171">
        <w:rPr>
          <w:rFonts w:eastAsia="Times New Roman"/>
          <w:b/>
          <w:lang w:val="uz-Cyrl-UZ"/>
        </w:rPr>
        <w:t>467.692.053 РСД</w:t>
      </w:r>
      <w:r w:rsidRPr="00601171">
        <w:rPr>
          <w:rFonts w:eastAsia="Times New Roman"/>
          <w:lang w:val="uz-Cyrl-UZ"/>
        </w:rPr>
        <w:t xml:space="preserve">, у периоду четврти квартал 2014. и први квартал 2015. године, утрошено је </w:t>
      </w:r>
      <w:r w:rsidR="00C22A9D" w:rsidRPr="005A03E6">
        <w:rPr>
          <w:rFonts w:eastAsia="Times New Roman"/>
          <w:b/>
          <w:lang w:val="uz-Cyrl-UZ"/>
        </w:rPr>
        <w:t xml:space="preserve">209.618.523 </w:t>
      </w:r>
      <w:r w:rsidRPr="00601171">
        <w:rPr>
          <w:rFonts w:eastAsia="Times New Roman"/>
          <w:b/>
          <w:lang w:val="uz-Cyrl-UZ"/>
        </w:rPr>
        <w:t>РСД</w:t>
      </w:r>
      <w:r w:rsidRPr="00601171">
        <w:rPr>
          <w:rFonts w:eastAsia="Times New Roman"/>
          <w:lang w:val="uz-Cyrl-UZ"/>
        </w:rPr>
        <w:t xml:space="preserve"> што износи </w:t>
      </w:r>
      <w:r w:rsidR="00C22A9D" w:rsidRPr="005A03E6">
        <w:rPr>
          <w:rFonts w:eastAsia="Times New Roman"/>
          <w:b/>
          <w:lang w:val="uz-Cyrl-UZ"/>
        </w:rPr>
        <w:t xml:space="preserve">45 </w:t>
      </w:r>
      <w:r w:rsidRPr="00601171">
        <w:rPr>
          <w:rFonts w:eastAsia="Times New Roman"/>
          <w:b/>
          <w:lang w:val="uz-Cyrl-UZ"/>
        </w:rPr>
        <w:t xml:space="preserve"> %</w:t>
      </w:r>
      <w:r w:rsidRPr="00601171">
        <w:rPr>
          <w:rFonts w:eastAsia="Times New Roman"/>
          <w:lang w:val="uz-Cyrl-UZ"/>
        </w:rPr>
        <w:t xml:space="preserve"> од укупно планираних средстава.  Из редовних средстава планираних из Буџета Републике Србије утрошено је </w:t>
      </w:r>
      <w:r w:rsidR="00C22A9D" w:rsidRPr="005A03E6">
        <w:rPr>
          <w:rFonts w:eastAsia="Times New Roman"/>
          <w:b/>
          <w:lang w:val="uz-Cyrl-UZ"/>
        </w:rPr>
        <w:t>205.593,523</w:t>
      </w:r>
      <w:r w:rsidRPr="00601171">
        <w:rPr>
          <w:rFonts w:eastAsia="Times New Roman"/>
          <w:b/>
          <w:lang w:val="uz-Cyrl-UZ"/>
        </w:rPr>
        <w:t>РСД</w:t>
      </w:r>
      <w:r w:rsidRPr="00601171">
        <w:rPr>
          <w:rFonts w:eastAsia="Times New Roman"/>
          <w:lang w:val="uz-Cyrl-UZ"/>
        </w:rPr>
        <w:t xml:space="preserve"> или </w:t>
      </w:r>
      <w:r w:rsidRPr="00601171">
        <w:rPr>
          <w:rFonts w:eastAsia="Times New Roman"/>
          <w:b/>
          <w:lang w:val="uz-Cyrl-UZ"/>
        </w:rPr>
        <w:t>6</w:t>
      </w:r>
      <w:r w:rsidR="00C22A9D" w:rsidRPr="005A03E6">
        <w:rPr>
          <w:rFonts w:eastAsia="Times New Roman"/>
          <w:b/>
          <w:lang w:val="uz-Cyrl-UZ"/>
        </w:rPr>
        <w:t>5</w:t>
      </w:r>
      <w:r w:rsidRPr="00601171">
        <w:rPr>
          <w:rFonts w:eastAsia="Times New Roman"/>
          <w:b/>
          <w:lang w:val="uz-Cyrl-UZ"/>
        </w:rPr>
        <w:t>%</w:t>
      </w:r>
      <w:r w:rsidRPr="00601171">
        <w:rPr>
          <w:rFonts w:eastAsia="Times New Roman"/>
          <w:lang w:val="uz-Cyrl-UZ"/>
        </w:rPr>
        <w:t xml:space="preserve"> од укупно планираних редовних средстава и из донаторских средстава </w:t>
      </w:r>
      <w:r w:rsidR="00C22A9D" w:rsidRPr="005A03E6">
        <w:rPr>
          <w:rFonts w:eastAsia="Times New Roman"/>
          <w:b/>
          <w:lang w:val="uz-Cyrl-UZ"/>
        </w:rPr>
        <w:t xml:space="preserve">4.025.000 </w:t>
      </w:r>
      <w:r w:rsidRPr="00601171">
        <w:rPr>
          <w:rFonts w:eastAsia="Times New Roman"/>
          <w:b/>
          <w:lang w:val="uz-Cyrl-UZ"/>
        </w:rPr>
        <w:t>РСД</w:t>
      </w:r>
      <w:r w:rsidRPr="00601171">
        <w:rPr>
          <w:rFonts w:eastAsia="Times New Roman"/>
          <w:lang w:val="uz-Cyrl-UZ"/>
        </w:rPr>
        <w:t xml:space="preserve"> односно </w:t>
      </w:r>
      <w:r w:rsidR="00C22A9D" w:rsidRPr="005A03E6">
        <w:rPr>
          <w:rFonts w:eastAsia="Times New Roman"/>
          <w:b/>
          <w:lang w:val="uz-Cyrl-UZ"/>
        </w:rPr>
        <w:t>3</w:t>
      </w:r>
      <w:r w:rsidRPr="00601171">
        <w:rPr>
          <w:rFonts w:eastAsia="Times New Roman"/>
          <w:b/>
          <w:lang w:val="uz-Cyrl-UZ"/>
        </w:rPr>
        <w:t>%</w:t>
      </w:r>
      <w:r w:rsidRPr="00601171">
        <w:rPr>
          <w:rFonts w:eastAsia="Times New Roman"/>
          <w:lang w:val="uz-Cyrl-UZ"/>
        </w:rPr>
        <w:t xml:space="preserve"> од укупно планираних донаторских средстава.</w:t>
      </w:r>
    </w:p>
    <w:p w:rsidR="00601171" w:rsidRDefault="00601171" w:rsidP="00601171">
      <w:pPr>
        <w:jc w:val="both"/>
        <w:rPr>
          <w:rFonts w:eastAsia="Times New Roman"/>
          <w:b/>
          <w:lang w:val="uz-Cyrl-UZ"/>
        </w:rPr>
      </w:pPr>
    </w:p>
    <w:p w:rsidR="00601171" w:rsidRPr="00601171" w:rsidRDefault="00601171" w:rsidP="00601171">
      <w:pPr>
        <w:pStyle w:val="ListParagraph"/>
        <w:numPr>
          <w:ilvl w:val="0"/>
          <w:numId w:val="6"/>
        </w:numPr>
        <w:jc w:val="both"/>
        <w:rPr>
          <w:rFonts w:eastAsia="Times New Roman"/>
          <w:lang w:val="uz-Cyrl-UZ"/>
        </w:rPr>
      </w:pPr>
      <w:r w:rsidRPr="00601171">
        <w:rPr>
          <w:rFonts w:eastAsia="Times New Roman"/>
          <w:lang w:val="uz-Cyrl-UZ"/>
        </w:rPr>
        <w:t xml:space="preserve">Од укупно планираних потребних средстава за период 2014- 2018. година у оквиру посебне области  </w:t>
      </w:r>
      <w:r w:rsidRPr="00601171">
        <w:rPr>
          <w:rFonts w:eastAsia="Times New Roman"/>
          <w:b/>
          <w:i/>
          <w:lang w:val="uz-Cyrl-UZ"/>
        </w:rPr>
        <w:t xml:space="preserve">Образовање и професионална едукација </w:t>
      </w:r>
      <w:r w:rsidRPr="00601171">
        <w:rPr>
          <w:rFonts w:eastAsia="Times New Roman"/>
          <w:lang w:val="uz-Cyrl-UZ"/>
        </w:rPr>
        <w:t xml:space="preserve">у износу од </w:t>
      </w:r>
      <w:r w:rsidRPr="00601171">
        <w:rPr>
          <w:rFonts w:eastAsia="Times New Roman"/>
          <w:b/>
          <w:lang w:val="uz-Cyrl-UZ"/>
        </w:rPr>
        <w:t>283.455.669 РСД</w:t>
      </w:r>
      <w:r w:rsidRPr="00601171">
        <w:rPr>
          <w:rFonts w:eastAsia="Times New Roman"/>
          <w:lang w:val="uz-Cyrl-UZ"/>
        </w:rPr>
        <w:t xml:space="preserve"> , у периоду четврти квартал 2014. и први квартал 2015. године, </w:t>
      </w:r>
      <w:r w:rsidRPr="00601171">
        <w:rPr>
          <w:rFonts w:eastAsia="Times New Roman"/>
          <w:lang w:val="uz-Cyrl-UZ"/>
        </w:rPr>
        <w:lastRenderedPageBreak/>
        <w:t xml:space="preserve">утрошено је </w:t>
      </w:r>
      <w:r w:rsidR="006817DD" w:rsidRPr="005A03E6">
        <w:rPr>
          <w:rFonts w:eastAsia="Times New Roman"/>
          <w:b/>
          <w:lang w:val="uz-Cyrl-UZ"/>
        </w:rPr>
        <w:t xml:space="preserve">4.300.730 </w:t>
      </w:r>
      <w:r w:rsidRPr="00601171">
        <w:rPr>
          <w:rFonts w:eastAsia="Times New Roman"/>
          <w:b/>
          <w:lang w:val="uz-Cyrl-UZ"/>
        </w:rPr>
        <w:t xml:space="preserve"> РСД</w:t>
      </w:r>
      <w:r w:rsidRPr="00601171">
        <w:rPr>
          <w:rFonts w:eastAsia="Times New Roman"/>
          <w:lang w:val="uz-Cyrl-UZ"/>
        </w:rPr>
        <w:t xml:space="preserve"> што износи </w:t>
      </w:r>
      <w:r w:rsidR="006817DD" w:rsidRPr="005A03E6">
        <w:rPr>
          <w:rFonts w:eastAsia="Times New Roman"/>
          <w:b/>
          <w:lang w:val="uz-Cyrl-UZ"/>
        </w:rPr>
        <w:t xml:space="preserve">1,52 </w:t>
      </w:r>
      <w:r w:rsidRPr="00601171">
        <w:rPr>
          <w:rFonts w:eastAsia="Times New Roman"/>
          <w:b/>
          <w:lang w:val="uz-Cyrl-UZ"/>
        </w:rPr>
        <w:t>%</w:t>
      </w:r>
      <w:r w:rsidRPr="00601171">
        <w:rPr>
          <w:rFonts w:eastAsia="Times New Roman"/>
          <w:lang w:val="uz-Cyrl-UZ"/>
        </w:rPr>
        <w:t xml:space="preserve"> од укупно планираних средстава. Из редовних средстава  планираних из Буџета Републике Србије утрошено је </w:t>
      </w:r>
      <w:r w:rsidR="00671BCF" w:rsidRPr="00671BCF">
        <w:rPr>
          <w:rFonts w:eastAsia="Times New Roman"/>
          <w:b/>
          <w:lang w:val="uz-Cyrl-UZ"/>
        </w:rPr>
        <w:t>1.0</w:t>
      </w:r>
      <w:r w:rsidRPr="00671BCF">
        <w:rPr>
          <w:rFonts w:eastAsia="Times New Roman"/>
          <w:b/>
          <w:lang w:val="uz-Cyrl-UZ"/>
        </w:rPr>
        <w:t>30</w:t>
      </w:r>
      <w:r w:rsidRPr="00601171">
        <w:rPr>
          <w:rFonts w:eastAsia="Times New Roman"/>
          <w:b/>
          <w:lang w:val="uz-Cyrl-UZ"/>
        </w:rPr>
        <w:t>.060 РСД</w:t>
      </w:r>
      <w:r w:rsidRPr="00601171">
        <w:rPr>
          <w:rFonts w:eastAsia="Times New Roman"/>
          <w:lang w:val="uz-Cyrl-UZ"/>
        </w:rPr>
        <w:t xml:space="preserve"> или </w:t>
      </w:r>
      <w:r w:rsidR="00671BCF">
        <w:rPr>
          <w:rFonts w:eastAsia="Times New Roman"/>
          <w:b/>
          <w:lang w:val="uz-Cyrl-UZ"/>
        </w:rPr>
        <w:t>3,5</w:t>
      </w:r>
      <w:r w:rsidRPr="00601171">
        <w:rPr>
          <w:rFonts w:eastAsia="Times New Roman"/>
          <w:b/>
          <w:lang w:val="uz-Cyrl-UZ"/>
        </w:rPr>
        <w:t>%</w:t>
      </w:r>
      <w:r w:rsidRPr="00601171">
        <w:rPr>
          <w:rFonts w:eastAsia="Times New Roman"/>
          <w:lang w:val="uz-Cyrl-UZ"/>
        </w:rPr>
        <w:t xml:space="preserve"> од укупно планираних редовних средстава и из донаторских средстава </w:t>
      </w:r>
      <w:r w:rsidR="006817DD" w:rsidRPr="005A03E6">
        <w:rPr>
          <w:rFonts w:eastAsia="Times New Roman"/>
          <w:b/>
          <w:lang w:val="uz-Cyrl-UZ"/>
        </w:rPr>
        <w:t xml:space="preserve">3.270.670 </w:t>
      </w:r>
      <w:r w:rsidRPr="00601171">
        <w:rPr>
          <w:rFonts w:eastAsia="Times New Roman"/>
          <w:b/>
          <w:lang w:val="uz-Cyrl-UZ"/>
        </w:rPr>
        <w:t xml:space="preserve"> РСД</w:t>
      </w:r>
      <w:r w:rsidRPr="00601171">
        <w:rPr>
          <w:rFonts w:eastAsia="Times New Roman"/>
          <w:lang w:val="uz-Cyrl-UZ"/>
        </w:rPr>
        <w:t xml:space="preserve"> односно </w:t>
      </w:r>
      <w:r w:rsidR="006817DD" w:rsidRPr="005A03E6">
        <w:rPr>
          <w:rFonts w:eastAsia="Times New Roman"/>
          <w:b/>
          <w:lang w:val="uz-Cyrl-UZ"/>
        </w:rPr>
        <w:t xml:space="preserve">1.29 </w:t>
      </w:r>
      <w:r w:rsidRPr="00601171">
        <w:rPr>
          <w:rFonts w:eastAsia="Times New Roman"/>
          <w:b/>
          <w:lang w:val="uz-Cyrl-UZ"/>
        </w:rPr>
        <w:t>%</w:t>
      </w:r>
      <w:r w:rsidRPr="00601171">
        <w:rPr>
          <w:rFonts w:eastAsia="Times New Roman"/>
          <w:lang w:val="uz-Cyrl-UZ"/>
        </w:rPr>
        <w:t xml:space="preserve"> од укупно планираних донаторских средстава.</w:t>
      </w:r>
    </w:p>
    <w:p w:rsidR="00601171" w:rsidRDefault="00601171" w:rsidP="00601171">
      <w:pPr>
        <w:jc w:val="both"/>
        <w:rPr>
          <w:rFonts w:eastAsia="Times New Roman"/>
          <w:b/>
          <w:lang w:val="uz-Cyrl-UZ"/>
        </w:rPr>
      </w:pPr>
    </w:p>
    <w:p w:rsidR="00601171" w:rsidRPr="0047719C" w:rsidRDefault="00601171" w:rsidP="0047719C">
      <w:pPr>
        <w:pStyle w:val="ListParagraph"/>
        <w:numPr>
          <w:ilvl w:val="0"/>
          <w:numId w:val="6"/>
        </w:numPr>
        <w:jc w:val="both"/>
        <w:rPr>
          <w:rFonts w:eastAsia="Times New Roman"/>
          <w:lang w:val="uz-Cyrl-UZ"/>
        </w:rPr>
      </w:pPr>
      <w:r w:rsidRPr="00601171">
        <w:rPr>
          <w:rFonts w:eastAsia="Times New Roman"/>
          <w:lang w:val="uz-Cyrl-UZ"/>
        </w:rPr>
        <w:t xml:space="preserve">Од укупно планираних потребних средстава за период 2014- 2018. година у оквиру посебне области  </w:t>
      </w:r>
      <w:r w:rsidRPr="00601171">
        <w:rPr>
          <w:rFonts w:eastAsia="Times New Roman"/>
          <w:b/>
          <w:i/>
          <w:lang w:val="uz-Cyrl-UZ"/>
        </w:rPr>
        <w:t xml:space="preserve">Рад и запошљавање </w:t>
      </w:r>
      <w:r w:rsidRPr="00601171">
        <w:rPr>
          <w:rFonts w:eastAsia="Times New Roman"/>
          <w:lang w:val="uz-Cyrl-UZ"/>
        </w:rPr>
        <w:t xml:space="preserve">у </w:t>
      </w:r>
      <w:r w:rsidR="00A22F3B" w:rsidRPr="00601171">
        <w:rPr>
          <w:rFonts w:eastAsia="Times New Roman"/>
          <w:lang w:val="uz-Cyrl-UZ"/>
        </w:rPr>
        <w:t xml:space="preserve">износу од </w:t>
      </w:r>
      <w:r w:rsidR="00A22F3B" w:rsidRPr="00A22F3B">
        <w:rPr>
          <w:rFonts w:eastAsia="Times New Roman"/>
          <w:b/>
          <w:lang w:val="uz-Cyrl-UZ"/>
        </w:rPr>
        <w:t>30.959.500</w:t>
      </w:r>
      <w:r w:rsidR="00A22F3B" w:rsidRPr="00601171">
        <w:rPr>
          <w:rFonts w:eastAsia="Times New Roman"/>
          <w:b/>
          <w:lang w:val="uz-Cyrl-UZ"/>
        </w:rPr>
        <w:t>РСД</w:t>
      </w:r>
      <w:r w:rsidR="00A22F3B" w:rsidRPr="00601171">
        <w:rPr>
          <w:rFonts w:eastAsia="Times New Roman"/>
          <w:lang w:val="uz-Cyrl-UZ"/>
        </w:rPr>
        <w:t xml:space="preserve">, у периоду четврти квартал 2014. и први квартал 2015. године, утрошено је </w:t>
      </w:r>
      <w:r w:rsidR="00A22F3B" w:rsidRPr="00A22F3B">
        <w:rPr>
          <w:rFonts w:eastAsia="Times New Roman"/>
          <w:b/>
          <w:lang w:val="uz-Cyrl-UZ"/>
        </w:rPr>
        <w:t>30.959.500</w:t>
      </w:r>
      <w:r w:rsidR="00A22F3B" w:rsidRPr="00601171">
        <w:rPr>
          <w:rFonts w:eastAsia="Times New Roman"/>
          <w:b/>
          <w:lang w:val="uz-Cyrl-UZ"/>
        </w:rPr>
        <w:t>РСД</w:t>
      </w:r>
      <w:r w:rsidR="00A22F3B" w:rsidRPr="00601171">
        <w:rPr>
          <w:rFonts w:eastAsia="Times New Roman"/>
          <w:lang w:val="uz-Cyrl-UZ"/>
        </w:rPr>
        <w:t xml:space="preserve"> што износи </w:t>
      </w:r>
      <w:r w:rsidR="00A22F3B" w:rsidRPr="00A22F3B">
        <w:rPr>
          <w:rFonts w:eastAsia="Times New Roman"/>
          <w:b/>
          <w:lang w:val="uz-Cyrl-UZ"/>
        </w:rPr>
        <w:t>100 %</w:t>
      </w:r>
      <w:r w:rsidR="00A22F3B" w:rsidRPr="00601171">
        <w:rPr>
          <w:rFonts w:eastAsia="Times New Roman"/>
          <w:lang w:val="uz-Cyrl-UZ"/>
        </w:rPr>
        <w:t xml:space="preserve"> од укупно планираних средстава.  Из редовних средстава планираних из Буџета Републике Србије утрошено је </w:t>
      </w:r>
      <w:r w:rsidR="00A22F3B" w:rsidRPr="00A22F3B">
        <w:rPr>
          <w:rFonts w:eastAsia="Times New Roman"/>
          <w:b/>
          <w:lang w:val="uz-Cyrl-UZ"/>
        </w:rPr>
        <w:t>400.000</w:t>
      </w:r>
      <w:r w:rsidR="00A22F3B" w:rsidRPr="00601171">
        <w:rPr>
          <w:rFonts w:eastAsia="Times New Roman"/>
          <w:b/>
          <w:lang w:val="uz-Cyrl-UZ"/>
        </w:rPr>
        <w:t>РСД</w:t>
      </w:r>
      <w:r w:rsidR="00A22F3B" w:rsidRPr="00601171">
        <w:rPr>
          <w:rFonts w:eastAsia="Times New Roman"/>
          <w:lang w:val="uz-Cyrl-UZ"/>
        </w:rPr>
        <w:t xml:space="preserve"> или </w:t>
      </w:r>
      <w:r w:rsidR="00A22F3B" w:rsidRPr="00A22F3B">
        <w:rPr>
          <w:rFonts w:eastAsia="Times New Roman"/>
          <w:b/>
          <w:lang w:val="uz-Cyrl-UZ"/>
        </w:rPr>
        <w:t>100%</w:t>
      </w:r>
      <w:r w:rsidR="00A22F3B" w:rsidRPr="00601171">
        <w:rPr>
          <w:rFonts w:eastAsia="Times New Roman"/>
          <w:lang w:val="uz-Cyrl-UZ"/>
        </w:rPr>
        <w:t xml:space="preserve"> од укупно планираних редовних средстава и из донаторских средстава </w:t>
      </w:r>
      <w:r w:rsidR="00A22F3B" w:rsidRPr="00A22F3B">
        <w:rPr>
          <w:rFonts w:eastAsia="Times New Roman"/>
          <w:b/>
          <w:lang w:val="uz-Cyrl-UZ"/>
        </w:rPr>
        <w:t xml:space="preserve">30.559.500 </w:t>
      </w:r>
      <w:r w:rsidR="00A22F3B" w:rsidRPr="00601171">
        <w:rPr>
          <w:rFonts w:eastAsia="Times New Roman"/>
          <w:b/>
          <w:lang w:val="uz-Cyrl-UZ"/>
        </w:rPr>
        <w:t>РСД</w:t>
      </w:r>
      <w:r w:rsidR="00A22F3B" w:rsidRPr="00601171">
        <w:rPr>
          <w:rFonts w:eastAsia="Times New Roman"/>
          <w:lang w:val="uz-Cyrl-UZ"/>
        </w:rPr>
        <w:t xml:space="preserve"> односно </w:t>
      </w:r>
      <w:r w:rsidR="00A22F3B" w:rsidRPr="00A22F3B">
        <w:rPr>
          <w:rFonts w:eastAsia="Times New Roman"/>
          <w:b/>
          <w:lang w:val="uz-Cyrl-UZ"/>
        </w:rPr>
        <w:t>100%</w:t>
      </w:r>
      <w:r w:rsidR="00A22F3B" w:rsidRPr="00601171">
        <w:rPr>
          <w:rFonts w:eastAsia="Times New Roman"/>
          <w:lang w:val="uz-Cyrl-UZ"/>
        </w:rPr>
        <w:t>од укупно планираних донаторских средстава.</w:t>
      </w:r>
    </w:p>
    <w:p w:rsidR="00601171" w:rsidRDefault="00601171" w:rsidP="00601171">
      <w:pPr>
        <w:jc w:val="both"/>
        <w:rPr>
          <w:rFonts w:eastAsia="Times New Roman"/>
          <w:b/>
          <w:lang w:val="uz-Cyrl-UZ"/>
        </w:rPr>
      </w:pPr>
    </w:p>
    <w:p w:rsidR="00601171" w:rsidRPr="00601171" w:rsidRDefault="00601171" w:rsidP="00601171">
      <w:pPr>
        <w:pStyle w:val="ListParagraph"/>
        <w:numPr>
          <w:ilvl w:val="0"/>
          <w:numId w:val="6"/>
        </w:numPr>
        <w:jc w:val="both"/>
        <w:rPr>
          <w:rFonts w:eastAsia="Times New Roman"/>
          <w:lang w:val="uz-Cyrl-UZ"/>
        </w:rPr>
      </w:pPr>
      <w:r w:rsidRPr="00601171">
        <w:rPr>
          <w:rFonts w:eastAsia="Times New Roman"/>
          <w:lang w:val="uz-Cyrl-UZ"/>
        </w:rPr>
        <w:t xml:space="preserve">У оквиру посебне области  </w:t>
      </w:r>
      <w:r w:rsidRPr="00601171">
        <w:rPr>
          <w:rFonts w:eastAsia="Times New Roman"/>
          <w:b/>
          <w:i/>
          <w:lang w:val="uz-Cyrl-UZ"/>
        </w:rPr>
        <w:t xml:space="preserve">Брак, породични односи и наслеђивање </w:t>
      </w:r>
      <w:r w:rsidRPr="00601171">
        <w:rPr>
          <w:rFonts w:eastAsia="Times New Roman"/>
          <w:lang w:val="uz-Cyrl-UZ"/>
        </w:rPr>
        <w:t>нису планирана потребна средстава.</w:t>
      </w:r>
    </w:p>
    <w:p w:rsidR="00601171" w:rsidRDefault="00601171" w:rsidP="00601171">
      <w:pPr>
        <w:jc w:val="both"/>
        <w:rPr>
          <w:rFonts w:eastAsia="Times New Roman"/>
          <w:lang w:val="uz-Cyrl-UZ"/>
        </w:rPr>
      </w:pPr>
    </w:p>
    <w:p w:rsidR="00313BAC" w:rsidRDefault="00601171" w:rsidP="00313BAC">
      <w:pPr>
        <w:pStyle w:val="ListParagraph"/>
        <w:numPr>
          <w:ilvl w:val="0"/>
          <w:numId w:val="6"/>
        </w:numPr>
        <w:jc w:val="both"/>
        <w:rPr>
          <w:rFonts w:eastAsia="Times New Roman"/>
          <w:lang w:val="uz-Cyrl-UZ"/>
        </w:rPr>
      </w:pPr>
      <w:r w:rsidRPr="00601171">
        <w:rPr>
          <w:rFonts w:eastAsia="Times New Roman"/>
          <w:lang w:val="uz-Cyrl-UZ"/>
        </w:rPr>
        <w:t xml:space="preserve">Од укупно планираних потребних средстава за период 2014- 2018. година у оквиру посебне области  </w:t>
      </w:r>
      <w:r w:rsidRPr="00601171">
        <w:rPr>
          <w:rFonts w:eastAsia="Times New Roman"/>
          <w:b/>
          <w:i/>
          <w:lang w:val="uz-Cyrl-UZ"/>
        </w:rPr>
        <w:t xml:space="preserve">Здравсто, здраствена, социјална заштита и становање </w:t>
      </w:r>
      <w:r w:rsidRPr="00601171">
        <w:rPr>
          <w:rFonts w:eastAsia="Times New Roman"/>
          <w:lang w:val="uz-Cyrl-UZ"/>
        </w:rPr>
        <w:t xml:space="preserve">у износу од </w:t>
      </w:r>
      <w:r w:rsidRPr="00601171">
        <w:rPr>
          <w:rFonts w:eastAsia="Times New Roman"/>
          <w:b/>
          <w:lang w:val="uz-Cyrl-UZ"/>
        </w:rPr>
        <w:t>1.313.331.000 РСД</w:t>
      </w:r>
      <w:r w:rsidRPr="00601171">
        <w:rPr>
          <w:rFonts w:eastAsia="Times New Roman"/>
          <w:lang w:val="uz-Cyrl-UZ"/>
        </w:rPr>
        <w:t xml:space="preserve"> , у периоду четврти квартал 2014. и први квартал 2015. године, утрошено је </w:t>
      </w:r>
      <w:r w:rsidRPr="00601171">
        <w:rPr>
          <w:rFonts w:eastAsia="Times New Roman"/>
          <w:b/>
          <w:lang w:val="uz-Cyrl-UZ"/>
        </w:rPr>
        <w:t>36.631.000 РСД</w:t>
      </w:r>
      <w:r w:rsidRPr="00601171">
        <w:rPr>
          <w:rFonts w:eastAsia="Times New Roman"/>
          <w:lang w:val="uz-Cyrl-UZ"/>
        </w:rPr>
        <w:t xml:space="preserve"> што износи </w:t>
      </w:r>
      <w:r w:rsidRPr="00601171">
        <w:rPr>
          <w:rFonts w:eastAsia="Times New Roman"/>
          <w:b/>
          <w:lang w:val="uz-Cyrl-UZ"/>
        </w:rPr>
        <w:t>3%</w:t>
      </w:r>
      <w:r w:rsidRPr="00601171">
        <w:rPr>
          <w:rFonts w:eastAsia="Times New Roman"/>
          <w:lang w:val="uz-Cyrl-UZ"/>
        </w:rPr>
        <w:t xml:space="preserve"> од укупно планираних средстава и то из редовних средстава планираних из Буџета Републике Србије. </w:t>
      </w:r>
    </w:p>
    <w:p w:rsidR="00313BAC" w:rsidRPr="00313BAC" w:rsidRDefault="00313BAC" w:rsidP="00313BAC">
      <w:pPr>
        <w:pStyle w:val="ListParagraph"/>
        <w:rPr>
          <w:rFonts w:eastAsia="Times New Roman"/>
          <w:lang w:val="uz-Cyrl-UZ"/>
        </w:rPr>
      </w:pPr>
    </w:p>
    <w:p w:rsidR="00313BAC" w:rsidRDefault="00601171" w:rsidP="00313BAC">
      <w:pPr>
        <w:pStyle w:val="ListParagraph"/>
        <w:numPr>
          <w:ilvl w:val="0"/>
          <w:numId w:val="6"/>
        </w:numPr>
        <w:jc w:val="both"/>
        <w:rPr>
          <w:rFonts w:eastAsia="Times New Roman"/>
          <w:lang w:val="uz-Cyrl-UZ"/>
        </w:rPr>
      </w:pPr>
      <w:r w:rsidRPr="00313BAC">
        <w:rPr>
          <w:rFonts w:eastAsia="Times New Roman"/>
          <w:lang w:val="uz-Cyrl-UZ"/>
        </w:rPr>
        <w:t xml:space="preserve">Од укупно планираних потребних средстава за период 2014- 2018. година у оквиру посебне области  </w:t>
      </w:r>
      <w:r w:rsidRPr="00313BAC">
        <w:rPr>
          <w:rFonts w:eastAsia="Times New Roman"/>
          <w:b/>
          <w:i/>
          <w:lang w:val="uz-Cyrl-UZ"/>
        </w:rPr>
        <w:t xml:space="preserve">Омладина, спорт, култура и медији </w:t>
      </w:r>
      <w:r w:rsidRPr="00313BAC">
        <w:rPr>
          <w:rFonts w:eastAsia="Times New Roman"/>
          <w:lang w:val="uz-Cyrl-UZ"/>
        </w:rPr>
        <w:t xml:space="preserve">у износу од  </w:t>
      </w:r>
      <w:r w:rsidRPr="00313BAC">
        <w:rPr>
          <w:rFonts w:eastAsia="Times New Roman"/>
          <w:b/>
          <w:lang w:val="uz-Cyrl-UZ"/>
        </w:rPr>
        <w:t>81.400.000 РСД</w:t>
      </w:r>
      <w:r w:rsidRPr="00313BAC">
        <w:rPr>
          <w:rFonts w:eastAsia="Times New Roman"/>
          <w:lang w:val="uz-Cyrl-UZ"/>
        </w:rPr>
        <w:t xml:space="preserve"> , у периоду четврти квартал 2014. и први квартал 2015. године, утрошено је </w:t>
      </w:r>
      <w:r w:rsidRPr="00313BAC">
        <w:rPr>
          <w:rFonts w:eastAsia="Times New Roman"/>
          <w:b/>
          <w:lang w:val="uz-Cyrl-UZ"/>
        </w:rPr>
        <w:t>32</w:t>
      </w:r>
      <w:r w:rsidRPr="00313BAC">
        <w:rPr>
          <w:rFonts w:eastAsia="Times New Roman"/>
          <w:lang w:val="uz-Cyrl-UZ"/>
        </w:rPr>
        <w:t>.</w:t>
      </w:r>
      <w:r w:rsidRPr="00313BAC">
        <w:rPr>
          <w:rFonts w:eastAsia="Times New Roman"/>
          <w:b/>
          <w:lang w:val="uz-Cyrl-UZ"/>
        </w:rPr>
        <w:t>400.000 РСД</w:t>
      </w:r>
      <w:r w:rsidRPr="00313BAC">
        <w:rPr>
          <w:rFonts w:eastAsia="Times New Roman"/>
          <w:lang w:val="uz-Cyrl-UZ"/>
        </w:rPr>
        <w:t xml:space="preserve"> што износи  </w:t>
      </w:r>
      <w:r w:rsidRPr="00313BAC">
        <w:rPr>
          <w:rFonts w:eastAsia="Times New Roman"/>
          <w:b/>
          <w:lang w:val="uz-Cyrl-UZ"/>
        </w:rPr>
        <w:t>40 %</w:t>
      </w:r>
      <w:r w:rsidRPr="00313BAC">
        <w:rPr>
          <w:rFonts w:eastAsia="Times New Roman"/>
          <w:lang w:val="uz-Cyrl-UZ"/>
        </w:rPr>
        <w:t xml:space="preserve"> од укупно планираних средстава.  Из редовних средстава  планираних из Буџета Републике Србије утрошено је </w:t>
      </w:r>
      <w:r w:rsidRPr="00313BAC">
        <w:rPr>
          <w:rFonts w:eastAsia="Times New Roman"/>
          <w:b/>
          <w:lang w:val="uz-Cyrl-UZ"/>
        </w:rPr>
        <w:t>32.000.000 РСД</w:t>
      </w:r>
      <w:r w:rsidRPr="00313BAC">
        <w:rPr>
          <w:rFonts w:eastAsia="Times New Roman"/>
          <w:lang w:val="uz-Cyrl-UZ"/>
        </w:rPr>
        <w:t xml:space="preserve">  или </w:t>
      </w:r>
      <w:r w:rsidRPr="00313BAC">
        <w:rPr>
          <w:rFonts w:eastAsia="Times New Roman"/>
          <w:b/>
          <w:lang w:val="uz-Cyrl-UZ"/>
        </w:rPr>
        <w:t>40 %</w:t>
      </w:r>
      <w:r w:rsidRPr="00313BAC">
        <w:rPr>
          <w:rFonts w:eastAsia="Times New Roman"/>
          <w:lang w:val="uz-Cyrl-UZ"/>
        </w:rPr>
        <w:t xml:space="preserve"> од укупно планираних редовних средстава и из донаторских средстава </w:t>
      </w:r>
      <w:r w:rsidRPr="00313BAC">
        <w:rPr>
          <w:rFonts w:eastAsia="Times New Roman"/>
          <w:b/>
          <w:lang w:val="uz-Cyrl-UZ"/>
        </w:rPr>
        <w:t>400.000 РСД</w:t>
      </w:r>
      <w:r w:rsidRPr="00313BAC">
        <w:rPr>
          <w:rFonts w:eastAsia="Times New Roman"/>
          <w:lang w:val="uz-Cyrl-UZ"/>
        </w:rPr>
        <w:t xml:space="preserve"> односно </w:t>
      </w:r>
      <w:r w:rsidRPr="00313BAC">
        <w:rPr>
          <w:rFonts w:eastAsia="Times New Roman"/>
          <w:b/>
          <w:lang w:val="uz-Cyrl-UZ"/>
        </w:rPr>
        <w:t>100%</w:t>
      </w:r>
      <w:r w:rsidRPr="00313BAC">
        <w:rPr>
          <w:rFonts w:eastAsia="Times New Roman"/>
          <w:lang w:val="uz-Cyrl-UZ"/>
        </w:rPr>
        <w:t xml:space="preserve"> од укупно планираних донаторских средстава.</w:t>
      </w:r>
    </w:p>
    <w:p w:rsidR="00313BAC" w:rsidRPr="00313BAC" w:rsidRDefault="00313BAC" w:rsidP="00313BAC">
      <w:pPr>
        <w:pStyle w:val="ListParagraph"/>
        <w:rPr>
          <w:rFonts w:eastAsia="Times New Roman"/>
          <w:lang w:val="uz-Cyrl-UZ"/>
        </w:rPr>
      </w:pPr>
    </w:p>
    <w:p w:rsidR="0047719C" w:rsidRPr="00601171" w:rsidRDefault="00601171" w:rsidP="0047719C">
      <w:pPr>
        <w:pStyle w:val="ListParagraph"/>
        <w:numPr>
          <w:ilvl w:val="0"/>
          <w:numId w:val="6"/>
        </w:numPr>
        <w:jc w:val="both"/>
        <w:rPr>
          <w:rFonts w:eastAsia="Times New Roman"/>
          <w:lang w:val="uz-Cyrl-UZ"/>
        </w:rPr>
      </w:pPr>
      <w:r w:rsidRPr="0047719C">
        <w:rPr>
          <w:rFonts w:eastAsia="Times New Roman"/>
          <w:lang w:val="uz-Cyrl-UZ"/>
        </w:rPr>
        <w:t xml:space="preserve">Од укупно планираних потребних средстава за период 2014- 2018. година у оквиру посебне области  </w:t>
      </w:r>
      <w:r w:rsidRPr="0047719C">
        <w:rPr>
          <w:rFonts w:eastAsia="Times New Roman"/>
          <w:b/>
          <w:i/>
          <w:lang w:val="uz-Cyrl-UZ"/>
        </w:rPr>
        <w:t xml:space="preserve">Регионални развој и локлана самоуправа </w:t>
      </w:r>
      <w:r w:rsidRPr="0047719C">
        <w:rPr>
          <w:rFonts w:eastAsia="Times New Roman"/>
          <w:lang w:val="uz-Cyrl-UZ"/>
        </w:rPr>
        <w:t xml:space="preserve">у износу од </w:t>
      </w:r>
      <w:r w:rsidRPr="0047719C">
        <w:rPr>
          <w:rFonts w:eastAsia="Times New Roman"/>
          <w:b/>
          <w:lang w:val="uz-Cyrl-UZ"/>
        </w:rPr>
        <w:t>358.270.000 РСД</w:t>
      </w:r>
      <w:r w:rsidRPr="0047719C">
        <w:rPr>
          <w:rFonts w:eastAsia="Times New Roman"/>
          <w:lang w:val="uz-Cyrl-UZ"/>
        </w:rPr>
        <w:t xml:space="preserve"> , у периоду четврти квартал 2014. и први квартал 2015. године, утрошено је </w:t>
      </w:r>
      <w:r w:rsidR="0047719C" w:rsidRPr="0047719C">
        <w:rPr>
          <w:rFonts w:eastAsia="Times New Roman"/>
          <w:b/>
          <w:lang w:val="uz-Cyrl-UZ"/>
        </w:rPr>
        <w:t>13.270.000</w:t>
      </w:r>
      <w:r w:rsidRPr="0047719C">
        <w:rPr>
          <w:rFonts w:eastAsia="Times New Roman"/>
          <w:b/>
          <w:lang w:val="uz-Cyrl-UZ"/>
        </w:rPr>
        <w:t>РСД</w:t>
      </w:r>
      <w:r w:rsidRPr="0047719C">
        <w:rPr>
          <w:rFonts w:eastAsia="Times New Roman"/>
          <w:lang w:val="uz-Cyrl-UZ"/>
        </w:rPr>
        <w:t xml:space="preserve"> што износи  </w:t>
      </w:r>
      <w:r w:rsidR="0047719C" w:rsidRPr="0047719C">
        <w:rPr>
          <w:rFonts w:eastAsia="Times New Roman"/>
          <w:b/>
          <w:lang w:val="uz-Cyrl-UZ"/>
        </w:rPr>
        <w:t>4</w:t>
      </w:r>
      <w:r w:rsidRPr="0047719C">
        <w:rPr>
          <w:rFonts w:eastAsia="Times New Roman"/>
          <w:b/>
          <w:lang w:val="uz-Cyrl-UZ"/>
        </w:rPr>
        <w:t>%</w:t>
      </w:r>
      <w:r w:rsidR="0047719C">
        <w:rPr>
          <w:rFonts w:eastAsia="Times New Roman"/>
          <w:lang w:val="uz-Cyrl-UZ"/>
        </w:rPr>
        <w:t xml:space="preserve"> од укупно планираних средстава. </w:t>
      </w:r>
      <w:r w:rsidR="0047719C" w:rsidRPr="00601171">
        <w:rPr>
          <w:rFonts w:eastAsia="Times New Roman"/>
          <w:lang w:val="uz-Cyrl-UZ"/>
        </w:rPr>
        <w:t xml:space="preserve">Из редовних средстава планираних из Буџета Републике Србије утрошено је </w:t>
      </w:r>
      <w:r w:rsidR="0047719C">
        <w:rPr>
          <w:rFonts w:eastAsia="Times New Roman"/>
          <w:b/>
          <w:lang w:val="uz-Cyrl-UZ"/>
        </w:rPr>
        <w:t xml:space="preserve">2.000.000 </w:t>
      </w:r>
      <w:r w:rsidR="0047719C" w:rsidRPr="00601171">
        <w:rPr>
          <w:rFonts w:eastAsia="Times New Roman"/>
          <w:b/>
          <w:lang w:val="uz-Cyrl-UZ"/>
        </w:rPr>
        <w:t>РСД</w:t>
      </w:r>
      <w:r w:rsidR="0047719C" w:rsidRPr="00601171">
        <w:rPr>
          <w:rFonts w:eastAsia="Times New Roman"/>
          <w:lang w:val="uz-Cyrl-UZ"/>
        </w:rPr>
        <w:t xml:space="preserve"> или </w:t>
      </w:r>
      <w:r w:rsidR="0047719C">
        <w:rPr>
          <w:rFonts w:eastAsia="Times New Roman"/>
          <w:b/>
          <w:lang w:val="uz-Cyrl-UZ"/>
        </w:rPr>
        <w:t>4</w:t>
      </w:r>
      <w:r w:rsidR="0047719C" w:rsidRPr="00601171">
        <w:rPr>
          <w:rFonts w:eastAsia="Times New Roman"/>
          <w:b/>
          <w:lang w:val="uz-Cyrl-UZ"/>
        </w:rPr>
        <w:t>%</w:t>
      </w:r>
      <w:r w:rsidR="0047719C" w:rsidRPr="00601171">
        <w:rPr>
          <w:rFonts w:eastAsia="Times New Roman"/>
          <w:lang w:val="uz-Cyrl-UZ"/>
        </w:rPr>
        <w:t xml:space="preserve"> од укупно планираних редовних средстава и из донаторских средстава </w:t>
      </w:r>
      <w:r w:rsidR="0047719C">
        <w:rPr>
          <w:rFonts w:eastAsia="Times New Roman"/>
          <w:b/>
          <w:lang w:val="uz-Cyrl-UZ"/>
        </w:rPr>
        <w:t xml:space="preserve">11.270.000 </w:t>
      </w:r>
      <w:r w:rsidR="0047719C" w:rsidRPr="00601171">
        <w:rPr>
          <w:rFonts w:eastAsia="Times New Roman"/>
          <w:b/>
          <w:lang w:val="uz-Cyrl-UZ"/>
        </w:rPr>
        <w:t>РСД</w:t>
      </w:r>
      <w:r w:rsidR="0047719C" w:rsidRPr="00601171">
        <w:rPr>
          <w:rFonts w:eastAsia="Times New Roman"/>
          <w:lang w:val="uz-Cyrl-UZ"/>
        </w:rPr>
        <w:t xml:space="preserve"> односно </w:t>
      </w:r>
      <w:r w:rsidR="0047719C">
        <w:rPr>
          <w:rFonts w:eastAsia="Times New Roman"/>
          <w:b/>
          <w:lang w:val="uz-Cyrl-UZ"/>
        </w:rPr>
        <w:t>4</w:t>
      </w:r>
      <w:r w:rsidR="0047719C" w:rsidRPr="00601171">
        <w:rPr>
          <w:rFonts w:eastAsia="Times New Roman"/>
          <w:b/>
          <w:lang w:val="uz-Cyrl-UZ"/>
        </w:rPr>
        <w:t>%</w:t>
      </w:r>
      <w:r w:rsidR="0047719C" w:rsidRPr="00601171">
        <w:rPr>
          <w:rFonts w:eastAsia="Times New Roman"/>
          <w:lang w:val="uz-Cyrl-UZ"/>
        </w:rPr>
        <w:t xml:space="preserve"> од укупно планираних донаторских средстава.</w:t>
      </w:r>
    </w:p>
    <w:p w:rsidR="00601171" w:rsidRPr="0047719C" w:rsidRDefault="00601171" w:rsidP="0047719C">
      <w:pPr>
        <w:pStyle w:val="ListParagraph"/>
        <w:jc w:val="both"/>
        <w:rPr>
          <w:rFonts w:eastAsia="Times New Roman"/>
          <w:lang w:val="uz-Cyrl-UZ"/>
        </w:rPr>
      </w:pPr>
    </w:p>
    <w:p w:rsidR="00391E9D" w:rsidRDefault="00391E9D" w:rsidP="00032FA1">
      <w:pPr>
        <w:jc w:val="both"/>
        <w:rPr>
          <w:rFonts w:eastAsia="Times New Roman"/>
          <w:lang w:val="uz-Cyrl-UZ"/>
        </w:rPr>
      </w:pPr>
    </w:p>
    <w:p w:rsidR="00145895" w:rsidRDefault="00145895" w:rsidP="00032FA1">
      <w:pPr>
        <w:jc w:val="both"/>
        <w:rPr>
          <w:rFonts w:eastAsia="Times New Roman"/>
          <w:b/>
          <w:lang w:val="uz-Cyrl-UZ"/>
        </w:rPr>
      </w:pPr>
    </w:p>
    <w:p w:rsidR="00746071" w:rsidRDefault="0022224B" w:rsidP="0044552D">
      <w:pPr>
        <w:jc w:val="center"/>
        <w:rPr>
          <w:rFonts w:eastAsia="Times New Roman"/>
          <w:b/>
          <w:lang w:val="uz-Cyrl-UZ"/>
        </w:rPr>
      </w:pPr>
      <w:r>
        <w:rPr>
          <w:rFonts w:eastAsia="Times New Roman"/>
          <w:b/>
          <w:lang w:val="uz-Cyrl-UZ"/>
        </w:rPr>
        <w:t xml:space="preserve">2.5.4) </w:t>
      </w:r>
      <w:r w:rsidRPr="00032FA1">
        <w:rPr>
          <w:rFonts w:eastAsia="Times New Roman"/>
          <w:b/>
          <w:lang w:val="uz-Cyrl-UZ"/>
        </w:rPr>
        <w:t>Преглед укупно утрошених средстава по областима Акционог плана за период четврти квартал 2014. и први квартал 2015</w:t>
      </w:r>
      <w:r>
        <w:rPr>
          <w:rFonts w:eastAsia="Times New Roman"/>
          <w:b/>
          <w:lang w:val="uz-Cyrl-UZ"/>
        </w:rPr>
        <w:t>. године у односу на укупно планирана  средства 2014-2015</w:t>
      </w:r>
      <w:r w:rsidRPr="00032FA1">
        <w:rPr>
          <w:rFonts w:eastAsia="Times New Roman"/>
          <w:b/>
          <w:lang w:val="uz-Cyrl-UZ"/>
        </w:rPr>
        <w:t xml:space="preserve">. </w:t>
      </w:r>
      <w:r>
        <w:rPr>
          <w:rFonts w:eastAsia="Times New Roman"/>
          <w:b/>
          <w:lang w:val="uz-Cyrl-UZ"/>
        </w:rPr>
        <w:t>г</w:t>
      </w:r>
      <w:r w:rsidRPr="00032FA1">
        <w:rPr>
          <w:rFonts w:eastAsia="Times New Roman"/>
          <w:b/>
          <w:lang w:val="uz-Cyrl-UZ"/>
        </w:rPr>
        <w:t>одина</w:t>
      </w:r>
    </w:p>
    <w:p w:rsidR="0044552D" w:rsidRDefault="0044552D" w:rsidP="0044552D">
      <w:pPr>
        <w:jc w:val="center"/>
        <w:rPr>
          <w:rFonts w:eastAsia="Times New Roman"/>
          <w:b/>
          <w:lang w:val="uz-Cyrl-UZ"/>
        </w:rPr>
      </w:pPr>
    </w:p>
    <w:p w:rsidR="0044552D" w:rsidRPr="0044552D" w:rsidRDefault="0044552D" w:rsidP="0044552D">
      <w:pPr>
        <w:jc w:val="center"/>
        <w:rPr>
          <w:rFonts w:eastAsia="Times New Roman"/>
          <w:i/>
          <w:lang w:val="uz-Cyrl-UZ"/>
        </w:rPr>
      </w:pPr>
      <w:r w:rsidRPr="006A5F67">
        <w:rPr>
          <w:rFonts w:eastAsia="Times New Roman"/>
          <w:i/>
          <w:lang w:val="uz-Cyrl-UZ"/>
        </w:rPr>
        <w:t>Табела 6.</w:t>
      </w:r>
    </w:p>
    <w:p w:rsidR="00573551" w:rsidRDefault="00573551" w:rsidP="00032FA1">
      <w:pPr>
        <w:jc w:val="both"/>
        <w:rPr>
          <w:rFonts w:eastAsia="Times New Roman"/>
          <w:b/>
          <w:lang w:val="uz-Cyrl-UZ"/>
        </w:rPr>
      </w:pPr>
    </w:p>
    <w:tbl>
      <w:tblPr>
        <w:tblStyle w:val="TableGrid"/>
        <w:tblW w:w="0" w:type="auto"/>
        <w:tblLook w:val="04A0"/>
      </w:tblPr>
      <w:tblGrid>
        <w:gridCol w:w="416"/>
        <w:gridCol w:w="1258"/>
        <w:gridCol w:w="248"/>
        <w:gridCol w:w="966"/>
        <w:gridCol w:w="1079"/>
        <w:gridCol w:w="248"/>
        <w:gridCol w:w="966"/>
        <w:gridCol w:w="1079"/>
        <w:gridCol w:w="248"/>
        <w:gridCol w:w="1032"/>
        <w:gridCol w:w="1079"/>
        <w:gridCol w:w="248"/>
        <w:gridCol w:w="885"/>
        <w:gridCol w:w="1079"/>
        <w:gridCol w:w="248"/>
        <w:gridCol w:w="1032"/>
        <w:gridCol w:w="1032"/>
        <w:gridCol w:w="1013"/>
      </w:tblGrid>
      <w:tr w:rsidR="0071586A" w:rsidRPr="00881D06" w:rsidTr="00881D06">
        <w:trPr>
          <w:trHeight w:val="558"/>
        </w:trPr>
        <w:tc>
          <w:tcPr>
            <w:tcW w:w="1674" w:type="dxa"/>
            <w:gridSpan w:val="2"/>
            <w:vMerge w:val="restart"/>
            <w:noWrap/>
            <w:hideMark/>
          </w:tcPr>
          <w:p w:rsidR="00881D06" w:rsidRPr="005A03E6" w:rsidRDefault="00881D06" w:rsidP="00881D06">
            <w:pPr>
              <w:jc w:val="both"/>
              <w:rPr>
                <w:rFonts w:eastAsia="Times New Roman"/>
                <w:b/>
                <w:bCs/>
                <w:i/>
                <w:lang w:val="uz-Cyrl-UZ"/>
              </w:rPr>
            </w:pPr>
            <w:r w:rsidRPr="005A03E6">
              <w:rPr>
                <w:rFonts w:eastAsia="Times New Roman"/>
                <w:b/>
                <w:bCs/>
                <w:i/>
                <w:lang w:val="uz-Cyrl-UZ"/>
              </w:rPr>
              <w:t>III  ОБЈЕДИЊЕНЕ - ОПШТЕ ОБЛАСТИ СТРАТЕГИЈЕ</w:t>
            </w:r>
          </w:p>
        </w:tc>
        <w:tc>
          <w:tcPr>
            <w:tcW w:w="248" w:type="dxa"/>
            <w:noWrap/>
            <w:hideMark/>
          </w:tcPr>
          <w:p w:rsidR="00881D06" w:rsidRPr="005A03E6" w:rsidRDefault="00881D06" w:rsidP="00881D06">
            <w:pPr>
              <w:jc w:val="both"/>
              <w:rPr>
                <w:rFonts w:eastAsia="Times New Roman"/>
                <w:i/>
                <w:lang w:val="uz-Cyrl-UZ"/>
              </w:rPr>
            </w:pPr>
            <w:r w:rsidRPr="005A03E6">
              <w:rPr>
                <w:rFonts w:eastAsia="Times New Roman"/>
                <w:i/>
                <w:lang w:val="uz-Cyrl-UZ"/>
              </w:rPr>
              <w:t> </w:t>
            </w:r>
          </w:p>
        </w:tc>
        <w:tc>
          <w:tcPr>
            <w:tcW w:w="2045" w:type="dxa"/>
            <w:gridSpan w:val="2"/>
            <w:hideMark/>
          </w:tcPr>
          <w:p w:rsidR="00881D06" w:rsidRPr="00881D06" w:rsidRDefault="00881D06" w:rsidP="00881D06">
            <w:pPr>
              <w:jc w:val="both"/>
              <w:rPr>
                <w:rFonts w:eastAsia="Times New Roman"/>
                <w:b/>
                <w:bCs/>
                <w:i/>
              </w:rPr>
            </w:pPr>
            <w:r w:rsidRPr="00881D06">
              <w:rPr>
                <w:rFonts w:eastAsia="Times New Roman"/>
                <w:b/>
                <w:bCs/>
                <w:i/>
              </w:rPr>
              <w:t>Укупна планирана средства 2014-2015</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2045" w:type="dxa"/>
            <w:gridSpan w:val="2"/>
            <w:hideMark/>
          </w:tcPr>
          <w:p w:rsidR="00881D06" w:rsidRPr="00881D06" w:rsidRDefault="00881D06" w:rsidP="00881D06">
            <w:pPr>
              <w:jc w:val="both"/>
              <w:rPr>
                <w:rFonts w:eastAsia="Times New Roman"/>
                <w:b/>
                <w:bCs/>
                <w:i/>
              </w:rPr>
            </w:pPr>
            <w:r w:rsidRPr="00881D06">
              <w:rPr>
                <w:rFonts w:eastAsia="Times New Roman"/>
                <w:b/>
                <w:bCs/>
                <w:i/>
              </w:rPr>
              <w:t>Укупна утрошена средства                IV квартал 2014- I квартал 2015</w:t>
            </w: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2111" w:type="dxa"/>
            <w:gridSpan w:val="2"/>
            <w:hideMark/>
          </w:tcPr>
          <w:p w:rsidR="00881D06" w:rsidRPr="00881D06" w:rsidRDefault="00881D06" w:rsidP="00881D06">
            <w:pPr>
              <w:jc w:val="both"/>
              <w:rPr>
                <w:rFonts w:eastAsia="Times New Roman"/>
                <w:b/>
                <w:bCs/>
                <w:i/>
              </w:rPr>
            </w:pPr>
            <w:r w:rsidRPr="00881D06">
              <w:rPr>
                <w:rFonts w:eastAsia="Times New Roman"/>
                <w:b/>
                <w:bCs/>
                <w:i/>
              </w:rPr>
              <w:t xml:space="preserve">Укупна неутрошена средства               </w:t>
            </w:r>
          </w:p>
        </w:tc>
        <w:tc>
          <w:tcPr>
            <w:tcW w:w="248" w:type="dxa"/>
            <w:hideMark/>
          </w:tcPr>
          <w:p w:rsidR="00881D06" w:rsidRPr="00881D06" w:rsidRDefault="00881D06" w:rsidP="00881D06">
            <w:pPr>
              <w:jc w:val="both"/>
              <w:rPr>
                <w:rFonts w:eastAsia="Times New Roman"/>
                <w:i/>
              </w:rPr>
            </w:pPr>
            <w:r w:rsidRPr="00881D06">
              <w:rPr>
                <w:rFonts w:eastAsia="Times New Roman"/>
                <w:i/>
              </w:rPr>
              <w:t> </w:t>
            </w:r>
          </w:p>
        </w:tc>
        <w:tc>
          <w:tcPr>
            <w:tcW w:w="1964" w:type="dxa"/>
            <w:gridSpan w:val="2"/>
            <w:hideMark/>
          </w:tcPr>
          <w:p w:rsidR="00881D06" w:rsidRPr="00881D06" w:rsidRDefault="00881D06" w:rsidP="00881D06">
            <w:pPr>
              <w:jc w:val="both"/>
              <w:rPr>
                <w:rFonts w:eastAsia="Times New Roman"/>
                <w:b/>
                <w:bCs/>
                <w:i/>
              </w:rPr>
            </w:pPr>
            <w:r w:rsidRPr="00881D06">
              <w:rPr>
                <w:rFonts w:eastAsia="Times New Roman"/>
                <w:b/>
                <w:bCs/>
                <w:i/>
              </w:rPr>
              <w:t>Проценат утрошених средстава</w:t>
            </w: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1032" w:type="dxa"/>
            <w:hideMark/>
          </w:tcPr>
          <w:p w:rsidR="00881D06" w:rsidRPr="00881D06" w:rsidRDefault="00881D06" w:rsidP="00881D06">
            <w:pPr>
              <w:jc w:val="both"/>
              <w:rPr>
                <w:rFonts w:eastAsia="Times New Roman"/>
                <w:b/>
                <w:bCs/>
                <w:i/>
              </w:rPr>
            </w:pPr>
            <w:r w:rsidRPr="00881D06">
              <w:rPr>
                <w:rFonts w:eastAsia="Times New Roman"/>
                <w:b/>
                <w:bCs/>
                <w:i/>
              </w:rPr>
              <w:t>Укупна планирана средства 2014-2015</w:t>
            </w:r>
          </w:p>
        </w:tc>
        <w:tc>
          <w:tcPr>
            <w:tcW w:w="1032" w:type="dxa"/>
            <w:hideMark/>
          </w:tcPr>
          <w:p w:rsidR="00881D06" w:rsidRPr="00881D06" w:rsidRDefault="00881D06" w:rsidP="00881D06">
            <w:pPr>
              <w:jc w:val="both"/>
              <w:rPr>
                <w:rFonts w:eastAsia="Times New Roman"/>
                <w:b/>
                <w:bCs/>
                <w:i/>
              </w:rPr>
            </w:pPr>
            <w:r w:rsidRPr="00881D06">
              <w:rPr>
                <w:rFonts w:eastAsia="Times New Roman"/>
                <w:b/>
                <w:bCs/>
                <w:i/>
              </w:rPr>
              <w:t>Укупна утрошена средства                IV квартал 2014- I квартал 2015</w:t>
            </w:r>
          </w:p>
        </w:tc>
        <w:tc>
          <w:tcPr>
            <w:tcW w:w="1013" w:type="dxa"/>
            <w:hideMark/>
          </w:tcPr>
          <w:p w:rsidR="00881D06" w:rsidRPr="00881D06" w:rsidRDefault="00881D06" w:rsidP="00881D06">
            <w:pPr>
              <w:jc w:val="both"/>
              <w:rPr>
                <w:rFonts w:eastAsia="Times New Roman"/>
                <w:b/>
                <w:bCs/>
                <w:i/>
              </w:rPr>
            </w:pPr>
            <w:r w:rsidRPr="00881D06">
              <w:rPr>
                <w:rFonts w:eastAsia="Times New Roman"/>
                <w:b/>
                <w:bCs/>
                <w:i/>
              </w:rPr>
              <w:t>Проценат утрошених средстава у односу на укупна планирана средства 2014-2018</w:t>
            </w:r>
          </w:p>
        </w:tc>
      </w:tr>
      <w:tr w:rsidR="0071586A" w:rsidRPr="00881D06" w:rsidTr="00881D06">
        <w:trPr>
          <w:trHeight w:val="1230"/>
        </w:trPr>
        <w:tc>
          <w:tcPr>
            <w:tcW w:w="1674" w:type="dxa"/>
            <w:gridSpan w:val="2"/>
            <w:vMerge/>
            <w:hideMark/>
          </w:tcPr>
          <w:p w:rsidR="00881D06" w:rsidRPr="00881D06" w:rsidRDefault="00881D06" w:rsidP="00881D06">
            <w:pPr>
              <w:jc w:val="both"/>
              <w:rPr>
                <w:rFonts w:eastAsia="Times New Roman"/>
                <w:b/>
                <w:bCs/>
                <w:i/>
              </w:rPr>
            </w:pPr>
          </w:p>
        </w:tc>
        <w:tc>
          <w:tcPr>
            <w:tcW w:w="248" w:type="dxa"/>
            <w:hideMark/>
          </w:tcPr>
          <w:p w:rsidR="00881D06" w:rsidRPr="00881D06" w:rsidRDefault="00881D06" w:rsidP="00881D06">
            <w:pPr>
              <w:jc w:val="both"/>
              <w:rPr>
                <w:rFonts w:eastAsia="Times New Roman"/>
                <w:b/>
                <w:bCs/>
                <w:i/>
              </w:rPr>
            </w:pPr>
            <w:r w:rsidRPr="00881D06">
              <w:rPr>
                <w:rFonts w:eastAsia="Times New Roman"/>
                <w:b/>
                <w:bCs/>
                <w:i/>
              </w:rPr>
              <w:t> </w:t>
            </w:r>
          </w:p>
        </w:tc>
        <w:tc>
          <w:tcPr>
            <w:tcW w:w="966" w:type="dxa"/>
            <w:hideMark/>
          </w:tcPr>
          <w:p w:rsidR="00881D06" w:rsidRPr="00881D06" w:rsidRDefault="00881D06" w:rsidP="00881D06">
            <w:pPr>
              <w:jc w:val="both"/>
              <w:rPr>
                <w:rFonts w:eastAsia="Times New Roman"/>
                <w:b/>
                <w:bCs/>
                <w:i/>
              </w:rPr>
            </w:pPr>
            <w:r w:rsidRPr="00881D06">
              <w:rPr>
                <w:rFonts w:eastAsia="Times New Roman"/>
                <w:b/>
                <w:bCs/>
                <w:i/>
              </w:rPr>
              <w:t>Редовна буџетска средства</w:t>
            </w:r>
          </w:p>
        </w:tc>
        <w:tc>
          <w:tcPr>
            <w:tcW w:w="1079" w:type="dxa"/>
            <w:hideMark/>
          </w:tcPr>
          <w:p w:rsidR="00881D06" w:rsidRPr="00881D06" w:rsidRDefault="00881D06" w:rsidP="00881D06">
            <w:pPr>
              <w:jc w:val="both"/>
              <w:rPr>
                <w:rFonts w:eastAsia="Times New Roman"/>
                <w:b/>
                <w:bCs/>
                <w:i/>
              </w:rPr>
            </w:pPr>
            <w:r w:rsidRPr="00881D06">
              <w:rPr>
                <w:rFonts w:eastAsia="Times New Roman"/>
                <w:b/>
                <w:bCs/>
                <w:i/>
              </w:rPr>
              <w:t>Донаторска средства</w:t>
            </w:r>
          </w:p>
        </w:tc>
        <w:tc>
          <w:tcPr>
            <w:tcW w:w="248" w:type="dxa"/>
            <w:hideMark/>
          </w:tcPr>
          <w:p w:rsidR="00881D06" w:rsidRPr="00881D06" w:rsidRDefault="00881D06" w:rsidP="00881D06">
            <w:pPr>
              <w:jc w:val="both"/>
              <w:rPr>
                <w:rFonts w:eastAsia="Times New Roman"/>
                <w:b/>
                <w:bCs/>
                <w:i/>
              </w:rPr>
            </w:pPr>
            <w:r w:rsidRPr="00881D06">
              <w:rPr>
                <w:rFonts w:eastAsia="Times New Roman"/>
                <w:b/>
                <w:bCs/>
                <w:i/>
              </w:rPr>
              <w:t> </w:t>
            </w:r>
          </w:p>
        </w:tc>
        <w:tc>
          <w:tcPr>
            <w:tcW w:w="966" w:type="dxa"/>
            <w:hideMark/>
          </w:tcPr>
          <w:p w:rsidR="00881D06" w:rsidRPr="00881D06" w:rsidRDefault="00881D06" w:rsidP="00881D06">
            <w:pPr>
              <w:jc w:val="both"/>
              <w:rPr>
                <w:rFonts w:eastAsia="Times New Roman"/>
                <w:b/>
                <w:bCs/>
                <w:i/>
              </w:rPr>
            </w:pPr>
            <w:r w:rsidRPr="00881D06">
              <w:rPr>
                <w:rFonts w:eastAsia="Times New Roman"/>
                <w:b/>
                <w:bCs/>
                <w:i/>
              </w:rPr>
              <w:t>Редовна буџетска средства</w:t>
            </w:r>
          </w:p>
        </w:tc>
        <w:tc>
          <w:tcPr>
            <w:tcW w:w="1079" w:type="dxa"/>
            <w:hideMark/>
          </w:tcPr>
          <w:p w:rsidR="00881D06" w:rsidRPr="00881D06" w:rsidRDefault="00881D06" w:rsidP="00881D06">
            <w:pPr>
              <w:jc w:val="both"/>
              <w:rPr>
                <w:rFonts w:eastAsia="Times New Roman"/>
                <w:b/>
                <w:bCs/>
                <w:i/>
              </w:rPr>
            </w:pPr>
            <w:r w:rsidRPr="00881D06">
              <w:rPr>
                <w:rFonts w:eastAsia="Times New Roman"/>
                <w:b/>
                <w:bCs/>
                <w:i/>
              </w:rPr>
              <w:t>Донаторска средства</w:t>
            </w:r>
          </w:p>
        </w:tc>
        <w:tc>
          <w:tcPr>
            <w:tcW w:w="248" w:type="dxa"/>
            <w:hideMark/>
          </w:tcPr>
          <w:p w:rsidR="00881D06" w:rsidRPr="00881D06" w:rsidRDefault="00881D06" w:rsidP="00881D06">
            <w:pPr>
              <w:jc w:val="both"/>
              <w:rPr>
                <w:rFonts w:eastAsia="Times New Roman"/>
                <w:b/>
                <w:bCs/>
                <w:i/>
              </w:rPr>
            </w:pPr>
            <w:r w:rsidRPr="00881D06">
              <w:rPr>
                <w:rFonts w:eastAsia="Times New Roman"/>
                <w:b/>
                <w:bCs/>
                <w:i/>
              </w:rPr>
              <w:t> </w:t>
            </w:r>
          </w:p>
        </w:tc>
        <w:tc>
          <w:tcPr>
            <w:tcW w:w="1032" w:type="dxa"/>
            <w:hideMark/>
          </w:tcPr>
          <w:p w:rsidR="00881D06" w:rsidRPr="00881D06" w:rsidRDefault="00881D06" w:rsidP="00881D06">
            <w:pPr>
              <w:jc w:val="both"/>
              <w:rPr>
                <w:rFonts w:eastAsia="Times New Roman"/>
                <w:b/>
                <w:bCs/>
                <w:i/>
              </w:rPr>
            </w:pPr>
            <w:r w:rsidRPr="00881D06">
              <w:rPr>
                <w:rFonts w:eastAsia="Times New Roman"/>
                <w:b/>
                <w:bCs/>
                <w:i/>
              </w:rPr>
              <w:t>Редовна буџетска средства</w:t>
            </w:r>
          </w:p>
        </w:tc>
        <w:tc>
          <w:tcPr>
            <w:tcW w:w="1079" w:type="dxa"/>
            <w:hideMark/>
          </w:tcPr>
          <w:p w:rsidR="00881D06" w:rsidRPr="00881D06" w:rsidRDefault="00881D06" w:rsidP="00881D06">
            <w:pPr>
              <w:jc w:val="both"/>
              <w:rPr>
                <w:rFonts w:eastAsia="Times New Roman"/>
                <w:b/>
                <w:bCs/>
                <w:i/>
              </w:rPr>
            </w:pPr>
            <w:r w:rsidRPr="00881D06">
              <w:rPr>
                <w:rFonts w:eastAsia="Times New Roman"/>
                <w:b/>
                <w:bCs/>
                <w:i/>
              </w:rPr>
              <w:t>Донаторска средства</w:t>
            </w:r>
          </w:p>
        </w:tc>
        <w:tc>
          <w:tcPr>
            <w:tcW w:w="248" w:type="dxa"/>
            <w:hideMark/>
          </w:tcPr>
          <w:p w:rsidR="00881D06" w:rsidRPr="00881D06" w:rsidRDefault="00881D06" w:rsidP="00881D06">
            <w:pPr>
              <w:jc w:val="both"/>
              <w:rPr>
                <w:rFonts w:eastAsia="Times New Roman"/>
                <w:b/>
                <w:bCs/>
                <w:i/>
              </w:rPr>
            </w:pPr>
            <w:r w:rsidRPr="00881D06">
              <w:rPr>
                <w:rFonts w:eastAsia="Times New Roman"/>
                <w:b/>
                <w:bCs/>
                <w:i/>
              </w:rPr>
              <w:t> </w:t>
            </w:r>
          </w:p>
        </w:tc>
        <w:tc>
          <w:tcPr>
            <w:tcW w:w="885" w:type="dxa"/>
            <w:hideMark/>
          </w:tcPr>
          <w:p w:rsidR="00881D06" w:rsidRPr="00881D06" w:rsidRDefault="00881D06" w:rsidP="00881D06">
            <w:pPr>
              <w:jc w:val="both"/>
              <w:rPr>
                <w:rFonts w:eastAsia="Times New Roman"/>
                <w:b/>
                <w:bCs/>
                <w:i/>
              </w:rPr>
            </w:pPr>
            <w:r w:rsidRPr="00881D06">
              <w:rPr>
                <w:rFonts w:eastAsia="Times New Roman"/>
                <w:b/>
                <w:bCs/>
                <w:i/>
              </w:rPr>
              <w:t>Редовна буџетска средства</w:t>
            </w:r>
          </w:p>
        </w:tc>
        <w:tc>
          <w:tcPr>
            <w:tcW w:w="1079" w:type="dxa"/>
            <w:hideMark/>
          </w:tcPr>
          <w:p w:rsidR="00881D06" w:rsidRPr="00881D06" w:rsidRDefault="00881D06" w:rsidP="00881D06">
            <w:pPr>
              <w:jc w:val="both"/>
              <w:rPr>
                <w:rFonts w:eastAsia="Times New Roman"/>
                <w:b/>
                <w:bCs/>
                <w:i/>
              </w:rPr>
            </w:pPr>
            <w:r w:rsidRPr="00881D06">
              <w:rPr>
                <w:rFonts w:eastAsia="Times New Roman"/>
                <w:b/>
                <w:bCs/>
                <w:i/>
              </w:rPr>
              <w:t>Донаторска средства</w:t>
            </w:r>
          </w:p>
        </w:tc>
        <w:tc>
          <w:tcPr>
            <w:tcW w:w="248" w:type="dxa"/>
            <w:hideMark/>
          </w:tcPr>
          <w:p w:rsidR="00881D06" w:rsidRPr="00881D06" w:rsidRDefault="00881D06" w:rsidP="00881D06">
            <w:pPr>
              <w:jc w:val="both"/>
              <w:rPr>
                <w:rFonts w:eastAsia="Times New Roman"/>
                <w:b/>
                <w:bCs/>
                <w:i/>
              </w:rPr>
            </w:pPr>
            <w:r w:rsidRPr="00881D06">
              <w:rPr>
                <w:rFonts w:eastAsia="Times New Roman"/>
                <w:b/>
                <w:bCs/>
                <w:i/>
              </w:rPr>
              <w:t> </w:t>
            </w:r>
          </w:p>
        </w:tc>
        <w:tc>
          <w:tcPr>
            <w:tcW w:w="1032" w:type="dxa"/>
            <w:noWrap/>
            <w:hideMark/>
          </w:tcPr>
          <w:p w:rsidR="00881D06" w:rsidRPr="00881D06" w:rsidRDefault="00881D06" w:rsidP="00881D06">
            <w:pPr>
              <w:jc w:val="both"/>
              <w:rPr>
                <w:rFonts w:eastAsia="Times New Roman"/>
                <w:i/>
              </w:rPr>
            </w:pPr>
          </w:p>
        </w:tc>
        <w:tc>
          <w:tcPr>
            <w:tcW w:w="1032" w:type="dxa"/>
            <w:noWrap/>
            <w:hideMark/>
          </w:tcPr>
          <w:p w:rsidR="00881D06" w:rsidRPr="00881D06" w:rsidRDefault="00881D06" w:rsidP="00881D06">
            <w:pPr>
              <w:jc w:val="both"/>
              <w:rPr>
                <w:rFonts w:eastAsia="Times New Roman"/>
                <w:i/>
              </w:rPr>
            </w:pPr>
          </w:p>
        </w:tc>
        <w:tc>
          <w:tcPr>
            <w:tcW w:w="1013" w:type="dxa"/>
            <w:noWrap/>
            <w:hideMark/>
          </w:tcPr>
          <w:p w:rsidR="00881D06" w:rsidRPr="00881D06" w:rsidRDefault="00881D06" w:rsidP="00881D06">
            <w:pPr>
              <w:jc w:val="both"/>
              <w:rPr>
                <w:rFonts w:eastAsia="Times New Roman"/>
                <w:i/>
              </w:rPr>
            </w:pPr>
            <w:r w:rsidRPr="00881D06">
              <w:rPr>
                <w:rFonts w:eastAsia="Times New Roman"/>
                <w:i/>
              </w:rPr>
              <w:t> </w:t>
            </w:r>
          </w:p>
        </w:tc>
      </w:tr>
      <w:tr w:rsidR="0071586A" w:rsidRPr="00881D06" w:rsidTr="00881D06">
        <w:trPr>
          <w:trHeight w:val="330"/>
        </w:trPr>
        <w:tc>
          <w:tcPr>
            <w:tcW w:w="1674" w:type="dxa"/>
            <w:gridSpan w:val="2"/>
            <w:vMerge/>
            <w:hideMark/>
          </w:tcPr>
          <w:p w:rsidR="00881D06" w:rsidRPr="00881D06" w:rsidRDefault="00881D06" w:rsidP="00881D06">
            <w:pPr>
              <w:jc w:val="both"/>
              <w:rPr>
                <w:rFonts w:eastAsia="Times New Roman"/>
                <w:b/>
                <w:bCs/>
                <w:i/>
              </w:rPr>
            </w:pP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 </w:t>
            </w: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 </w:t>
            </w: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i/>
              </w:rPr>
            </w:pPr>
            <w:r w:rsidRPr="00881D06">
              <w:rPr>
                <w:rFonts w:eastAsia="Times New Roman"/>
                <w:i/>
              </w:rPr>
              <w:t> </w:t>
            </w: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i/>
              </w:rPr>
            </w:pPr>
            <w:r w:rsidRPr="00881D06">
              <w:rPr>
                <w:rFonts w:eastAsia="Times New Roman"/>
                <w:i/>
              </w:rPr>
              <w:t> </w:t>
            </w: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i/>
              </w:rPr>
            </w:pPr>
          </w:p>
        </w:tc>
        <w:tc>
          <w:tcPr>
            <w:tcW w:w="1032" w:type="dxa"/>
            <w:noWrap/>
            <w:hideMark/>
          </w:tcPr>
          <w:p w:rsidR="00881D06" w:rsidRPr="00881D06" w:rsidRDefault="00881D06" w:rsidP="00881D06">
            <w:pPr>
              <w:jc w:val="both"/>
              <w:rPr>
                <w:rFonts w:eastAsia="Times New Roman"/>
                <w:i/>
              </w:rPr>
            </w:pPr>
          </w:p>
        </w:tc>
        <w:tc>
          <w:tcPr>
            <w:tcW w:w="1013" w:type="dxa"/>
            <w:noWrap/>
            <w:hideMark/>
          </w:tcPr>
          <w:p w:rsidR="00881D06" w:rsidRPr="00881D06" w:rsidRDefault="00881D06" w:rsidP="00881D06">
            <w:pPr>
              <w:jc w:val="both"/>
              <w:rPr>
                <w:rFonts w:eastAsia="Times New Roman"/>
                <w:i/>
              </w:rPr>
            </w:pPr>
            <w:r w:rsidRPr="00881D06">
              <w:rPr>
                <w:rFonts w:eastAsia="Times New Roman"/>
                <w:i/>
              </w:rPr>
              <w:t> </w:t>
            </w:r>
          </w:p>
        </w:tc>
      </w:tr>
      <w:tr w:rsidR="0071586A" w:rsidRPr="00881D06" w:rsidTr="00881D06">
        <w:trPr>
          <w:trHeight w:val="315"/>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lastRenderedPageBreak/>
              <w:t> </w:t>
            </w:r>
          </w:p>
        </w:tc>
        <w:tc>
          <w:tcPr>
            <w:tcW w:w="1258" w:type="dxa"/>
            <w:noWrap/>
            <w:hideMark/>
          </w:tcPr>
          <w:p w:rsidR="00881D06" w:rsidRPr="00881D06" w:rsidRDefault="00881D06" w:rsidP="00881D06">
            <w:pPr>
              <w:jc w:val="both"/>
              <w:rPr>
                <w:rFonts w:eastAsia="Times New Roman"/>
                <w:i/>
              </w:rPr>
            </w:pP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 </w:t>
            </w: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 </w:t>
            </w: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i/>
              </w:rPr>
            </w:pPr>
            <w:r w:rsidRPr="00881D06">
              <w:rPr>
                <w:rFonts w:eastAsia="Times New Roman"/>
                <w:i/>
              </w:rPr>
              <w:t> </w:t>
            </w: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i/>
              </w:rPr>
            </w:pPr>
            <w:r w:rsidRPr="00881D06">
              <w:rPr>
                <w:rFonts w:eastAsia="Times New Roman"/>
                <w:i/>
              </w:rPr>
              <w:t> </w:t>
            </w: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p>
        </w:tc>
        <w:tc>
          <w:tcPr>
            <w:tcW w:w="1032" w:type="dxa"/>
            <w:noWrap/>
            <w:hideMark/>
          </w:tcPr>
          <w:p w:rsidR="00881D06" w:rsidRPr="00881D06" w:rsidRDefault="00881D06" w:rsidP="00881D06">
            <w:pPr>
              <w:jc w:val="both"/>
              <w:rPr>
                <w:rFonts w:eastAsia="Times New Roman"/>
                <w:b/>
                <w:bCs/>
                <w:i/>
              </w:rPr>
            </w:pP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 </w:t>
            </w:r>
          </w:p>
        </w:tc>
      </w:tr>
      <w:tr w:rsidR="0071586A" w:rsidRPr="00881D06" w:rsidTr="00881D06">
        <w:trPr>
          <w:trHeight w:val="315"/>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t>3,1</w:t>
            </w:r>
          </w:p>
        </w:tc>
        <w:tc>
          <w:tcPr>
            <w:tcW w:w="1258" w:type="dxa"/>
            <w:hideMark/>
          </w:tcPr>
          <w:p w:rsidR="00881D06" w:rsidRPr="00881D06" w:rsidRDefault="00881D06">
            <w:pPr>
              <w:jc w:val="both"/>
              <w:rPr>
                <w:rFonts w:eastAsia="Times New Roman"/>
                <w:i/>
              </w:rPr>
            </w:pPr>
            <w:r w:rsidRPr="00881D06">
              <w:rPr>
                <w:rFonts w:eastAsia="Times New Roman"/>
                <w:i/>
              </w:rPr>
              <w:t>Државна управа и забрана дискриминације</w:t>
            </w: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517.344.000</w:t>
            </w:r>
          </w:p>
        </w:tc>
        <w:tc>
          <w:tcPr>
            <w:tcW w:w="1079" w:type="dxa"/>
            <w:noWrap/>
            <w:hideMark/>
          </w:tcPr>
          <w:p w:rsidR="00881D06" w:rsidRPr="00881D06" w:rsidRDefault="00881D06" w:rsidP="00881D06">
            <w:pPr>
              <w:jc w:val="both"/>
              <w:rPr>
                <w:rFonts w:eastAsia="Times New Roman"/>
                <w:i/>
              </w:rPr>
            </w:pPr>
            <w:r w:rsidRPr="00881D06">
              <w:rPr>
                <w:rFonts w:eastAsia="Times New Roman"/>
                <w:i/>
              </w:rPr>
              <w:t>27.525.160</w:t>
            </w: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966" w:type="dxa"/>
            <w:noWrap/>
            <w:hideMark/>
          </w:tcPr>
          <w:p w:rsidR="00CB3163" w:rsidRDefault="00CB3163" w:rsidP="00881D06">
            <w:pPr>
              <w:jc w:val="both"/>
              <w:rPr>
                <w:rFonts w:eastAsia="Times New Roman"/>
                <w:i/>
              </w:rPr>
            </w:pPr>
            <w:r>
              <w:rPr>
                <w:rFonts w:eastAsia="Times New Roman"/>
                <w:i/>
              </w:rPr>
              <w:t>135.980.119</w:t>
            </w:r>
          </w:p>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r w:rsidR="00CB3163">
              <w:rPr>
                <w:rFonts w:eastAsia="Times New Roman"/>
                <w:i/>
              </w:rPr>
              <w:t>14.950.000</w:t>
            </w: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1032" w:type="dxa"/>
            <w:noWrap/>
            <w:hideMark/>
          </w:tcPr>
          <w:p w:rsidR="00CB3163" w:rsidRDefault="00CB3163" w:rsidP="00881D06">
            <w:pPr>
              <w:jc w:val="both"/>
              <w:rPr>
                <w:rFonts w:eastAsia="Times New Roman"/>
                <w:b/>
                <w:bCs/>
                <w:i/>
              </w:rPr>
            </w:pPr>
            <w:r>
              <w:rPr>
                <w:rFonts w:eastAsia="Times New Roman"/>
                <w:b/>
                <w:bCs/>
                <w:i/>
              </w:rPr>
              <w:t>381.363.881</w:t>
            </w:r>
          </w:p>
          <w:p w:rsidR="00881D06" w:rsidRPr="00881D06" w:rsidRDefault="00881D06" w:rsidP="00881D06">
            <w:pPr>
              <w:jc w:val="both"/>
              <w:rPr>
                <w:rFonts w:eastAsia="Times New Roman"/>
                <w:b/>
                <w:bCs/>
                <w:i/>
              </w:rPr>
            </w:pPr>
          </w:p>
        </w:tc>
        <w:tc>
          <w:tcPr>
            <w:tcW w:w="1079" w:type="dxa"/>
            <w:noWrap/>
            <w:hideMark/>
          </w:tcPr>
          <w:p w:rsidR="00CB3163" w:rsidRDefault="00CB3163" w:rsidP="00881D06">
            <w:pPr>
              <w:jc w:val="both"/>
              <w:rPr>
                <w:rFonts w:eastAsia="Times New Roman"/>
                <w:b/>
                <w:bCs/>
                <w:i/>
              </w:rPr>
            </w:pPr>
            <w:r>
              <w:rPr>
                <w:rFonts w:eastAsia="Times New Roman"/>
                <w:b/>
                <w:bCs/>
                <w:i/>
              </w:rPr>
              <w:t>12.575.160</w:t>
            </w:r>
          </w:p>
          <w:p w:rsidR="00881D06" w:rsidRPr="00881D06" w:rsidRDefault="00881D06" w:rsidP="00881D06">
            <w:pPr>
              <w:jc w:val="both"/>
              <w:rPr>
                <w:rFonts w:eastAsia="Times New Roman"/>
                <w:b/>
                <w:bCs/>
                <w:i/>
              </w:rPr>
            </w:pP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885" w:type="dxa"/>
            <w:noWrap/>
            <w:hideMark/>
          </w:tcPr>
          <w:p w:rsidR="00881D06" w:rsidRPr="00881D06" w:rsidRDefault="00881D06" w:rsidP="00881D06">
            <w:pPr>
              <w:jc w:val="both"/>
              <w:rPr>
                <w:rFonts w:eastAsia="Times New Roman"/>
                <w:b/>
                <w:bCs/>
                <w:i/>
              </w:rPr>
            </w:pPr>
            <w:r w:rsidRPr="00881D06">
              <w:rPr>
                <w:rFonts w:eastAsia="Times New Roman"/>
                <w:b/>
                <w:bCs/>
                <w:i/>
              </w:rPr>
              <w:t>2</w:t>
            </w:r>
            <w:r w:rsidR="00CB3163">
              <w:rPr>
                <w:rFonts w:eastAsia="Times New Roman"/>
                <w:b/>
                <w:bCs/>
                <w:i/>
              </w:rPr>
              <w:t>6</w:t>
            </w:r>
            <w:r w:rsidRPr="00881D06">
              <w:rPr>
                <w:rFonts w:eastAsia="Times New Roman"/>
                <w:b/>
                <w:bCs/>
                <w:i/>
              </w:rPr>
              <w:t>%</w:t>
            </w:r>
          </w:p>
        </w:tc>
        <w:tc>
          <w:tcPr>
            <w:tcW w:w="1079" w:type="dxa"/>
            <w:noWrap/>
            <w:hideMark/>
          </w:tcPr>
          <w:p w:rsidR="00881D06" w:rsidRPr="00881D06" w:rsidRDefault="00CB3163" w:rsidP="00881D06">
            <w:pPr>
              <w:jc w:val="both"/>
              <w:rPr>
                <w:rFonts w:eastAsia="Times New Roman"/>
                <w:b/>
                <w:bCs/>
                <w:i/>
              </w:rPr>
            </w:pPr>
            <w:r>
              <w:rPr>
                <w:rFonts w:eastAsia="Times New Roman"/>
                <w:b/>
                <w:bCs/>
                <w:i/>
              </w:rPr>
              <w:t>54</w:t>
            </w:r>
            <w:r w:rsidR="00881D06" w:rsidRPr="00881D06">
              <w:rPr>
                <w:rFonts w:eastAsia="Times New Roman"/>
                <w:b/>
                <w:bCs/>
                <w:i/>
              </w:rPr>
              <w:t>%</w:t>
            </w: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544.869.160</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1</w:t>
            </w:r>
            <w:r w:rsidR="001F5428">
              <w:rPr>
                <w:rFonts w:eastAsia="Times New Roman"/>
                <w:b/>
                <w:bCs/>
                <w:i/>
              </w:rPr>
              <w:t>50.930.119</w:t>
            </w: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2</w:t>
            </w:r>
            <w:r w:rsidR="001F5428">
              <w:rPr>
                <w:rFonts w:eastAsia="Times New Roman"/>
                <w:b/>
                <w:bCs/>
                <w:i/>
              </w:rPr>
              <w:t>8</w:t>
            </w:r>
            <w:r w:rsidRPr="00881D06">
              <w:rPr>
                <w:rFonts w:eastAsia="Times New Roman"/>
                <w:b/>
                <w:bCs/>
                <w:i/>
              </w:rPr>
              <w:t>%</w:t>
            </w:r>
          </w:p>
        </w:tc>
      </w:tr>
      <w:tr w:rsidR="0071586A" w:rsidRPr="00881D06" w:rsidTr="00881D06">
        <w:trPr>
          <w:trHeight w:val="315"/>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1258" w:type="dxa"/>
            <w:noWrap/>
            <w:hideMark/>
          </w:tcPr>
          <w:p w:rsidR="00881D06" w:rsidRPr="00881D06" w:rsidRDefault="00881D06" w:rsidP="00881D06">
            <w:pPr>
              <w:jc w:val="both"/>
              <w:rPr>
                <w:rFonts w:eastAsia="Times New Roman"/>
                <w:i/>
              </w:rPr>
            </w:pP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p>
        </w:tc>
        <w:tc>
          <w:tcPr>
            <w:tcW w:w="1032" w:type="dxa"/>
            <w:noWrap/>
            <w:hideMark/>
          </w:tcPr>
          <w:p w:rsidR="00881D06" w:rsidRPr="00881D06" w:rsidRDefault="00881D06" w:rsidP="00881D06">
            <w:pPr>
              <w:jc w:val="both"/>
              <w:rPr>
                <w:rFonts w:eastAsia="Times New Roman"/>
                <w:b/>
                <w:bCs/>
                <w:i/>
              </w:rPr>
            </w:pP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 </w:t>
            </w:r>
          </w:p>
        </w:tc>
      </w:tr>
      <w:tr w:rsidR="0071586A" w:rsidRPr="00881D06" w:rsidTr="00881D06">
        <w:trPr>
          <w:trHeight w:val="315"/>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t>3,2</w:t>
            </w:r>
          </w:p>
        </w:tc>
        <w:tc>
          <w:tcPr>
            <w:tcW w:w="1258" w:type="dxa"/>
            <w:noWrap/>
            <w:hideMark/>
          </w:tcPr>
          <w:p w:rsidR="00881D06" w:rsidRPr="00881D06" w:rsidRDefault="00881D06" w:rsidP="00881D06">
            <w:pPr>
              <w:jc w:val="both"/>
              <w:rPr>
                <w:rFonts w:eastAsia="Times New Roman"/>
                <w:i/>
              </w:rPr>
            </w:pPr>
            <w:r w:rsidRPr="00881D06">
              <w:rPr>
                <w:rFonts w:eastAsia="Times New Roman"/>
                <w:i/>
              </w:rPr>
              <w:t xml:space="preserve"> Безбедност, унутрашњи послови и правосуђе</w:t>
            </w: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253.905.023</w:t>
            </w:r>
          </w:p>
        </w:tc>
        <w:tc>
          <w:tcPr>
            <w:tcW w:w="1079" w:type="dxa"/>
            <w:noWrap/>
            <w:hideMark/>
          </w:tcPr>
          <w:p w:rsidR="00881D06" w:rsidRPr="00881D06" w:rsidRDefault="00881D06" w:rsidP="00881D06">
            <w:pPr>
              <w:jc w:val="both"/>
              <w:rPr>
                <w:rFonts w:eastAsia="Times New Roman"/>
                <w:i/>
              </w:rPr>
            </w:pPr>
            <w:r w:rsidRPr="00881D06">
              <w:rPr>
                <w:rFonts w:eastAsia="Times New Roman"/>
                <w:i/>
              </w:rPr>
              <w:t>39.787.030</w:t>
            </w: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2</w:t>
            </w:r>
            <w:r w:rsidR="002E0F1B">
              <w:rPr>
                <w:rFonts w:eastAsia="Times New Roman"/>
                <w:i/>
              </w:rPr>
              <w:t>05.593.523</w:t>
            </w:r>
          </w:p>
        </w:tc>
        <w:tc>
          <w:tcPr>
            <w:tcW w:w="1079" w:type="dxa"/>
            <w:noWrap/>
            <w:hideMark/>
          </w:tcPr>
          <w:p w:rsidR="002E0F1B" w:rsidRDefault="002E0F1B" w:rsidP="00881D06">
            <w:pPr>
              <w:jc w:val="both"/>
              <w:rPr>
                <w:rFonts w:eastAsia="Times New Roman"/>
                <w:i/>
              </w:rPr>
            </w:pPr>
            <w:r>
              <w:rPr>
                <w:rFonts w:eastAsia="Times New Roman"/>
                <w:i/>
              </w:rPr>
              <w:t>4.025.000</w:t>
            </w:r>
          </w:p>
          <w:p w:rsidR="00881D06" w:rsidRPr="00881D06" w:rsidRDefault="00881D06" w:rsidP="00881D06">
            <w:pPr>
              <w:jc w:val="both"/>
              <w:rPr>
                <w:rFonts w:eastAsia="Times New Roman"/>
                <w:i/>
              </w:rPr>
            </w:pP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1032" w:type="dxa"/>
            <w:noWrap/>
            <w:hideMark/>
          </w:tcPr>
          <w:p w:rsidR="002E0F1B" w:rsidRDefault="00881D06" w:rsidP="00881D06">
            <w:pPr>
              <w:jc w:val="both"/>
              <w:rPr>
                <w:rFonts w:eastAsia="Times New Roman"/>
                <w:b/>
                <w:bCs/>
                <w:i/>
              </w:rPr>
            </w:pPr>
            <w:r w:rsidRPr="00881D06">
              <w:rPr>
                <w:rFonts w:eastAsia="Times New Roman"/>
                <w:b/>
                <w:bCs/>
                <w:i/>
              </w:rPr>
              <w:t>4</w:t>
            </w:r>
            <w:r w:rsidR="002E0F1B">
              <w:rPr>
                <w:rFonts w:eastAsia="Times New Roman"/>
                <w:b/>
                <w:bCs/>
                <w:i/>
              </w:rPr>
              <w:t>8.311.500</w:t>
            </w:r>
          </w:p>
          <w:p w:rsidR="00881D06" w:rsidRPr="00881D06" w:rsidRDefault="00881D06" w:rsidP="00881D06">
            <w:pPr>
              <w:jc w:val="both"/>
              <w:rPr>
                <w:rFonts w:eastAsia="Times New Roman"/>
                <w:b/>
                <w:bCs/>
                <w:i/>
              </w:rPr>
            </w:pPr>
          </w:p>
        </w:tc>
        <w:tc>
          <w:tcPr>
            <w:tcW w:w="1079" w:type="dxa"/>
            <w:noWrap/>
            <w:hideMark/>
          </w:tcPr>
          <w:p w:rsidR="002E0F1B" w:rsidRDefault="002E0F1B" w:rsidP="00881D06">
            <w:pPr>
              <w:jc w:val="both"/>
              <w:rPr>
                <w:rFonts w:eastAsia="Times New Roman"/>
                <w:b/>
                <w:bCs/>
                <w:i/>
              </w:rPr>
            </w:pPr>
            <w:r>
              <w:rPr>
                <w:rFonts w:eastAsia="Times New Roman"/>
                <w:b/>
                <w:bCs/>
                <w:i/>
              </w:rPr>
              <w:t>35.762.030</w:t>
            </w:r>
          </w:p>
          <w:p w:rsidR="00881D06" w:rsidRPr="00881D06" w:rsidRDefault="00881D06" w:rsidP="00881D06">
            <w:pPr>
              <w:jc w:val="both"/>
              <w:rPr>
                <w:rFonts w:eastAsia="Times New Roman"/>
                <w:b/>
                <w:bCs/>
                <w:i/>
              </w:rPr>
            </w:pP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885" w:type="dxa"/>
            <w:noWrap/>
            <w:hideMark/>
          </w:tcPr>
          <w:p w:rsidR="00881D06" w:rsidRPr="00881D06" w:rsidRDefault="00881D06" w:rsidP="00881D06">
            <w:pPr>
              <w:jc w:val="both"/>
              <w:rPr>
                <w:rFonts w:eastAsia="Times New Roman"/>
                <w:b/>
                <w:bCs/>
                <w:i/>
              </w:rPr>
            </w:pPr>
            <w:r w:rsidRPr="00881D06">
              <w:rPr>
                <w:rFonts w:eastAsia="Times New Roman"/>
                <w:b/>
                <w:bCs/>
                <w:i/>
              </w:rPr>
              <w:t>8</w:t>
            </w:r>
            <w:r w:rsidR="002E0F1B">
              <w:rPr>
                <w:rFonts w:eastAsia="Times New Roman"/>
                <w:b/>
                <w:bCs/>
                <w:i/>
              </w:rPr>
              <w:t>1</w:t>
            </w:r>
            <w:r w:rsidRPr="00881D06">
              <w:rPr>
                <w:rFonts w:eastAsia="Times New Roman"/>
                <w:b/>
                <w:bCs/>
                <w:i/>
              </w:rPr>
              <w:t>%</w:t>
            </w:r>
          </w:p>
        </w:tc>
        <w:tc>
          <w:tcPr>
            <w:tcW w:w="1079" w:type="dxa"/>
            <w:noWrap/>
            <w:hideMark/>
          </w:tcPr>
          <w:p w:rsidR="002E0F1B" w:rsidRDefault="002E0F1B" w:rsidP="00881D06">
            <w:pPr>
              <w:jc w:val="both"/>
              <w:rPr>
                <w:rFonts w:eastAsia="Times New Roman"/>
                <w:b/>
                <w:bCs/>
                <w:i/>
              </w:rPr>
            </w:pPr>
            <w:r>
              <w:rPr>
                <w:rFonts w:eastAsia="Times New Roman"/>
                <w:b/>
                <w:bCs/>
                <w:i/>
              </w:rPr>
              <w:t>10</w:t>
            </w:r>
          </w:p>
          <w:p w:rsidR="00881D06" w:rsidRPr="00881D06" w:rsidRDefault="00881D06" w:rsidP="00881D06">
            <w:pPr>
              <w:jc w:val="both"/>
              <w:rPr>
                <w:rFonts w:eastAsia="Times New Roman"/>
                <w:b/>
                <w:bCs/>
                <w:i/>
              </w:rPr>
            </w:pPr>
            <w:r w:rsidRPr="00881D06">
              <w:rPr>
                <w:rFonts w:eastAsia="Times New Roman"/>
                <w:b/>
                <w:bCs/>
                <w:i/>
              </w:rPr>
              <w:t>%</w:t>
            </w: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293.692.053</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2</w:t>
            </w:r>
            <w:r w:rsidR="002E0F1B">
              <w:rPr>
                <w:rFonts w:eastAsia="Times New Roman"/>
                <w:b/>
                <w:bCs/>
                <w:i/>
              </w:rPr>
              <w:t>09.618.523</w:t>
            </w:r>
          </w:p>
        </w:tc>
        <w:tc>
          <w:tcPr>
            <w:tcW w:w="1013" w:type="dxa"/>
            <w:noWrap/>
            <w:hideMark/>
          </w:tcPr>
          <w:p w:rsidR="002E0F1B" w:rsidRDefault="002E0F1B" w:rsidP="00881D06">
            <w:pPr>
              <w:jc w:val="both"/>
              <w:rPr>
                <w:rFonts w:eastAsia="Times New Roman"/>
                <w:b/>
                <w:bCs/>
                <w:i/>
              </w:rPr>
            </w:pPr>
            <w:r>
              <w:rPr>
                <w:rFonts w:eastAsia="Times New Roman"/>
                <w:b/>
                <w:bCs/>
                <w:i/>
              </w:rPr>
              <w:t>71</w:t>
            </w:r>
          </w:p>
          <w:p w:rsidR="00881D06" w:rsidRPr="00881D06" w:rsidRDefault="00881D06" w:rsidP="00881D06">
            <w:pPr>
              <w:jc w:val="both"/>
              <w:rPr>
                <w:rFonts w:eastAsia="Times New Roman"/>
                <w:b/>
                <w:bCs/>
                <w:i/>
              </w:rPr>
            </w:pPr>
            <w:r w:rsidRPr="00881D06">
              <w:rPr>
                <w:rFonts w:eastAsia="Times New Roman"/>
                <w:b/>
                <w:bCs/>
                <w:i/>
              </w:rPr>
              <w:t>%</w:t>
            </w:r>
          </w:p>
        </w:tc>
      </w:tr>
      <w:tr w:rsidR="0071586A" w:rsidRPr="00881D06" w:rsidTr="00881D06">
        <w:trPr>
          <w:trHeight w:val="315"/>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1258" w:type="dxa"/>
            <w:hideMark/>
          </w:tcPr>
          <w:p w:rsidR="00881D06" w:rsidRPr="00881D06" w:rsidRDefault="00881D06" w:rsidP="00881D06">
            <w:pPr>
              <w:jc w:val="both"/>
              <w:rPr>
                <w:rFonts w:eastAsia="Times New Roman"/>
                <w:i/>
              </w:rPr>
            </w:pPr>
          </w:p>
        </w:tc>
        <w:tc>
          <w:tcPr>
            <w:tcW w:w="248" w:type="dxa"/>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p>
        </w:tc>
        <w:tc>
          <w:tcPr>
            <w:tcW w:w="1032" w:type="dxa"/>
            <w:noWrap/>
            <w:hideMark/>
          </w:tcPr>
          <w:p w:rsidR="00881D06" w:rsidRPr="00881D06" w:rsidRDefault="00881D06" w:rsidP="00881D06">
            <w:pPr>
              <w:jc w:val="both"/>
              <w:rPr>
                <w:rFonts w:eastAsia="Times New Roman"/>
                <w:b/>
                <w:bCs/>
                <w:i/>
              </w:rPr>
            </w:pP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 </w:t>
            </w:r>
          </w:p>
        </w:tc>
      </w:tr>
      <w:tr w:rsidR="0071586A" w:rsidRPr="00881D06" w:rsidTr="00881D06">
        <w:trPr>
          <w:trHeight w:val="990"/>
        </w:trPr>
        <w:tc>
          <w:tcPr>
            <w:tcW w:w="1674" w:type="dxa"/>
            <w:gridSpan w:val="2"/>
            <w:vMerge w:val="restart"/>
            <w:noWrap/>
            <w:hideMark/>
          </w:tcPr>
          <w:p w:rsidR="00881D06" w:rsidRPr="00881D06" w:rsidRDefault="00881D06" w:rsidP="00881D06">
            <w:pPr>
              <w:jc w:val="both"/>
              <w:rPr>
                <w:rFonts w:eastAsia="Times New Roman"/>
                <w:b/>
                <w:bCs/>
                <w:i/>
              </w:rPr>
            </w:pPr>
            <w:r w:rsidRPr="00881D06">
              <w:rPr>
                <w:rFonts w:eastAsia="Times New Roman"/>
                <w:b/>
                <w:bCs/>
                <w:i/>
              </w:rPr>
              <w:t>IV ПОСЕБНЕ ОБЛАСТИ СТРАТЕГИЈЕ</w:t>
            </w: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2045" w:type="dxa"/>
            <w:gridSpan w:val="2"/>
            <w:hideMark/>
          </w:tcPr>
          <w:p w:rsidR="00881D06" w:rsidRPr="00881D06" w:rsidRDefault="00881D06" w:rsidP="00881D06">
            <w:pPr>
              <w:jc w:val="both"/>
              <w:rPr>
                <w:rFonts w:eastAsia="Times New Roman"/>
                <w:b/>
                <w:bCs/>
                <w:i/>
              </w:rPr>
            </w:pPr>
            <w:r w:rsidRPr="00881D06">
              <w:rPr>
                <w:rFonts w:eastAsia="Times New Roman"/>
                <w:b/>
                <w:bCs/>
                <w:i/>
              </w:rPr>
              <w:t>Укупна планирана средства 2014-2015</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2045" w:type="dxa"/>
            <w:gridSpan w:val="2"/>
            <w:hideMark/>
          </w:tcPr>
          <w:p w:rsidR="00881D06" w:rsidRPr="00881D06" w:rsidRDefault="00881D06" w:rsidP="00881D06">
            <w:pPr>
              <w:jc w:val="both"/>
              <w:rPr>
                <w:rFonts w:eastAsia="Times New Roman"/>
                <w:b/>
                <w:bCs/>
                <w:i/>
              </w:rPr>
            </w:pPr>
            <w:r w:rsidRPr="00881D06">
              <w:rPr>
                <w:rFonts w:eastAsia="Times New Roman"/>
                <w:b/>
                <w:bCs/>
                <w:i/>
              </w:rPr>
              <w:t>Укупна утрошена средства                IV квартал 2014- I квартал 2015</w:t>
            </w: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2111" w:type="dxa"/>
            <w:gridSpan w:val="2"/>
            <w:hideMark/>
          </w:tcPr>
          <w:p w:rsidR="00881D06" w:rsidRPr="00881D06" w:rsidRDefault="00881D06" w:rsidP="00881D06">
            <w:pPr>
              <w:jc w:val="both"/>
              <w:rPr>
                <w:rFonts w:eastAsia="Times New Roman"/>
                <w:b/>
                <w:bCs/>
                <w:i/>
              </w:rPr>
            </w:pPr>
            <w:r w:rsidRPr="00881D06">
              <w:rPr>
                <w:rFonts w:eastAsia="Times New Roman"/>
                <w:b/>
                <w:bCs/>
                <w:i/>
              </w:rPr>
              <w:t xml:space="preserve">Укупна неутрошена средства               </w:t>
            </w:r>
          </w:p>
        </w:tc>
        <w:tc>
          <w:tcPr>
            <w:tcW w:w="248" w:type="dxa"/>
            <w:hideMark/>
          </w:tcPr>
          <w:p w:rsidR="00881D06" w:rsidRPr="00881D06" w:rsidRDefault="00881D06" w:rsidP="00881D06">
            <w:pPr>
              <w:jc w:val="both"/>
              <w:rPr>
                <w:rFonts w:eastAsia="Times New Roman"/>
                <w:i/>
              </w:rPr>
            </w:pPr>
            <w:r w:rsidRPr="00881D06">
              <w:rPr>
                <w:rFonts w:eastAsia="Times New Roman"/>
                <w:i/>
              </w:rPr>
              <w:t> </w:t>
            </w:r>
          </w:p>
        </w:tc>
        <w:tc>
          <w:tcPr>
            <w:tcW w:w="1964" w:type="dxa"/>
            <w:gridSpan w:val="2"/>
            <w:hideMark/>
          </w:tcPr>
          <w:p w:rsidR="00881D06" w:rsidRPr="00881D06" w:rsidRDefault="00881D06" w:rsidP="00881D06">
            <w:pPr>
              <w:jc w:val="both"/>
              <w:rPr>
                <w:rFonts w:eastAsia="Times New Roman"/>
                <w:b/>
                <w:bCs/>
                <w:i/>
              </w:rPr>
            </w:pPr>
            <w:r w:rsidRPr="00881D06">
              <w:rPr>
                <w:rFonts w:eastAsia="Times New Roman"/>
                <w:b/>
                <w:bCs/>
                <w:i/>
              </w:rPr>
              <w:t>Проценат утрошених средстава</w:t>
            </w: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1032" w:type="dxa"/>
            <w:hideMark/>
          </w:tcPr>
          <w:p w:rsidR="00881D06" w:rsidRPr="00881D06" w:rsidRDefault="00881D06" w:rsidP="00881D06">
            <w:pPr>
              <w:jc w:val="both"/>
              <w:rPr>
                <w:rFonts w:eastAsia="Times New Roman"/>
                <w:b/>
                <w:bCs/>
                <w:i/>
              </w:rPr>
            </w:pPr>
            <w:r w:rsidRPr="00881D06">
              <w:rPr>
                <w:rFonts w:eastAsia="Times New Roman"/>
                <w:b/>
                <w:bCs/>
                <w:i/>
              </w:rPr>
              <w:t>Укупна планирана средства 2014-2018</w:t>
            </w:r>
          </w:p>
        </w:tc>
        <w:tc>
          <w:tcPr>
            <w:tcW w:w="1032" w:type="dxa"/>
            <w:hideMark/>
          </w:tcPr>
          <w:p w:rsidR="00881D06" w:rsidRPr="00881D06" w:rsidRDefault="00881D06" w:rsidP="00881D06">
            <w:pPr>
              <w:jc w:val="both"/>
              <w:rPr>
                <w:rFonts w:eastAsia="Times New Roman"/>
                <w:b/>
                <w:bCs/>
                <w:i/>
              </w:rPr>
            </w:pPr>
            <w:r w:rsidRPr="00881D06">
              <w:rPr>
                <w:rFonts w:eastAsia="Times New Roman"/>
                <w:b/>
                <w:bCs/>
                <w:i/>
              </w:rPr>
              <w:t xml:space="preserve">Укупна утрошена средства                IV квартал 2014- I квартал </w:t>
            </w:r>
            <w:r w:rsidRPr="00881D06">
              <w:rPr>
                <w:rFonts w:eastAsia="Times New Roman"/>
                <w:b/>
                <w:bCs/>
                <w:i/>
              </w:rPr>
              <w:lastRenderedPageBreak/>
              <w:t>2015</w:t>
            </w:r>
          </w:p>
        </w:tc>
        <w:tc>
          <w:tcPr>
            <w:tcW w:w="1013" w:type="dxa"/>
            <w:hideMark/>
          </w:tcPr>
          <w:p w:rsidR="00881D06" w:rsidRPr="00881D06" w:rsidRDefault="00881D06" w:rsidP="00881D06">
            <w:pPr>
              <w:jc w:val="both"/>
              <w:rPr>
                <w:rFonts w:eastAsia="Times New Roman"/>
                <w:b/>
                <w:bCs/>
                <w:i/>
              </w:rPr>
            </w:pPr>
            <w:r w:rsidRPr="00881D06">
              <w:rPr>
                <w:rFonts w:eastAsia="Times New Roman"/>
                <w:b/>
                <w:bCs/>
                <w:i/>
              </w:rPr>
              <w:lastRenderedPageBreak/>
              <w:t>Проценат утрошених средстава у односу на укупна планирана средс</w:t>
            </w:r>
            <w:r w:rsidRPr="00881D06">
              <w:rPr>
                <w:rFonts w:eastAsia="Times New Roman"/>
                <w:b/>
                <w:bCs/>
                <w:i/>
              </w:rPr>
              <w:lastRenderedPageBreak/>
              <w:t>тва 2014-2018</w:t>
            </w:r>
          </w:p>
        </w:tc>
      </w:tr>
      <w:tr w:rsidR="0071586A" w:rsidRPr="00881D06" w:rsidTr="00881D06">
        <w:trPr>
          <w:trHeight w:val="1230"/>
        </w:trPr>
        <w:tc>
          <w:tcPr>
            <w:tcW w:w="1674" w:type="dxa"/>
            <w:gridSpan w:val="2"/>
            <w:vMerge/>
            <w:hideMark/>
          </w:tcPr>
          <w:p w:rsidR="00881D06" w:rsidRPr="00881D06" w:rsidRDefault="00881D06" w:rsidP="00881D06">
            <w:pPr>
              <w:jc w:val="both"/>
              <w:rPr>
                <w:rFonts w:eastAsia="Times New Roman"/>
                <w:b/>
                <w:bCs/>
                <w:i/>
              </w:rPr>
            </w:pPr>
          </w:p>
        </w:tc>
        <w:tc>
          <w:tcPr>
            <w:tcW w:w="248" w:type="dxa"/>
            <w:hideMark/>
          </w:tcPr>
          <w:p w:rsidR="00881D06" w:rsidRPr="00881D06" w:rsidRDefault="00881D06" w:rsidP="00881D06">
            <w:pPr>
              <w:jc w:val="both"/>
              <w:rPr>
                <w:rFonts w:eastAsia="Times New Roman"/>
                <w:b/>
                <w:bCs/>
                <w:i/>
              </w:rPr>
            </w:pPr>
            <w:r w:rsidRPr="00881D06">
              <w:rPr>
                <w:rFonts w:eastAsia="Times New Roman"/>
                <w:b/>
                <w:bCs/>
                <w:i/>
              </w:rPr>
              <w:t> </w:t>
            </w:r>
          </w:p>
        </w:tc>
        <w:tc>
          <w:tcPr>
            <w:tcW w:w="966" w:type="dxa"/>
            <w:hideMark/>
          </w:tcPr>
          <w:p w:rsidR="00881D06" w:rsidRPr="00881D06" w:rsidRDefault="00881D06" w:rsidP="00881D06">
            <w:pPr>
              <w:jc w:val="both"/>
              <w:rPr>
                <w:rFonts w:eastAsia="Times New Roman"/>
                <w:b/>
                <w:bCs/>
                <w:i/>
              </w:rPr>
            </w:pPr>
            <w:r w:rsidRPr="00881D06">
              <w:rPr>
                <w:rFonts w:eastAsia="Times New Roman"/>
                <w:b/>
                <w:bCs/>
                <w:i/>
              </w:rPr>
              <w:t>Редовна буџетска средства</w:t>
            </w:r>
          </w:p>
        </w:tc>
        <w:tc>
          <w:tcPr>
            <w:tcW w:w="1079" w:type="dxa"/>
            <w:hideMark/>
          </w:tcPr>
          <w:p w:rsidR="00881D06" w:rsidRPr="00881D06" w:rsidRDefault="00881D06" w:rsidP="00881D06">
            <w:pPr>
              <w:jc w:val="both"/>
              <w:rPr>
                <w:rFonts w:eastAsia="Times New Roman"/>
                <w:b/>
                <w:bCs/>
                <w:i/>
              </w:rPr>
            </w:pPr>
            <w:r w:rsidRPr="00881D06">
              <w:rPr>
                <w:rFonts w:eastAsia="Times New Roman"/>
                <w:b/>
                <w:bCs/>
                <w:i/>
              </w:rPr>
              <w:t>Донаторска средства</w:t>
            </w:r>
          </w:p>
        </w:tc>
        <w:tc>
          <w:tcPr>
            <w:tcW w:w="248" w:type="dxa"/>
            <w:hideMark/>
          </w:tcPr>
          <w:p w:rsidR="00881D06" w:rsidRPr="00881D06" w:rsidRDefault="00881D06" w:rsidP="00881D06">
            <w:pPr>
              <w:jc w:val="both"/>
              <w:rPr>
                <w:rFonts w:eastAsia="Times New Roman"/>
                <w:b/>
                <w:bCs/>
                <w:i/>
              </w:rPr>
            </w:pPr>
            <w:r w:rsidRPr="00881D06">
              <w:rPr>
                <w:rFonts w:eastAsia="Times New Roman"/>
                <w:b/>
                <w:bCs/>
                <w:i/>
              </w:rPr>
              <w:t> </w:t>
            </w:r>
          </w:p>
        </w:tc>
        <w:tc>
          <w:tcPr>
            <w:tcW w:w="966" w:type="dxa"/>
            <w:hideMark/>
          </w:tcPr>
          <w:p w:rsidR="00881D06" w:rsidRPr="00881D06" w:rsidRDefault="00881D06" w:rsidP="00881D06">
            <w:pPr>
              <w:jc w:val="both"/>
              <w:rPr>
                <w:rFonts w:eastAsia="Times New Roman"/>
                <w:b/>
                <w:bCs/>
                <w:i/>
              </w:rPr>
            </w:pPr>
            <w:r w:rsidRPr="00881D06">
              <w:rPr>
                <w:rFonts w:eastAsia="Times New Roman"/>
                <w:b/>
                <w:bCs/>
                <w:i/>
              </w:rPr>
              <w:t>Редовна буџетска средства</w:t>
            </w:r>
          </w:p>
        </w:tc>
        <w:tc>
          <w:tcPr>
            <w:tcW w:w="1079" w:type="dxa"/>
            <w:hideMark/>
          </w:tcPr>
          <w:p w:rsidR="00881D06" w:rsidRPr="00881D06" w:rsidRDefault="00881D06" w:rsidP="00881D06">
            <w:pPr>
              <w:jc w:val="both"/>
              <w:rPr>
                <w:rFonts w:eastAsia="Times New Roman"/>
                <w:b/>
                <w:bCs/>
                <w:i/>
              </w:rPr>
            </w:pPr>
            <w:r w:rsidRPr="00881D06">
              <w:rPr>
                <w:rFonts w:eastAsia="Times New Roman"/>
                <w:b/>
                <w:bCs/>
                <w:i/>
              </w:rPr>
              <w:t>Донаторска средства</w:t>
            </w:r>
          </w:p>
        </w:tc>
        <w:tc>
          <w:tcPr>
            <w:tcW w:w="248" w:type="dxa"/>
            <w:hideMark/>
          </w:tcPr>
          <w:p w:rsidR="00881D06" w:rsidRPr="00881D06" w:rsidRDefault="00881D06" w:rsidP="00881D06">
            <w:pPr>
              <w:jc w:val="both"/>
              <w:rPr>
                <w:rFonts w:eastAsia="Times New Roman"/>
                <w:b/>
                <w:bCs/>
                <w:i/>
              </w:rPr>
            </w:pPr>
            <w:r w:rsidRPr="00881D06">
              <w:rPr>
                <w:rFonts w:eastAsia="Times New Roman"/>
                <w:b/>
                <w:bCs/>
                <w:i/>
              </w:rPr>
              <w:t> </w:t>
            </w:r>
          </w:p>
        </w:tc>
        <w:tc>
          <w:tcPr>
            <w:tcW w:w="1032" w:type="dxa"/>
            <w:hideMark/>
          </w:tcPr>
          <w:p w:rsidR="00881D06" w:rsidRPr="00881D06" w:rsidRDefault="00881D06" w:rsidP="00881D06">
            <w:pPr>
              <w:jc w:val="both"/>
              <w:rPr>
                <w:rFonts w:eastAsia="Times New Roman"/>
                <w:b/>
                <w:bCs/>
                <w:i/>
              </w:rPr>
            </w:pPr>
            <w:r w:rsidRPr="00881D06">
              <w:rPr>
                <w:rFonts w:eastAsia="Times New Roman"/>
                <w:b/>
                <w:bCs/>
                <w:i/>
              </w:rPr>
              <w:t>Редовна буџетска средства</w:t>
            </w:r>
          </w:p>
        </w:tc>
        <w:tc>
          <w:tcPr>
            <w:tcW w:w="1079" w:type="dxa"/>
            <w:hideMark/>
          </w:tcPr>
          <w:p w:rsidR="00881D06" w:rsidRPr="00881D06" w:rsidRDefault="00881D06" w:rsidP="00881D06">
            <w:pPr>
              <w:jc w:val="both"/>
              <w:rPr>
                <w:rFonts w:eastAsia="Times New Roman"/>
                <w:b/>
                <w:bCs/>
                <w:i/>
              </w:rPr>
            </w:pPr>
            <w:r w:rsidRPr="00881D06">
              <w:rPr>
                <w:rFonts w:eastAsia="Times New Roman"/>
                <w:b/>
                <w:bCs/>
                <w:i/>
              </w:rPr>
              <w:t>Донаторска средства</w:t>
            </w:r>
          </w:p>
        </w:tc>
        <w:tc>
          <w:tcPr>
            <w:tcW w:w="248" w:type="dxa"/>
            <w:hideMark/>
          </w:tcPr>
          <w:p w:rsidR="00881D06" w:rsidRPr="00881D06" w:rsidRDefault="00881D06" w:rsidP="00881D06">
            <w:pPr>
              <w:jc w:val="both"/>
              <w:rPr>
                <w:rFonts w:eastAsia="Times New Roman"/>
                <w:b/>
                <w:bCs/>
                <w:i/>
              </w:rPr>
            </w:pPr>
            <w:r w:rsidRPr="00881D06">
              <w:rPr>
                <w:rFonts w:eastAsia="Times New Roman"/>
                <w:b/>
                <w:bCs/>
                <w:i/>
              </w:rPr>
              <w:t> </w:t>
            </w:r>
          </w:p>
        </w:tc>
        <w:tc>
          <w:tcPr>
            <w:tcW w:w="885" w:type="dxa"/>
            <w:hideMark/>
          </w:tcPr>
          <w:p w:rsidR="00881D06" w:rsidRPr="00881D06" w:rsidRDefault="00881D06" w:rsidP="00881D06">
            <w:pPr>
              <w:jc w:val="both"/>
              <w:rPr>
                <w:rFonts w:eastAsia="Times New Roman"/>
                <w:b/>
                <w:bCs/>
                <w:i/>
              </w:rPr>
            </w:pPr>
            <w:r w:rsidRPr="00881D06">
              <w:rPr>
                <w:rFonts w:eastAsia="Times New Roman"/>
                <w:b/>
                <w:bCs/>
                <w:i/>
              </w:rPr>
              <w:t>Редовна буџетска средства</w:t>
            </w:r>
          </w:p>
        </w:tc>
        <w:tc>
          <w:tcPr>
            <w:tcW w:w="1079" w:type="dxa"/>
            <w:hideMark/>
          </w:tcPr>
          <w:p w:rsidR="00881D06" w:rsidRPr="00881D06" w:rsidRDefault="00881D06" w:rsidP="00881D06">
            <w:pPr>
              <w:jc w:val="both"/>
              <w:rPr>
                <w:rFonts w:eastAsia="Times New Roman"/>
                <w:b/>
                <w:bCs/>
                <w:i/>
              </w:rPr>
            </w:pPr>
            <w:r w:rsidRPr="00881D06">
              <w:rPr>
                <w:rFonts w:eastAsia="Times New Roman"/>
                <w:b/>
                <w:bCs/>
                <w:i/>
              </w:rPr>
              <w:t>Донаторска средства</w:t>
            </w:r>
          </w:p>
        </w:tc>
        <w:tc>
          <w:tcPr>
            <w:tcW w:w="248" w:type="dxa"/>
            <w:hideMark/>
          </w:tcPr>
          <w:p w:rsidR="00881D06" w:rsidRPr="00881D06" w:rsidRDefault="00881D06" w:rsidP="00881D06">
            <w:pPr>
              <w:jc w:val="both"/>
              <w:rPr>
                <w:rFonts w:eastAsia="Times New Roman"/>
                <w:b/>
                <w:bCs/>
                <w:i/>
              </w:rPr>
            </w:pPr>
            <w:r w:rsidRPr="00881D06">
              <w:rPr>
                <w:rFonts w:eastAsia="Times New Roman"/>
                <w:b/>
                <w:bCs/>
                <w:i/>
              </w:rPr>
              <w:t> </w:t>
            </w:r>
          </w:p>
        </w:tc>
        <w:tc>
          <w:tcPr>
            <w:tcW w:w="1032" w:type="dxa"/>
            <w:noWrap/>
            <w:hideMark/>
          </w:tcPr>
          <w:p w:rsidR="00881D06" w:rsidRPr="00881D06" w:rsidRDefault="00881D06" w:rsidP="00881D06">
            <w:pPr>
              <w:jc w:val="both"/>
              <w:rPr>
                <w:rFonts w:eastAsia="Times New Roman"/>
                <w:b/>
                <w:bCs/>
                <w:i/>
              </w:rPr>
            </w:pPr>
          </w:p>
        </w:tc>
        <w:tc>
          <w:tcPr>
            <w:tcW w:w="1032" w:type="dxa"/>
            <w:noWrap/>
            <w:hideMark/>
          </w:tcPr>
          <w:p w:rsidR="00881D06" w:rsidRPr="00881D06" w:rsidRDefault="00881D06" w:rsidP="00881D06">
            <w:pPr>
              <w:jc w:val="both"/>
              <w:rPr>
                <w:rFonts w:eastAsia="Times New Roman"/>
                <w:b/>
                <w:bCs/>
                <w:i/>
              </w:rPr>
            </w:pP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 </w:t>
            </w:r>
          </w:p>
        </w:tc>
      </w:tr>
      <w:tr w:rsidR="0071586A" w:rsidRPr="00881D06" w:rsidTr="00881D06">
        <w:trPr>
          <w:trHeight w:val="330"/>
        </w:trPr>
        <w:tc>
          <w:tcPr>
            <w:tcW w:w="1674" w:type="dxa"/>
            <w:gridSpan w:val="2"/>
            <w:vMerge/>
            <w:hideMark/>
          </w:tcPr>
          <w:p w:rsidR="00881D06" w:rsidRPr="00881D06" w:rsidRDefault="00881D06" w:rsidP="00881D06">
            <w:pPr>
              <w:jc w:val="both"/>
              <w:rPr>
                <w:rFonts w:eastAsia="Times New Roman"/>
                <w:b/>
                <w:bCs/>
                <w:i/>
              </w:rPr>
            </w:pPr>
          </w:p>
        </w:tc>
        <w:tc>
          <w:tcPr>
            <w:tcW w:w="248"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p>
        </w:tc>
        <w:tc>
          <w:tcPr>
            <w:tcW w:w="1032" w:type="dxa"/>
            <w:noWrap/>
            <w:hideMark/>
          </w:tcPr>
          <w:p w:rsidR="00881D06" w:rsidRPr="00881D06" w:rsidRDefault="00881D06" w:rsidP="00881D06">
            <w:pPr>
              <w:jc w:val="both"/>
              <w:rPr>
                <w:rFonts w:eastAsia="Times New Roman"/>
                <w:b/>
                <w:bCs/>
                <w:i/>
              </w:rPr>
            </w:pP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 </w:t>
            </w:r>
          </w:p>
        </w:tc>
      </w:tr>
      <w:tr w:rsidR="0071586A" w:rsidRPr="00881D06" w:rsidTr="00881D06">
        <w:trPr>
          <w:trHeight w:val="315"/>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1258" w:type="dxa"/>
            <w:noWrap/>
            <w:hideMark/>
          </w:tcPr>
          <w:p w:rsidR="00881D06" w:rsidRPr="00881D06" w:rsidRDefault="00881D06" w:rsidP="00881D06">
            <w:pPr>
              <w:jc w:val="both"/>
              <w:rPr>
                <w:rFonts w:eastAsia="Times New Roman"/>
                <w:i/>
              </w:rPr>
            </w:pP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p>
        </w:tc>
        <w:tc>
          <w:tcPr>
            <w:tcW w:w="1032" w:type="dxa"/>
            <w:noWrap/>
            <w:hideMark/>
          </w:tcPr>
          <w:p w:rsidR="00881D06" w:rsidRPr="00881D06" w:rsidRDefault="00881D06" w:rsidP="00881D06">
            <w:pPr>
              <w:jc w:val="both"/>
              <w:rPr>
                <w:rFonts w:eastAsia="Times New Roman"/>
                <w:b/>
                <w:bCs/>
                <w:i/>
              </w:rPr>
            </w:pP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 </w:t>
            </w:r>
          </w:p>
        </w:tc>
      </w:tr>
      <w:tr w:rsidR="0071586A" w:rsidRPr="00881D06" w:rsidTr="00881D06">
        <w:trPr>
          <w:trHeight w:val="315"/>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t>4,1</w:t>
            </w:r>
          </w:p>
        </w:tc>
        <w:tc>
          <w:tcPr>
            <w:tcW w:w="1258" w:type="dxa"/>
            <w:hideMark/>
          </w:tcPr>
          <w:p w:rsidR="00881D06" w:rsidRPr="00881D06" w:rsidRDefault="00881D06" w:rsidP="00881D06">
            <w:pPr>
              <w:jc w:val="both"/>
              <w:rPr>
                <w:rFonts w:eastAsia="Times New Roman"/>
                <w:i/>
              </w:rPr>
            </w:pPr>
            <w:r w:rsidRPr="00881D06">
              <w:rPr>
                <w:rFonts w:eastAsia="Times New Roman"/>
                <w:i/>
              </w:rPr>
              <w:t>Образовање и професионална едукација</w:t>
            </w:r>
          </w:p>
        </w:tc>
        <w:tc>
          <w:tcPr>
            <w:tcW w:w="248" w:type="dxa"/>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13.630.060</w:t>
            </w:r>
          </w:p>
        </w:tc>
        <w:tc>
          <w:tcPr>
            <w:tcW w:w="1079" w:type="dxa"/>
            <w:noWrap/>
            <w:hideMark/>
          </w:tcPr>
          <w:p w:rsidR="00881D06" w:rsidRPr="00881D06" w:rsidRDefault="00881D06" w:rsidP="00881D06">
            <w:pPr>
              <w:jc w:val="both"/>
              <w:rPr>
                <w:rFonts w:eastAsia="Times New Roman"/>
                <w:i/>
              </w:rPr>
            </w:pPr>
            <w:r w:rsidRPr="00881D06">
              <w:rPr>
                <w:rFonts w:eastAsia="Times New Roman"/>
                <w:i/>
              </w:rPr>
              <w:t>23.925.609</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1.030.060</w:t>
            </w:r>
          </w:p>
        </w:tc>
        <w:tc>
          <w:tcPr>
            <w:tcW w:w="1079" w:type="dxa"/>
            <w:noWrap/>
            <w:hideMark/>
          </w:tcPr>
          <w:p w:rsidR="0071586A" w:rsidRDefault="0071586A" w:rsidP="00881D06">
            <w:pPr>
              <w:jc w:val="both"/>
              <w:rPr>
                <w:rFonts w:eastAsia="Times New Roman"/>
                <w:i/>
              </w:rPr>
            </w:pPr>
            <w:r>
              <w:rPr>
                <w:rFonts w:eastAsia="Times New Roman"/>
                <w:i/>
              </w:rPr>
              <w:t>3.270.670</w:t>
            </w:r>
          </w:p>
          <w:p w:rsidR="00881D06" w:rsidRPr="00881D06" w:rsidRDefault="00881D06" w:rsidP="00881D06">
            <w:pPr>
              <w:jc w:val="both"/>
              <w:rPr>
                <w:rFonts w:eastAsia="Times New Roman"/>
                <w:i/>
              </w:rPr>
            </w:pP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12.600.000</w:t>
            </w:r>
          </w:p>
        </w:tc>
        <w:tc>
          <w:tcPr>
            <w:tcW w:w="1079" w:type="dxa"/>
            <w:noWrap/>
            <w:hideMark/>
          </w:tcPr>
          <w:p w:rsidR="0071586A" w:rsidRDefault="00881D06" w:rsidP="00881D06">
            <w:pPr>
              <w:jc w:val="both"/>
              <w:rPr>
                <w:rFonts w:eastAsia="Times New Roman"/>
                <w:b/>
                <w:bCs/>
                <w:i/>
              </w:rPr>
            </w:pPr>
            <w:r w:rsidRPr="00881D06">
              <w:rPr>
                <w:rFonts w:eastAsia="Times New Roman"/>
                <w:b/>
                <w:bCs/>
                <w:i/>
              </w:rPr>
              <w:t>2</w:t>
            </w:r>
            <w:r w:rsidR="0071586A">
              <w:rPr>
                <w:rFonts w:eastAsia="Times New Roman"/>
                <w:b/>
                <w:bCs/>
                <w:i/>
              </w:rPr>
              <w:t>0.654.939</w:t>
            </w:r>
          </w:p>
          <w:p w:rsidR="00881D06" w:rsidRPr="00881D06" w:rsidRDefault="00881D06" w:rsidP="00881D06">
            <w:pPr>
              <w:jc w:val="both"/>
              <w:rPr>
                <w:rFonts w:eastAsia="Times New Roman"/>
                <w:b/>
                <w:bCs/>
                <w:i/>
              </w:rPr>
            </w:pP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b/>
                <w:bCs/>
                <w:i/>
              </w:rPr>
            </w:pPr>
            <w:r w:rsidRPr="00881D06">
              <w:rPr>
                <w:rFonts w:eastAsia="Times New Roman"/>
                <w:b/>
                <w:bCs/>
                <w:i/>
              </w:rPr>
              <w:t>8%</w:t>
            </w:r>
          </w:p>
        </w:tc>
        <w:tc>
          <w:tcPr>
            <w:tcW w:w="1079" w:type="dxa"/>
            <w:noWrap/>
            <w:hideMark/>
          </w:tcPr>
          <w:p w:rsidR="0071586A" w:rsidRDefault="0071586A" w:rsidP="00881D06">
            <w:pPr>
              <w:jc w:val="both"/>
              <w:rPr>
                <w:rFonts w:eastAsia="Times New Roman"/>
                <w:b/>
                <w:bCs/>
                <w:i/>
              </w:rPr>
            </w:pPr>
            <w:r>
              <w:rPr>
                <w:rFonts w:eastAsia="Times New Roman"/>
                <w:b/>
                <w:bCs/>
                <w:i/>
              </w:rPr>
              <w:t>14</w:t>
            </w:r>
          </w:p>
          <w:p w:rsidR="00881D06" w:rsidRPr="00881D06" w:rsidRDefault="00881D06" w:rsidP="00881D06">
            <w:pPr>
              <w:jc w:val="both"/>
              <w:rPr>
                <w:rFonts w:eastAsia="Times New Roman"/>
                <w:b/>
                <w:bCs/>
                <w:i/>
              </w:rPr>
            </w:pPr>
            <w:r w:rsidRPr="00881D06">
              <w:rPr>
                <w:rFonts w:eastAsia="Times New Roman"/>
                <w:b/>
                <w:bCs/>
                <w:i/>
              </w:rPr>
              <w:t>%</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37.555.669</w:t>
            </w:r>
          </w:p>
        </w:tc>
        <w:tc>
          <w:tcPr>
            <w:tcW w:w="1032" w:type="dxa"/>
            <w:noWrap/>
            <w:hideMark/>
          </w:tcPr>
          <w:p w:rsidR="0071586A" w:rsidRDefault="0071586A" w:rsidP="00881D06">
            <w:pPr>
              <w:jc w:val="both"/>
              <w:rPr>
                <w:rFonts w:eastAsia="Times New Roman"/>
                <w:b/>
                <w:bCs/>
                <w:i/>
              </w:rPr>
            </w:pPr>
            <w:r>
              <w:rPr>
                <w:rFonts w:eastAsia="Times New Roman"/>
                <w:b/>
                <w:bCs/>
                <w:i/>
              </w:rPr>
              <w:t>4.300.730</w:t>
            </w:r>
          </w:p>
          <w:p w:rsidR="00881D06" w:rsidRPr="00881D06" w:rsidRDefault="00881D06" w:rsidP="00881D06">
            <w:pPr>
              <w:jc w:val="both"/>
              <w:rPr>
                <w:rFonts w:eastAsia="Times New Roman"/>
                <w:b/>
                <w:bCs/>
                <w:i/>
              </w:rPr>
            </w:pPr>
          </w:p>
        </w:tc>
        <w:tc>
          <w:tcPr>
            <w:tcW w:w="1013" w:type="dxa"/>
            <w:noWrap/>
            <w:hideMark/>
          </w:tcPr>
          <w:p w:rsidR="00881D06" w:rsidRPr="00881D06" w:rsidRDefault="0071586A" w:rsidP="00881D06">
            <w:pPr>
              <w:jc w:val="both"/>
              <w:rPr>
                <w:rFonts w:eastAsia="Times New Roman"/>
                <w:b/>
                <w:bCs/>
                <w:i/>
              </w:rPr>
            </w:pPr>
            <w:r>
              <w:rPr>
                <w:rFonts w:eastAsia="Times New Roman"/>
                <w:b/>
                <w:bCs/>
                <w:i/>
              </w:rPr>
              <w:t>11,45</w:t>
            </w:r>
            <w:r w:rsidR="00881D06" w:rsidRPr="00881D06">
              <w:rPr>
                <w:rFonts w:eastAsia="Times New Roman"/>
                <w:b/>
                <w:bCs/>
                <w:i/>
              </w:rPr>
              <w:t>%</w:t>
            </w:r>
          </w:p>
        </w:tc>
      </w:tr>
      <w:tr w:rsidR="0071586A" w:rsidRPr="00881D06" w:rsidTr="00881D06">
        <w:trPr>
          <w:trHeight w:val="315"/>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1258" w:type="dxa"/>
            <w:hideMark/>
          </w:tcPr>
          <w:p w:rsidR="00881D06" w:rsidRPr="00881D06" w:rsidRDefault="00881D06" w:rsidP="00881D06">
            <w:pPr>
              <w:jc w:val="both"/>
              <w:rPr>
                <w:rFonts w:eastAsia="Times New Roman"/>
                <w:i/>
              </w:rPr>
            </w:pPr>
          </w:p>
        </w:tc>
        <w:tc>
          <w:tcPr>
            <w:tcW w:w="248" w:type="dxa"/>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b/>
                <w:bCs/>
                <w:i/>
              </w:rPr>
            </w:pP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p>
        </w:tc>
        <w:tc>
          <w:tcPr>
            <w:tcW w:w="1032" w:type="dxa"/>
            <w:noWrap/>
            <w:hideMark/>
          </w:tcPr>
          <w:p w:rsidR="00881D06" w:rsidRPr="00881D06" w:rsidRDefault="00881D06" w:rsidP="00881D06">
            <w:pPr>
              <w:jc w:val="both"/>
              <w:rPr>
                <w:rFonts w:eastAsia="Times New Roman"/>
                <w:b/>
                <w:bCs/>
                <w:i/>
              </w:rPr>
            </w:pP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 </w:t>
            </w:r>
          </w:p>
        </w:tc>
      </w:tr>
      <w:tr w:rsidR="0071586A" w:rsidRPr="00881D06" w:rsidTr="00881D06">
        <w:trPr>
          <w:trHeight w:val="315"/>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t>4,2</w:t>
            </w:r>
          </w:p>
        </w:tc>
        <w:tc>
          <w:tcPr>
            <w:tcW w:w="1258" w:type="dxa"/>
            <w:hideMark/>
          </w:tcPr>
          <w:p w:rsidR="00881D06" w:rsidRPr="00881D06" w:rsidRDefault="00881D06" w:rsidP="00881D06">
            <w:pPr>
              <w:jc w:val="both"/>
              <w:rPr>
                <w:rFonts w:eastAsia="Times New Roman"/>
                <w:i/>
              </w:rPr>
            </w:pPr>
            <w:r w:rsidRPr="00881D06">
              <w:rPr>
                <w:rFonts w:eastAsia="Times New Roman"/>
                <w:i/>
              </w:rPr>
              <w:t xml:space="preserve">Рад и запошљавање </w:t>
            </w:r>
          </w:p>
        </w:tc>
        <w:tc>
          <w:tcPr>
            <w:tcW w:w="248" w:type="dxa"/>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400.000</w:t>
            </w:r>
          </w:p>
        </w:tc>
        <w:tc>
          <w:tcPr>
            <w:tcW w:w="1079" w:type="dxa"/>
            <w:noWrap/>
            <w:hideMark/>
          </w:tcPr>
          <w:p w:rsidR="00881D06" w:rsidRPr="00881D06" w:rsidRDefault="00881D06" w:rsidP="00881D06">
            <w:pPr>
              <w:jc w:val="both"/>
              <w:rPr>
                <w:rFonts w:eastAsia="Times New Roman"/>
                <w:i/>
              </w:rPr>
            </w:pPr>
            <w:r w:rsidRPr="00881D06">
              <w:rPr>
                <w:rFonts w:eastAsia="Times New Roman"/>
                <w:i/>
              </w:rPr>
              <w:t>30.559.500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400.000</w:t>
            </w:r>
          </w:p>
        </w:tc>
        <w:tc>
          <w:tcPr>
            <w:tcW w:w="1079" w:type="dxa"/>
            <w:noWrap/>
            <w:hideMark/>
          </w:tcPr>
          <w:p w:rsidR="00881D06" w:rsidRPr="00881D06" w:rsidRDefault="00881D06" w:rsidP="00881D06">
            <w:pPr>
              <w:jc w:val="both"/>
              <w:rPr>
                <w:rFonts w:eastAsia="Times New Roman"/>
                <w:i/>
              </w:rPr>
            </w:pPr>
            <w:r w:rsidRPr="00881D06">
              <w:rPr>
                <w:rFonts w:eastAsia="Times New Roman"/>
                <w:i/>
              </w:rPr>
              <w:t>30.559.500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0</w:t>
            </w: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b/>
                <w:bCs/>
                <w:i/>
              </w:rPr>
            </w:pPr>
            <w:r w:rsidRPr="00881D06">
              <w:rPr>
                <w:rFonts w:eastAsia="Times New Roman"/>
                <w:b/>
                <w:bCs/>
                <w:i/>
              </w:rPr>
              <w:t>100%</w:t>
            </w: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100%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30.959.500</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30.959.500</w:t>
            </w: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100%</w:t>
            </w:r>
          </w:p>
        </w:tc>
      </w:tr>
      <w:tr w:rsidR="0071586A" w:rsidRPr="00881D06" w:rsidTr="00881D06">
        <w:trPr>
          <w:trHeight w:val="315"/>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1258" w:type="dxa"/>
            <w:hideMark/>
          </w:tcPr>
          <w:p w:rsidR="00881D06" w:rsidRPr="00881D06" w:rsidRDefault="00881D06" w:rsidP="00881D06">
            <w:pPr>
              <w:jc w:val="both"/>
              <w:rPr>
                <w:rFonts w:eastAsia="Times New Roman"/>
                <w:i/>
              </w:rPr>
            </w:pPr>
          </w:p>
        </w:tc>
        <w:tc>
          <w:tcPr>
            <w:tcW w:w="248" w:type="dxa"/>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b/>
                <w:bCs/>
                <w:i/>
              </w:rPr>
            </w:pP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p>
        </w:tc>
        <w:tc>
          <w:tcPr>
            <w:tcW w:w="1032" w:type="dxa"/>
            <w:noWrap/>
            <w:hideMark/>
          </w:tcPr>
          <w:p w:rsidR="00881D06" w:rsidRPr="00881D06" w:rsidRDefault="00881D06" w:rsidP="00881D06">
            <w:pPr>
              <w:jc w:val="both"/>
              <w:rPr>
                <w:rFonts w:eastAsia="Times New Roman"/>
                <w:b/>
                <w:bCs/>
                <w:i/>
              </w:rPr>
            </w:pP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 </w:t>
            </w:r>
          </w:p>
        </w:tc>
      </w:tr>
      <w:tr w:rsidR="0071586A" w:rsidRPr="00881D06" w:rsidTr="00881D06">
        <w:trPr>
          <w:trHeight w:val="315"/>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t>4,3</w:t>
            </w:r>
          </w:p>
        </w:tc>
        <w:tc>
          <w:tcPr>
            <w:tcW w:w="1258" w:type="dxa"/>
            <w:hideMark/>
          </w:tcPr>
          <w:p w:rsidR="00881D06" w:rsidRPr="00881D06" w:rsidRDefault="00881D06" w:rsidP="00881D06">
            <w:pPr>
              <w:jc w:val="both"/>
              <w:rPr>
                <w:rFonts w:eastAsia="Times New Roman"/>
                <w:i/>
              </w:rPr>
            </w:pPr>
            <w:r w:rsidRPr="00881D06">
              <w:rPr>
                <w:rFonts w:eastAsia="Times New Roman"/>
                <w:i/>
              </w:rPr>
              <w:t>Брак, породични односи и наслеђивање</w:t>
            </w:r>
          </w:p>
        </w:tc>
        <w:tc>
          <w:tcPr>
            <w:tcW w:w="248" w:type="dxa"/>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0</w:t>
            </w:r>
          </w:p>
        </w:tc>
        <w:tc>
          <w:tcPr>
            <w:tcW w:w="1079" w:type="dxa"/>
            <w:noWrap/>
            <w:hideMark/>
          </w:tcPr>
          <w:p w:rsidR="00881D06" w:rsidRPr="00881D06" w:rsidRDefault="00881D06" w:rsidP="00881D06">
            <w:pPr>
              <w:jc w:val="both"/>
              <w:rPr>
                <w:rFonts w:eastAsia="Times New Roman"/>
                <w:i/>
              </w:rPr>
            </w:pPr>
            <w:r w:rsidRPr="00881D06">
              <w:rPr>
                <w:rFonts w:eastAsia="Times New Roman"/>
                <w:i/>
              </w:rPr>
              <w:t>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0</w:t>
            </w: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b/>
                <w:bCs/>
                <w:i/>
              </w:rPr>
            </w:pPr>
            <w:r w:rsidRPr="00881D06">
              <w:rPr>
                <w:rFonts w:eastAsia="Times New Roman"/>
                <w:b/>
                <w:bCs/>
                <w:i/>
              </w:rPr>
              <w:t>0%</w:t>
            </w: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0</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0</w:t>
            </w: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0%</w:t>
            </w:r>
          </w:p>
        </w:tc>
      </w:tr>
      <w:tr w:rsidR="0071586A" w:rsidRPr="00881D06" w:rsidTr="00881D06">
        <w:trPr>
          <w:trHeight w:val="315"/>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lastRenderedPageBreak/>
              <w:t> </w:t>
            </w:r>
          </w:p>
        </w:tc>
        <w:tc>
          <w:tcPr>
            <w:tcW w:w="1258" w:type="dxa"/>
            <w:hideMark/>
          </w:tcPr>
          <w:p w:rsidR="00881D06" w:rsidRPr="00881D06" w:rsidRDefault="00881D06" w:rsidP="00881D06">
            <w:pPr>
              <w:jc w:val="both"/>
              <w:rPr>
                <w:rFonts w:eastAsia="Times New Roman"/>
                <w:i/>
              </w:rPr>
            </w:pPr>
          </w:p>
        </w:tc>
        <w:tc>
          <w:tcPr>
            <w:tcW w:w="248" w:type="dxa"/>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b/>
                <w:bCs/>
                <w:i/>
              </w:rPr>
            </w:pP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p>
        </w:tc>
        <w:tc>
          <w:tcPr>
            <w:tcW w:w="1032" w:type="dxa"/>
            <w:noWrap/>
            <w:hideMark/>
          </w:tcPr>
          <w:p w:rsidR="00881D06" w:rsidRPr="00881D06" w:rsidRDefault="00881D06" w:rsidP="00881D06">
            <w:pPr>
              <w:jc w:val="both"/>
              <w:rPr>
                <w:rFonts w:eastAsia="Times New Roman"/>
                <w:b/>
                <w:bCs/>
                <w:i/>
              </w:rPr>
            </w:pP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 </w:t>
            </w:r>
          </w:p>
        </w:tc>
      </w:tr>
      <w:tr w:rsidR="0071586A" w:rsidRPr="00881D06" w:rsidTr="00881D06">
        <w:trPr>
          <w:trHeight w:val="360"/>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t>4,4</w:t>
            </w:r>
          </w:p>
        </w:tc>
        <w:tc>
          <w:tcPr>
            <w:tcW w:w="1258" w:type="dxa"/>
            <w:hideMark/>
          </w:tcPr>
          <w:p w:rsidR="00881D06" w:rsidRPr="00881D06" w:rsidRDefault="00881D06" w:rsidP="00881D06">
            <w:pPr>
              <w:jc w:val="both"/>
              <w:rPr>
                <w:rFonts w:eastAsia="Times New Roman"/>
                <w:i/>
              </w:rPr>
            </w:pPr>
            <w:r w:rsidRPr="00881D06">
              <w:rPr>
                <w:rFonts w:eastAsia="Times New Roman"/>
                <w:i/>
              </w:rPr>
              <w:t>Здравство, здравствена и социјална заштита и становање</w:t>
            </w:r>
          </w:p>
        </w:tc>
        <w:tc>
          <w:tcPr>
            <w:tcW w:w="248" w:type="dxa"/>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47.731.000</w:t>
            </w:r>
          </w:p>
        </w:tc>
        <w:tc>
          <w:tcPr>
            <w:tcW w:w="1079" w:type="dxa"/>
            <w:noWrap/>
            <w:hideMark/>
          </w:tcPr>
          <w:p w:rsidR="00881D06" w:rsidRPr="00881D06" w:rsidRDefault="00881D06" w:rsidP="00881D06">
            <w:pPr>
              <w:jc w:val="both"/>
              <w:rPr>
                <w:rFonts w:eastAsia="Times New Roman"/>
                <w:i/>
              </w:rPr>
            </w:pPr>
            <w:r w:rsidRPr="00881D06">
              <w:rPr>
                <w:rFonts w:eastAsia="Times New Roman"/>
                <w:i/>
              </w:rPr>
              <w:t>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36.631.000</w:t>
            </w: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11.100.000</w:t>
            </w: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b/>
                <w:bCs/>
                <w:i/>
              </w:rPr>
            </w:pPr>
            <w:r w:rsidRPr="00881D06">
              <w:rPr>
                <w:rFonts w:eastAsia="Times New Roman"/>
                <w:b/>
                <w:bCs/>
                <w:i/>
              </w:rPr>
              <w:t>77%</w:t>
            </w: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47.731.000</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36.631.000</w:t>
            </w: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77%</w:t>
            </w:r>
          </w:p>
        </w:tc>
      </w:tr>
      <w:tr w:rsidR="0071586A" w:rsidRPr="00881D06" w:rsidTr="00881D06">
        <w:trPr>
          <w:trHeight w:val="300"/>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1258" w:type="dxa"/>
            <w:hideMark/>
          </w:tcPr>
          <w:p w:rsidR="00881D06" w:rsidRPr="00881D06" w:rsidRDefault="00881D06" w:rsidP="00881D06">
            <w:pPr>
              <w:jc w:val="both"/>
              <w:rPr>
                <w:rFonts w:eastAsia="Times New Roman"/>
                <w:i/>
              </w:rPr>
            </w:pPr>
          </w:p>
        </w:tc>
        <w:tc>
          <w:tcPr>
            <w:tcW w:w="248" w:type="dxa"/>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b/>
                <w:bCs/>
                <w:i/>
              </w:rPr>
            </w:pP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p>
        </w:tc>
        <w:tc>
          <w:tcPr>
            <w:tcW w:w="1032" w:type="dxa"/>
            <w:noWrap/>
            <w:hideMark/>
          </w:tcPr>
          <w:p w:rsidR="00881D06" w:rsidRPr="00881D06" w:rsidRDefault="00881D06" w:rsidP="00881D06">
            <w:pPr>
              <w:jc w:val="both"/>
              <w:rPr>
                <w:rFonts w:eastAsia="Times New Roman"/>
                <w:b/>
                <w:bCs/>
                <w:i/>
              </w:rPr>
            </w:pP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 </w:t>
            </w:r>
          </w:p>
        </w:tc>
      </w:tr>
      <w:tr w:rsidR="0071586A" w:rsidRPr="00881D06" w:rsidTr="00881D06">
        <w:trPr>
          <w:trHeight w:val="420"/>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t>4,5</w:t>
            </w:r>
          </w:p>
        </w:tc>
        <w:tc>
          <w:tcPr>
            <w:tcW w:w="1258" w:type="dxa"/>
            <w:hideMark/>
          </w:tcPr>
          <w:p w:rsidR="00881D06" w:rsidRPr="00881D06" w:rsidRDefault="00881D06" w:rsidP="00881D06">
            <w:pPr>
              <w:jc w:val="both"/>
              <w:rPr>
                <w:rFonts w:eastAsia="Times New Roman"/>
                <w:i/>
              </w:rPr>
            </w:pPr>
            <w:r w:rsidRPr="00881D06">
              <w:rPr>
                <w:rFonts w:eastAsia="Times New Roman"/>
                <w:i/>
              </w:rPr>
              <w:t>Омладина, спорт, култура и медији</w:t>
            </w:r>
          </w:p>
        </w:tc>
        <w:tc>
          <w:tcPr>
            <w:tcW w:w="248" w:type="dxa"/>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52.000.000</w:t>
            </w:r>
          </w:p>
        </w:tc>
        <w:tc>
          <w:tcPr>
            <w:tcW w:w="1079" w:type="dxa"/>
            <w:noWrap/>
            <w:hideMark/>
          </w:tcPr>
          <w:p w:rsidR="00881D06" w:rsidRPr="00881D06" w:rsidRDefault="00881D06" w:rsidP="00881D06">
            <w:pPr>
              <w:jc w:val="both"/>
              <w:rPr>
                <w:rFonts w:eastAsia="Times New Roman"/>
                <w:i/>
              </w:rPr>
            </w:pPr>
            <w:r w:rsidRPr="00881D06">
              <w:rPr>
                <w:rFonts w:eastAsia="Times New Roman"/>
                <w:i/>
              </w:rPr>
              <w:t>400.000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32.000.000</w:t>
            </w:r>
          </w:p>
        </w:tc>
        <w:tc>
          <w:tcPr>
            <w:tcW w:w="1079" w:type="dxa"/>
            <w:noWrap/>
            <w:hideMark/>
          </w:tcPr>
          <w:p w:rsidR="00881D06" w:rsidRPr="00881D06" w:rsidRDefault="00881D06" w:rsidP="00881D06">
            <w:pPr>
              <w:jc w:val="both"/>
              <w:rPr>
                <w:rFonts w:eastAsia="Times New Roman"/>
                <w:i/>
              </w:rPr>
            </w:pPr>
            <w:r w:rsidRPr="00881D06">
              <w:rPr>
                <w:rFonts w:eastAsia="Times New Roman"/>
                <w:i/>
              </w:rPr>
              <w:t>400.000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20.000.000</w:t>
            </w: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b/>
                <w:bCs/>
                <w:i/>
              </w:rPr>
            </w:pPr>
            <w:r w:rsidRPr="00881D06">
              <w:rPr>
                <w:rFonts w:eastAsia="Times New Roman"/>
                <w:b/>
                <w:bCs/>
                <w:i/>
              </w:rPr>
              <w:t>62%</w:t>
            </w: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100%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52.400.000</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32.400.000</w:t>
            </w: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62%</w:t>
            </w:r>
          </w:p>
        </w:tc>
      </w:tr>
      <w:tr w:rsidR="0071586A" w:rsidRPr="00881D06" w:rsidTr="00881D06">
        <w:trPr>
          <w:trHeight w:val="315"/>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1258" w:type="dxa"/>
            <w:hideMark/>
          </w:tcPr>
          <w:p w:rsidR="00881D06" w:rsidRPr="00881D06" w:rsidRDefault="00881D06" w:rsidP="00881D06">
            <w:pPr>
              <w:jc w:val="both"/>
              <w:rPr>
                <w:rFonts w:eastAsia="Times New Roman"/>
                <w:i/>
              </w:rPr>
            </w:pPr>
          </w:p>
        </w:tc>
        <w:tc>
          <w:tcPr>
            <w:tcW w:w="248" w:type="dxa"/>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p>
        </w:tc>
        <w:tc>
          <w:tcPr>
            <w:tcW w:w="1079" w:type="dxa"/>
            <w:noWrap/>
            <w:hideMark/>
          </w:tcPr>
          <w:p w:rsidR="00881D06" w:rsidRPr="00881D06" w:rsidRDefault="00881D06" w:rsidP="00881D06">
            <w:pPr>
              <w:jc w:val="both"/>
              <w:rPr>
                <w:rFonts w:eastAsia="Times New Roman"/>
                <w:i/>
              </w:rPr>
            </w:pPr>
            <w:r w:rsidRPr="00881D06">
              <w:rPr>
                <w:rFonts w:eastAsia="Times New Roman"/>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b/>
                <w:bCs/>
                <w:i/>
              </w:rPr>
            </w:pP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 </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p>
        </w:tc>
        <w:tc>
          <w:tcPr>
            <w:tcW w:w="1032" w:type="dxa"/>
            <w:noWrap/>
            <w:hideMark/>
          </w:tcPr>
          <w:p w:rsidR="00881D06" w:rsidRPr="00881D06" w:rsidRDefault="00881D06" w:rsidP="00881D06">
            <w:pPr>
              <w:jc w:val="both"/>
              <w:rPr>
                <w:rFonts w:eastAsia="Times New Roman"/>
                <w:b/>
                <w:bCs/>
                <w:i/>
              </w:rPr>
            </w:pP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 </w:t>
            </w:r>
          </w:p>
        </w:tc>
      </w:tr>
      <w:tr w:rsidR="0071586A" w:rsidRPr="00881D06" w:rsidTr="00881D06">
        <w:trPr>
          <w:trHeight w:val="420"/>
        </w:trPr>
        <w:tc>
          <w:tcPr>
            <w:tcW w:w="416" w:type="dxa"/>
            <w:noWrap/>
            <w:hideMark/>
          </w:tcPr>
          <w:p w:rsidR="00881D06" w:rsidRPr="00881D06" w:rsidRDefault="00881D06" w:rsidP="00881D06">
            <w:pPr>
              <w:jc w:val="both"/>
              <w:rPr>
                <w:rFonts w:eastAsia="Times New Roman"/>
                <w:b/>
                <w:bCs/>
                <w:i/>
              </w:rPr>
            </w:pPr>
            <w:r w:rsidRPr="00881D06">
              <w:rPr>
                <w:rFonts w:eastAsia="Times New Roman"/>
                <w:b/>
                <w:bCs/>
                <w:i/>
              </w:rPr>
              <w:t>4,6</w:t>
            </w:r>
          </w:p>
        </w:tc>
        <w:tc>
          <w:tcPr>
            <w:tcW w:w="1258" w:type="dxa"/>
            <w:hideMark/>
          </w:tcPr>
          <w:p w:rsidR="00881D06" w:rsidRPr="00881D06" w:rsidRDefault="00881D06" w:rsidP="00881D06">
            <w:pPr>
              <w:jc w:val="both"/>
              <w:rPr>
                <w:rFonts w:eastAsia="Times New Roman"/>
                <w:i/>
              </w:rPr>
            </w:pPr>
            <w:r w:rsidRPr="00881D06">
              <w:rPr>
                <w:rFonts w:eastAsia="Times New Roman"/>
                <w:i/>
              </w:rPr>
              <w:t>Регионални развој и локална самоуправа</w:t>
            </w:r>
          </w:p>
        </w:tc>
        <w:tc>
          <w:tcPr>
            <w:tcW w:w="248" w:type="dxa"/>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2.000.000</w:t>
            </w:r>
          </w:p>
        </w:tc>
        <w:tc>
          <w:tcPr>
            <w:tcW w:w="1079" w:type="dxa"/>
            <w:noWrap/>
            <w:hideMark/>
          </w:tcPr>
          <w:p w:rsidR="00881D06" w:rsidRPr="00881D06" w:rsidRDefault="00881D06" w:rsidP="00881D06">
            <w:pPr>
              <w:jc w:val="both"/>
              <w:rPr>
                <w:rFonts w:eastAsia="Times New Roman"/>
                <w:i/>
              </w:rPr>
            </w:pPr>
            <w:r w:rsidRPr="00881D06">
              <w:rPr>
                <w:rFonts w:eastAsia="Times New Roman"/>
                <w:i/>
              </w:rPr>
              <w:t>11.270.000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966" w:type="dxa"/>
            <w:noWrap/>
            <w:hideMark/>
          </w:tcPr>
          <w:p w:rsidR="00881D06" w:rsidRPr="00881D06" w:rsidRDefault="00881D06" w:rsidP="00881D06">
            <w:pPr>
              <w:jc w:val="both"/>
              <w:rPr>
                <w:rFonts w:eastAsia="Times New Roman"/>
                <w:i/>
              </w:rPr>
            </w:pPr>
            <w:r w:rsidRPr="00881D06">
              <w:rPr>
                <w:rFonts w:eastAsia="Times New Roman"/>
                <w:i/>
              </w:rPr>
              <w:t>2.000.000</w:t>
            </w:r>
          </w:p>
        </w:tc>
        <w:tc>
          <w:tcPr>
            <w:tcW w:w="1079" w:type="dxa"/>
            <w:noWrap/>
            <w:hideMark/>
          </w:tcPr>
          <w:p w:rsidR="00881D06" w:rsidRPr="00881D06" w:rsidRDefault="00881D06" w:rsidP="00881D06">
            <w:pPr>
              <w:jc w:val="both"/>
              <w:rPr>
                <w:rFonts w:eastAsia="Times New Roman"/>
                <w:i/>
              </w:rPr>
            </w:pPr>
            <w:r w:rsidRPr="00881D06">
              <w:rPr>
                <w:rFonts w:eastAsia="Times New Roman"/>
                <w:i/>
              </w:rPr>
              <w:t>11.270.000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0</w:t>
            </w: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885" w:type="dxa"/>
            <w:noWrap/>
            <w:hideMark/>
          </w:tcPr>
          <w:p w:rsidR="00881D06" w:rsidRPr="00881D06" w:rsidRDefault="00881D06" w:rsidP="00881D06">
            <w:pPr>
              <w:jc w:val="both"/>
              <w:rPr>
                <w:rFonts w:eastAsia="Times New Roman"/>
                <w:b/>
                <w:bCs/>
                <w:i/>
              </w:rPr>
            </w:pPr>
            <w:r w:rsidRPr="00881D06">
              <w:rPr>
                <w:rFonts w:eastAsia="Times New Roman"/>
                <w:b/>
                <w:bCs/>
                <w:i/>
              </w:rPr>
              <w:t>100%</w:t>
            </w:r>
          </w:p>
        </w:tc>
        <w:tc>
          <w:tcPr>
            <w:tcW w:w="1079" w:type="dxa"/>
            <w:noWrap/>
            <w:hideMark/>
          </w:tcPr>
          <w:p w:rsidR="00881D06" w:rsidRPr="00881D06" w:rsidRDefault="00881D06" w:rsidP="00881D06">
            <w:pPr>
              <w:jc w:val="both"/>
              <w:rPr>
                <w:rFonts w:eastAsia="Times New Roman"/>
                <w:b/>
                <w:bCs/>
                <w:i/>
              </w:rPr>
            </w:pPr>
            <w:r w:rsidRPr="00881D06">
              <w:rPr>
                <w:rFonts w:eastAsia="Times New Roman"/>
                <w:b/>
                <w:bCs/>
                <w:i/>
              </w:rPr>
              <w:t>100%</w:t>
            </w:r>
          </w:p>
        </w:tc>
        <w:tc>
          <w:tcPr>
            <w:tcW w:w="248" w:type="dxa"/>
            <w:noWrap/>
            <w:hideMark/>
          </w:tcPr>
          <w:p w:rsidR="00881D06" w:rsidRPr="00881D06" w:rsidRDefault="00881D06" w:rsidP="00881D06">
            <w:pPr>
              <w:jc w:val="both"/>
              <w:rPr>
                <w:rFonts w:eastAsia="Times New Roman"/>
                <w:i/>
              </w:rPr>
            </w:pPr>
            <w:r w:rsidRPr="00881D06">
              <w:rPr>
                <w:rFonts w:eastAsia="Times New Roman"/>
                <w:i/>
              </w:rPr>
              <w:t> </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13.270.000</w:t>
            </w:r>
          </w:p>
        </w:tc>
        <w:tc>
          <w:tcPr>
            <w:tcW w:w="1032" w:type="dxa"/>
            <w:noWrap/>
            <w:hideMark/>
          </w:tcPr>
          <w:p w:rsidR="00881D06" w:rsidRPr="00881D06" w:rsidRDefault="00881D06" w:rsidP="00881D06">
            <w:pPr>
              <w:jc w:val="both"/>
              <w:rPr>
                <w:rFonts w:eastAsia="Times New Roman"/>
                <w:b/>
                <w:bCs/>
                <w:i/>
              </w:rPr>
            </w:pPr>
            <w:r w:rsidRPr="00881D06">
              <w:rPr>
                <w:rFonts w:eastAsia="Times New Roman"/>
                <w:b/>
                <w:bCs/>
                <w:i/>
              </w:rPr>
              <w:t>13.270.000</w:t>
            </w:r>
          </w:p>
        </w:tc>
        <w:tc>
          <w:tcPr>
            <w:tcW w:w="1013" w:type="dxa"/>
            <w:noWrap/>
            <w:hideMark/>
          </w:tcPr>
          <w:p w:rsidR="00881D06" w:rsidRPr="00881D06" w:rsidRDefault="00881D06" w:rsidP="00881D06">
            <w:pPr>
              <w:jc w:val="both"/>
              <w:rPr>
                <w:rFonts w:eastAsia="Times New Roman"/>
                <w:b/>
                <w:bCs/>
                <w:i/>
              </w:rPr>
            </w:pPr>
            <w:r w:rsidRPr="00881D06">
              <w:rPr>
                <w:rFonts w:eastAsia="Times New Roman"/>
                <w:b/>
                <w:bCs/>
                <w:i/>
              </w:rPr>
              <w:t>100%</w:t>
            </w:r>
          </w:p>
        </w:tc>
      </w:tr>
      <w:tr w:rsidR="0071586A" w:rsidRPr="00881D06" w:rsidTr="00881D06">
        <w:trPr>
          <w:trHeight w:val="330"/>
        </w:trPr>
        <w:tc>
          <w:tcPr>
            <w:tcW w:w="416" w:type="dxa"/>
            <w:noWrap/>
          </w:tcPr>
          <w:p w:rsidR="00881D06" w:rsidRPr="00881D06" w:rsidRDefault="00881D06" w:rsidP="00881D06">
            <w:pPr>
              <w:jc w:val="both"/>
              <w:rPr>
                <w:rFonts w:eastAsia="Times New Roman"/>
                <w:i/>
              </w:rPr>
            </w:pPr>
          </w:p>
        </w:tc>
        <w:tc>
          <w:tcPr>
            <w:tcW w:w="1258" w:type="dxa"/>
            <w:noWrap/>
          </w:tcPr>
          <w:p w:rsidR="00881D06" w:rsidRPr="00881D06" w:rsidRDefault="00881D06" w:rsidP="00881D06">
            <w:pPr>
              <w:jc w:val="both"/>
              <w:rPr>
                <w:rFonts w:eastAsia="Times New Roman"/>
                <w:i/>
              </w:rPr>
            </w:pPr>
          </w:p>
        </w:tc>
        <w:tc>
          <w:tcPr>
            <w:tcW w:w="248" w:type="dxa"/>
            <w:noWrap/>
          </w:tcPr>
          <w:p w:rsidR="00881D06" w:rsidRPr="00881D06" w:rsidRDefault="00881D06" w:rsidP="00881D06">
            <w:pPr>
              <w:jc w:val="both"/>
              <w:rPr>
                <w:rFonts w:eastAsia="Times New Roman"/>
                <w:b/>
                <w:bCs/>
                <w:i/>
              </w:rPr>
            </w:pPr>
          </w:p>
        </w:tc>
        <w:tc>
          <w:tcPr>
            <w:tcW w:w="966" w:type="dxa"/>
            <w:noWrap/>
          </w:tcPr>
          <w:p w:rsidR="00881D06" w:rsidRPr="00881D06" w:rsidRDefault="00881D06" w:rsidP="00881D06">
            <w:pPr>
              <w:jc w:val="both"/>
              <w:rPr>
                <w:rFonts w:eastAsia="Times New Roman"/>
                <w:b/>
                <w:bCs/>
                <w:i/>
              </w:rPr>
            </w:pPr>
          </w:p>
        </w:tc>
        <w:tc>
          <w:tcPr>
            <w:tcW w:w="1079" w:type="dxa"/>
            <w:noWrap/>
          </w:tcPr>
          <w:p w:rsidR="00881D06" w:rsidRPr="00881D06" w:rsidRDefault="00881D06" w:rsidP="00881D06">
            <w:pPr>
              <w:jc w:val="both"/>
              <w:rPr>
                <w:rFonts w:eastAsia="Times New Roman"/>
                <w:b/>
                <w:bCs/>
                <w:i/>
              </w:rPr>
            </w:pPr>
          </w:p>
        </w:tc>
        <w:tc>
          <w:tcPr>
            <w:tcW w:w="248" w:type="dxa"/>
            <w:noWrap/>
          </w:tcPr>
          <w:p w:rsidR="00881D06" w:rsidRPr="00881D06" w:rsidRDefault="00881D06" w:rsidP="00881D06">
            <w:pPr>
              <w:jc w:val="both"/>
              <w:rPr>
                <w:rFonts w:eastAsia="Times New Roman"/>
                <w:b/>
                <w:bCs/>
                <w:i/>
              </w:rPr>
            </w:pPr>
          </w:p>
        </w:tc>
        <w:tc>
          <w:tcPr>
            <w:tcW w:w="966" w:type="dxa"/>
            <w:noWrap/>
          </w:tcPr>
          <w:p w:rsidR="00881D06" w:rsidRPr="00881D06" w:rsidRDefault="00881D06" w:rsidP="00881D06">
            <w:pPr>
              <w:jc w:val="both"/>
              <w:rPr>
                <w:rFonts w:eastAsia="Times New Roman"/>
                <w:b/>
                <w:bCs/>
                <w:i/>
              </w:rPr>
            </w:pPr>
          </w:p>
        </w:tc>
        <w:tc>
          <w:tcPr>
            <w:tcW w:w="1079" w:type="dxa"/>
            <w:noWrap/>
          </w:tcPr>
          <w:p w:rsidR="00881D06" w:rsidRPr="00881D06" w:rsidRDefault="00881D06" w:rsidP="00881D06">
            <w:pPr>
              <w:jc w:val="both"/>
              <w:rPr>
                <w:rFonts w:eastAsia="Times New Roman"/>
                <w:b/>
                <w:bCs/>
                <w:i/>
              </w:rPr>
            </w:pPr>
          </w:p>
        </w:tc>
        <w:tc>
          <w:tcPr>
            <w:tcW w:w="248" w:type="dxa"/>
            <w:noWrap/>
          </w:tcPr>
          <w:p w:rsidR="00881D06" w:rsidRPr="00881D06" w:rsidRDefault="00881D06" w:rsidP="00881D06">
            <w:pPr>
              <w:jc w:val="both"/>
              <w:rPr>
                <w:rFonts w:eastAsia="Times New Roman"/>
                <w:b/>
                <w:bCs/>
                <w:i/>
              </w:rPr>
            </w:pPr>
          </w:p>
        </w:tc>
        <w:tc>
          <w:tcPr>
            <w:tcW w:w="1032" w:type="dxa"/>
            <w:noWrap/>
          </w:tcPr>
          <w:p w:rsidR="00881D06" w:rsidRPr="00881D06" w:rsidRDefault="00881D06" w:rsidP="00881D06">
            <w:pPr>
              <w:jc w:val="both"/>
              <w:rPr>
                <w:rFonts w:eastAsia="Times New Roman"/>
                <w:b/>
                <w:bCs/>
                <w:i/>
              </w:rPr>
            </w:pPr>
          </w:p>
        </w:tc>
        <w:tc>
          <w:tcPr>
            <w:tcW w:w="1079" w:type="dxa"/>
            <w:noWrap/>
          </w:tcPr>
          <w:p w:rsidR="00881D06" w:rsidRPr="00881D06" w:rsidRDefault="00881D06" w:rsidP="00881D06">
            <w:pPr>
              <w:jc w:val="both"/>
              <w:rPr>
                <w:rFonts w:eastAsia="Times New Roman"/>
                <w:b/>
                <w:bCs/>
                <w:i/>
              </w:rPr>
            </w:pPr>
          </w:p>
        </w:tc>
        <w:tc>
          <w:tcPr>
            <w:tcW w:w="248" w:type="dxa"/>
            <w:noWrap/>
          </w:tcPr>
          <w:p w:rsidR="00881D06" w:rsidRPr="00881D06" w:rsidRDefault="00881D06" w:rsidP="00881D06">
            <w:pPr>
              <w:jc w:val="both"/>
              <w:rPr>
                <w:rFonts w:eastAsia="Times New Roman"/>
                <w:b/>
                <w:bCs/>
                <w:i/>
              </w:rPr>
            </w:pPr>
          </w:p>
        </w:tc>
        <w:tc>
          <w:tcPr>
            <w:tcW w:w="885" w:type="dxa"/>
            <w:noWrap/>
          </w:tcPr>
          <w:p w:rsidR="00881D06" w:rsidRPr="00881D06" w:rsidRDefault="00881D06" w:rsidP="00881D06">
            <w:pPr>
              <w:jc w:val="both"/>
              <w:rPr>
                <w:rFonts w:eastAsia="Times New Roman"/>
                <w:b/>
                <w:bCs/>
                <w:i/>
              </w:rPr>
            </w:pPr>
          </w:p>
        </w:tc>
        <w:tc>
          <w:tcPr>
            <w:tcW w:w="1079" w:type="dxa"/>
            <w:noWrap/>
          </w:tcPr>
          <w:p w:rsidR="00881D06" w:rsidRPr="00881D06" w:rsidRDefault="00881D06" w:rsidP="00881D06">
            <w:pPr>
              <w:jc w:val="both"/>
              <w:rPr>
                <w:rFonts w:eastAsia="Times New Roman"/>
                <w:b/>
                <w:bCs/>
                <w:i/>
              </w:rPr>
            </w:pPr>
          </w:p>
        </w:tc>
        <w:tc>
          <w:tcPr>
            <w:tcW w:w="248" w:type="dxa"/>
            <w:noWrap/>
          </w:tcPr>
          <w:p w:rsidR="00881D06" w:rsidRPr="00881D06" w:rsidRDefault="00881D06" w:rsidP="00881D06">
            <w:pPr>
              <w:jc w:val="both"/>
              <w:rPr>
                <w:rFonts w:eastAsia="Times New Roman"/>
                <w:b/>
                <w:bCs/>
                <w:i/>
              </w:rPr>
            </w:pPr>
          </w:p>
        </w:tc>
        <w:tc>
          <w:tcPr>
            <w:tcW w:w="1032" w:type="dxa"/>
            <w:noWrap/>
          </w:tcPr>
          <w:p w:rsidR="00881D06" w:rsidRPr="00881D06" w:rsidRDefault="00881D06" w:rsidP="00881D06">
            <w:pPr>
              <w:jc w:val="both"/>
              <w:rPr>
                <w:rFonts w:eastAsia="Times New Roman"/>
                <w:i/>
              </w:rPr>
            </w:pPr>
          </w:p>
        </w:tc>
        <w:tc>
          <w:tcPr>
            <w:tcW w:w="1032" w:type="dxa"/>
            <w:noWrap/>
          </w:tcPr>
          <w:p w:rsidR="00881D06" w:rsidRPr="00881D06" w:rsidRDefault="00881D06" w:rsidP="00881D06">
            <w:pPr>
              <w:jc w:val="both"/>
              <w:rPr>
                <w:rFonts w:eastAsia="Times New Roman"/>
                <w:i/>
              </w:rPr>
            </w:pPr>
          </w:p>
        </w:tc>
        <w:tc>
          <w:tcPr>
            <w:tcW w:w="1013" w:type="dxa"/>
            <w:noWrap/>
          </w:tcPr>
          <w:p w:rsidR="00881D06" w:rsidRPr="00881D06" w:rsidRDefault="00881D06" w:rsidP="00881D06">
            <w:pPr>
              <w:jc w:val="both"/>
              <w:rPr>
                <w:rFonts w:eastAsia="Times New Roman"/>
                <w:i/>
              </w:rPr>
            </w:pPr>
          </w:p>
        </w:tc>
      </w:tr>
    </w:tbl>
    <w:p w:rsidR="00D67B0D" w:rsidRDefault="00D67B0D" w:rsidP="00032FA1">
      <w:pPr>
        <w:jc w:val="both"/>
        <w:rPr>
          <w:rFonts w:eastAsia="Times New Roman"/>
          <w:i/>
          <w:lang w:val="uz-Cyrl-UZ"/>
        </w:rPr>
      </w:pPr>
    </w:p>
    <w:p w:rsidR="00573551" w:rsidRPr="00D67B0D" w:rsidRDefault="00D67B0D" w:rsidP="00032FA1">
      <w:pPr>
        <w:jc w:val="both"/>
        <w:rPr>
          <w:rFonts w:eastAsia="Times New Roman"/>
          <w:lang w:val="uz-Cyrl-UZ"/>
        </w:rPr>
      </w:pPr>
      <w:r w:rsidRPr="00D67B0D">
        <w:rPr>
          <w:rFonts w:eastAsia="Times New Roman"/>
          <w:lang w:val="uz-Cyrl-UZ"/>
        </w:rPr>
        <w:t xml:space="preserve">У </w:t>
      </w:r>
      <w:r w:rsidRPr="000B080D">
        <w:rPr>
          <w:rFonts w:eastAsia="Times New Roman"/>
          <w:i/>
          <w:lang w:val="uz-Cyrl-UZ"/>
        </w:rPr>
        <w:t>Табели 6.</w:t>
      </w:r>
      <w:r w:rsidR="000B080D">
        <w:rPr>
          <w:rFonts w:eastAsia="Times New Roman"/>
          <w:lang w:val="uz-Cyrl-UZ"/>
        </w:rPr>
        <w:t xml:space="preserve"> п</w:t>
      </w:r>
      <w:r w:rsidRPr="00D67B0D">
        <w:rPr>
          <w:rFonts w:eastAsia="Times New Roman"/>
          <w:lang w:val="uz-Cyrl-UZ"/>
        </w:rPr>
        <w:t>риказана су укупно утрошена средстава по областима Акционог плана за период четврти квартал 2014. и први квартал 2015. године у односу на укупно планирана  средства 2014-2015. година</w:t>
      </w:r>
      <w:r w:rsidR="000B080D">
        <w:rPr>
          <w:rFonts w:eastAsia="Times New Roman"/>
          <w:lang w:val="uz-Cyrl-UZ"/>
        </w:rPr>
        <w:t>.</w:t>
      </w:r>
    </w:p>
    <w:p w:rsidR="00D67B0D" w:rsidRDefault="00D67B0D" w:rsidP="00D67B0D">
      <w:pPr>
        <w:jc w:val="both"/>
        <w:rPr>
          <w:rFonts w:eastAsia="Times New Roman"/>
          <w:lang w:val="uz-Cyrl-UZ"/>
        </w:rPr>
      </w:pPr>
    </w:p>
    <w:p w:rsidR="00C40B8E" w:rsidRDefault="00C40B8E" w:rsidP="00D67B0D">
      <w:pPr>
        <w:jc w:val="both"/>
        <w:rPr>
          <w:rFonts w:eastAsia="Times New Roman"/>
          <w:lang w:val="uz-Cyrl-UZ"/>
        </w:rPr>
      </w:pPr>
    </w:p>
    <w:p w:rsidR="00D67B0D" w:rsidRPr="005A03E6" w:rsidRDefault="00D67B0D" w:rsidP="00D67B0D">
      <w:pPr>
        <w:jc w:val="both"/>
        <w:rPr>
          <w:rFonts w:eastAsia="Times New Roman"/>
          <w:lang w:val="uz-Cyrl-UZ"/>
        </w:rPr>
      </w:pPr>
      <w:r w:rsidRPr="005A03E6">
        <w:rPr>
          <w:rFonts w:eastAsia="Times New Roman"/>
          <w:lang w:val="uz-Cyrl-UZ"/>
        </w:rPr>
        <w:t xml:space="preserve">Према подацима у </w:t>
      </w:r>
      <w:r w:rsidRPr="005A03E6">
        <w:rPr>
          <w:rFonts w:eastAsia="Times New Roman"/>
          <w:i/>
          <w:lang w:val="uz-Cyrl-UZ"/>
        </w:rPr>
        <w:t xml:space="preserve">Табели </w:t>
      </w:r>
      <w:r>
        <w:rPr>
          <w:rFonts w:eastAsia="Times New Roman"/>
          <w:i/>
          <w:lang w:val="uz-Cyrl-UZ"/>
        </w:rPr>
        <w:t xml:space="preserve">6 </w:t>
      </w:r>
      <w:r w:rsidRPr="005A03E6">
        <w:rPr>
          <w:rFonts w:eastAsia="Times New Roman"/>
          <w:lang w:val="uz-Cyrl-UZ"/>
        </w:rPr>
        <w:t xml:space="preserve">износе се следећи </w:t>
      </w:r>
    </w:p>
    <w:p w:rsidR="00D67B0D" w:rsidRPr="005A03E6" w:rsidRDefault="00D67B0D" w:rsidP="00D67B0D">
      <w:pPr>
        <w:jc w:val="both"/>
        <w:rPr>
          <w:rFonts w:eastAsia="Times New Roman"/>
          <w:lang w:val="uz-Cyrl-UZ"/>
        </w:rPr>
      </w:pPr>
    </w:p>
    <w:p w:rsidR="00D67B0D" w:rsidRPr="00113E66" w:rsidRDefault="00D67B0D" w:rsidP="00D67B0D">
      <w:pPr>
        <w:jc w:val="center"/>
        <w:rPr>
          <w:rFonts w:eastAsia="Times New Roman"/>
          <w:b/>
          <w:lang w:val="uz-Cyrl-UZ"/>
        </w:rPr>
      </w:pPr>
      <w:r>
        <w:rPr>
          <w:rFonts w:eastAsia="Times New Roman"/>
          <w:b/>
        </w:rPr>
        <w:t>ЗАКЉУЧЦИ</w:t>
      </w:r>
    </w:p>
    <w:p w:rsidR="00D67B0D" w:rsidRDefault="00D67B0D" w:rsidP="00D67B0D">
      <w:pPr>
        <w:jc w:val="center"/>
        <w:rPr>
          <w:rFonts w:eastAsia="Times New Roman"/>
          <w:b/>
          <w:lang w:val="uz-Cyrl-UZ"/>
        </w:rPr>
      </w:pPr>
    </w:p>
    <w:p w:rsidR="001875C5" w:rsidRPr="00D67B0D" w:rsidRDefault="001875C5" w:rsidP="00D67B0D">
      <w:pPr>
        <w:pStyle w:val="ListParagraph"/>
        <w:numPr>
          <w:ilvl w:val="0"/>
          <w:numId w:val="8"/>
        </w:numPr>
        <w:jc w:val="both"/>
        <w:rPr>
          <w:rFonts w:eastAsia="Times New Roman"/>
          <w:lang w:val="uz-Cyrl-UZ"/>
        </w:rPr>
      </w:pPr>
      <w:r w:rsidRPr="00D67B0D">
        <w:rPr>
          <w:rFonts w:eastAsia="Times New Roman"/>
          <w:lang w:val="uz-Cyrl-UZ"/>
        </w:rPr>
        <w:t xml:space="preserve">Од укупно планираних потребних средстава за период 2014- 2015. година у оквиру обједињене – опште области </w:t>
      </w:r>
      <w:r w:rsidRPr="00D67B0D">
        <w:rPr>
          <w:rFonts w:eastAsia="Times New Roman"/>
          <w:b/>
          <w:i/>
          <w:lang w:val="uz-Cyrl-UZ"/>
        </w:rPr>
        <w:t xml:space="preserve">Државна управа и забрана дискриминације </w:t>
      </w:r>
      <w:r w:rsidRPr="00D67B0D">
        <w:rPr>
          <w:rFonts w:eastAsia="Times New Roman"/>
          <w:lang w:val="uz-Cyrl-UZ"/>
        </w:rPr>
        <w:t xml:space="preserve">у износу од </w:t>
      </w:r>
      <w:r w:rsidRPr="00D67B0D">
        <w:rPr>
          <w:rFonts w:eastAsia="Times New Roman"/>
          <w:b/>
          <w:lang w:val="uz-Cyrl-UZ"/>
        </w:rPr>
        <w:t>544.869.160 РСД</w:t>
      </w:r>
      <w:r w:rsidRPr="00D67B0D">
        <w:rPr>
          <w:rFonts w:eastAsia="Times New Roman"/>
          <w:lang w:val="uz-Cyrl-UZ"/>
        </w:rPr>
        <w:t xml:space="preserve">, у периоду четврти квартал 2014. и први квартал 2015. године, утрошено је </w:t>
      </w:r>
      <w:r w:rsidR="008B6C43">
        <w:rPr>
          <w:rFonts w:eastAsia="Times New Roman"/>
          <w:b/>
          <w:lang w:val="uz-Cyrl-UZ"/>
        </w:rPr>
        <w:t>1</w:t>
      </w:r>
      <w:r w:rsidR="0037012E" w:rsidRPr="005A03E6">
        <w:rPr>
          <w:rFonts w:eastAsia="Times New Roman"/>
          <w:b/>
          <w:lang w:val="uz-Cyrl-UZ"/>
        </w:rPr>
        <w:t xml:space="preserve">50,930.110 </w:t>
      </w:r>
      <w:r w:rsidRPr="00D67B0D">
        <w:rPr>
          <w:rFonts w:eastAsia="Times New Roman"/>
          <w:b/>
          <w:lang w:val="uz-Cyrl-UZ"/>
        </w:rPr>
        <w:t>РСД</w:t>
      </w:r>
      <w:r w:rsidRPr="00D67B0D">
        <w:rPr>
          <w:rFonts w:eastAsia="Times New Roman"/>
          <w:lang w:val="uz-Cyrl-UZ"/>
        </w:rPr>
        <w:t xml:space="preserve"> што износи </w:t>
      </w:r>
      <w:r w:rsidRPr="00D67B0D">
        <w:rPr>
          <w:rFonts w:eastAsia="Times New Roman"/>
          <w:b/>
          <w:lang w:val="uz-Cyrl-UZ"/>
        </w:rPr>
        <w:t>2</w:t>
      </w:r>
      <w:r w:rsidR="0037012E" w:rsidRPr="005A03E6">
        <w:rPr>
          <w:rFonts w:eastAsia="Times New Roman"/>
          <w:b/>
          <w:lang w:val="uz-Cyrl-UZ"/>
        </w:rPr>
        <w:t>8</w:t>
      </w:r>
      <w:r w:rsidRPr="00D67B0D">
        <w:rPr>
          <w:rFonts w:eastAsia="Times New Roman"/>
          <w:b/>
          <w:lang w:val="uz-Cyrl-UZ"/>
        </w:rPr>
        <w:t xml:space="preserve">% </w:t>
      </w:r>
      <w:r w:rsidRPr="00D67B0D">
        <w:rPr>
          <w:rFonts w:eastAsia="Times New Roman"/>
          <w:lang w:val="uz-Cyrl-UZ"/>
        </w:rPr>
        <w:t>од укупно планираних средстава</w:t>
      </w:r>
      <w:r w:rsidR="0037012E" w:rsidRPr="005A03E6">
        <w:rPr>
          <w:rFonts w:eastAsia="Times New Roman"/>
          <w:lang w:val="uz-Cyrl-UZ"/>
        </w:rPr>
        <w:t>.</w:t>
      </w:r>
      <w:r w:rsidR="0037012E" w:rsidRPr="00D67B0D">
        <w:rPr>
          <w:rFonts w:eastAsia="Times New Roman"/>
          <w:lang w:val="uz-Cyrl-UZ"/>
        </w:rPr>
        <w:t xml:space="preserve">Из редовних средстава планираних из Буџета Републике Србије утрошено је </w:t>
      </w:r>
      <w:r w:rsidR="000F7B22" w:rsidRPr="005A03E6">
        <w:rPr>
          <w:rFonts w:eastAsia="Times New Roman"/>
          <w:b/>
          <w:lang w:val="uz-Cyrl-UZ"/>
        </w:rPr>
        <w:t xml:space="preserve">135.980.119 </w:t>
      </w:r>
      <w:r w:rsidR="0037012E" w:rsidRPr="00D67B0D">
        <w:rPr>
          <w:rFonts w:eastAsia="Times New Roman"/>
          <w:b/>
          <w:lang w:val="uz-Cyrl-UZ"/>
        </w:rPr>
        <w:t>РСД</w:t>
      </w:r>
      <w:r w:rsidR="0037012E" w:rsidRPr="00D67B0D">
        <w:rPr>
          <w:rFonts w:eastAsia="Times New Roman"/>
          <w:lang w:val="uz-Cyrl-UZ"/>
        </w:rPr>
        <w:t xml:space="preserve"> или </w:t>
      </w:r>
      <w:r w:rsidR="000F7B22" w:rsidRPr="005A03E6">
        <w:rPr>
          <w:rFonts w:eastAsia="Times New Roman"/>
          <w:b/>
          <w:lang w:val="uz-Cyrl-UZ"/>
        </w:rPr>
        <w:t>26</w:t>
      </w:r>
      <w:r w:rsidR="0037012E" w:rsidRPr="00D67B0D">
        <w:rPr>
          <w:rFonts w:eastAsia="Times New Roman"/>
          <w:b/>
          <w:lang w:val="uz-Cyrl-UZ"/>
        </w:rPr>
        <w:t xml:space="preserve"> % </w:t>
      </w:r>
      <w:r w:rsidR="0037012E" w:rsidRPr="00D67B0D">
        <w:rPr>
          <w:rFonts w:eastAsia="Times New Roman"/>
          <w:lang w:val="uz-Cyrl-UZ"/>
        </w:rPr>
        <w:t xml:space="preserve">од укупно планираних редовних средстава и из донаторских средстава </w:t>
      </w:r>
      <w:r w:rsidR="000F7B22" w:rsidRPr="005A03E6">
        <w:rPr>
          <w:rFonts w:eastAsia="Times New Roman"/>
          <w:b/>
          <w:lang w:val="uz-Cyrl-UZ"/>
        </w:rPr>
        <w:t>14.950.000</w:t>
      </w:r>
      <w:r w:rsidR="0037012E" w:rsidRPr="00D67B0D">
        <w:rPr>
          <w:rFonts w:eastAsia="Times New Roman"/>
          <w:b/>
          <w:lang w:val="uz-Cyrl-UZ"/>
        </w:rPr>
        <w:t>РСД</w:t>
      </w:r>
      <w:r w:rsidR="0037012E" w:rsidRPr="00D67B0D">
        <w:rPr>
          <w:rFonts w:eastAsia="Times New Roman"/>
          <w:lang w:val="uz-Cyrl-UZ"/>
        </w:rPr>
        <w:t xml:space="preserve"> односно </w:t>
      </w:r>
      <w:r w:rsidR="000F7B22" w:rsidRPr="005A03E6">
        <w:rPr>
          <w:rFonts w:eastAsia="Times New Roman"/>
          <w:b/>
          <w:lang w:val="uz-Cyrl-UZ"/>
        </w:rPr>
        <w:t>54</w:t>
      </w:r>
      <w:r w:rsidR="0037012E" w:rsidRPr="00D67B0D">
        <w:rPr>
          <w:rFonts w:eastAsia="Times New Roman"/>
          <w:b/>
          <w:lang w:val="uz-Cyrl-UZ"/>
        </w:rPr>
        <w:t>%</w:t>
      </w:r>
      <w:r w:rsidR="0037012E" w:rsidRPr="00D67B0D">
        <w:rPr>
          <w:rFonts w:eastAsia="Times New Roman"/>
          <w:lang w:val="uz-Cyrl-UZ"/>
        </w:rPr>
        <w:t xml:space="preserve"> од укупно планираних донаторских средстава.</w:t>
      </w:r>
    </w:p>
    <w:p w:rsidR="001875C5" w:rsidRDefault="001875C5" w:rsidP="001875C5">
      <w:pPr>
        <w:jc w:val="both"/>
        <w:rPr>
          <w:rFonts w:eastAsia="Times New Roman"/>
          <w:b/>
          <w:lang w:val="uz-Cyrl-UZ"/>
        </w:rPr>
      </w:pPr>
    </w:p>
    <w:p w:rsidR="001875C5" w:rsidRPr="000E4339" w:rsidRDefault="001875C5" w:rsidP="001875C5">
      <w:pPr>
        <w:pStyle w:val="ListParagraph"/>
        <w:numPr>
          <w:ilvl w:val="0"/>
          <w:numId w:val="8"/>
        </w:numPr>
        <w:jc w:val="both"/>
        <w:rPr>
          <w:rFonts w:eastAsia="Times New Roman"/>
          <w:lang w:val="uz-Cyrl-UZ"/>
        </w:rPr>
      </w:pPr>
      <w:r w:rsidRPr="00D67B0D">
        <w:rPr>
          <w:rFonts w:eastAsia="Times New Roman"/>
          <w:lang w:val="uz-Cyrl-UZ"/>
        </w:rPr>
        <w:t xml:space="preserve">Од укупно планираних потребних средстава за период 2014- 2015. година у оквиру обједињене – опште области  </w:t>
      </w:r>
      <w:r w:rsidRPr="00D67B0D">
        <w:rPr>
          <w:rFonts w:eastAsia="Times New Roman"/>
          <w:b/>
          <w:i/>
          <w:lang w:val="uz-Cyrl-UZ"/>
        </w:rPr>
        <w:t>Безбедност, унутрашњи послови и правосуђе</w:t>
      </w:r>
      <w:r w:rsidRPr="00D67B0D">
        <w:rPr>
          <w:rFonts w:eastAsia="Times New Roman"/>
          <w:lang w:val="uz-Cyrl-UZ"/>
        </w:rPr>
        <w:t xml:space="preserve"> у износу од </w:t>
      </w:r>
      <w:r w:rsidRPr="00D67B0D">
        <w:rPr>
          <w:rFonts w:eastAsia="Times New Roman"/>
          <w:b/>
          <w:lang w:val="uz-Cyrl-UZ"/>
        </w:rPr>
        <w:t>293.692.053 РСД</w:t>
      </w:r>
      <w:r w:rsidRPr="00D67B0D">
        <w:rPr>
          <w:rFonts w:eastAsia="Times New Roman"/>
          <w:lang w:val="uz-Cyrl-UZ"/>
        </w:rPr>
        <w:t xml:space="preserve">, у периоду четврти квартал 2014. и први квартал 2015. године, утрошено је </w:t>
      </w:r>
      <w:r w:rsidR="00D31F9D">
        <w:rPr>
          <w:rFonts w:eastAsia="Times New Roman"/>
          <w:b/>
          <w:lang w:val="uz-Cyrl-UZ"/>
        </w:rPr>
        <w:t>2</w:t>
      </w:r>
      <w:r w:rsidR="00AC0764" w:rsidRPr="005A03E6">
        <w:rPr>
          <w:rFonts w:eastAsia="Times New Roman"/>
          <w:b/>
          <w:lang w:val="uz-Cyrl-UZ"/>
        </w:rPr>
        <w:t xml:space="preserve">09.618.523 </w:t>
      </w:r>
      <w:r w:rsidRPr="00D67B0D">
        <w:rPr>
          <w:rFonts w:eastAsia="Times New Roman"/>
          <w:b/>
          <w:lang w:val="uz-Cyrl-UZ"/>
        </w:rPr>
        <w:t>РСД</w:t>
      </w:r>
      <w:r w:rsidRPr="00D67B0D">
        <w:rPr>
          <w:rFonts w:eastAsia="Times New Roman"/>
          <w:lang w:val="uz-Cyrl-UZ"/>
        </w:rPr>
        <w:t xml:space="preserve"> што износи </w:t>
      </w:r>
      <w:r w:rsidR="00AC0764" w:rsidRPr="005A03E6">
        <w:rPr>
          <w:rFonts w:eastAsia="Times New Roman"/>
          <w:b/>
          <w:lang w:val="uz-Cyrl-UZ"/>
        </w:rPr>
        <w:t>71</w:t>
      </w:r>
      <w:r w:rsidRPr="00D67B0D">
        <w:rPr>
          <w:rFonts w:eastAsia="Times New Roman"/>
          <w:b/>
          <w:lang w:val="uz-Cyrl-UZ"/>
        </w:rPr>
        <w:t>%</w:t>
      </w:r>
      <w:r w:rsidRPr="00D67B0D">
        <w:rPr>
          <w:rFonts w:eastAsia="Times New Roman"/>
          <w:lang w:val="uz-Cyrl-UZ"/>
        </w:rPr>
        <w:t xml:space="preserve"> од укупно планираних средстава.  Из редовних средстава планираних из Буџета Републике Србије утрошено је </w:t>
      </w:r>
      <w:r w:rsidR="00D31F9D">
        <w:rPr>
          <w:rFonts w:eastAsia="Times New Roman"/>
          <w:b/>
          <w:lang w:val="uz-Cyrl-UZ"/>
        </w:rPr>
        <w:t>2</w:t>
      </w:r>
      <w:r w:rsidR="005C4C8A" w:rsidRPr="005A03E6">
        <w:rPr>
          <w:rFonts w:eastAsia="Times New Roman"/>
          <w:b/>
          <w:lang w:val="uz-Cyrl-UZ"/>
        </w:rPr>
        <w:t xml:space="preserve">05.593.523 </w:t>
      </w:r>
      <w:r w:rsidRPr="00D67B0D">
        <w:rPr>
          <w:rFonts w:eastAsia="Times New Roman"/>
          <w:b/>
          <w:lang w:val="uz-Cyrl-UZ"/>
        </w:rPr>
        <w:t>РСД</w:t>
      </w:r>
      <w:r w:rsidRPr="00D67B0D">
        <w:rPr>
          <w:rFonts w:eastAsia="Times New Roman"/>
          <w:lang w:val="uz-Cyrl-UZ"/>
        </w:rPr>
        <w:t xml:space="preserve"> или </w:t>
      </w:r>
      <w:r w:rsidR="005C4C8A" w:rsidRPr="005A03E6">
        <w:rPr>
          <w:rFonts w:eastAsia="Times New Roman"/>
          <w:b/>
          <w:lang w:val="uz-Cyrl-UZ"/>
        </w:rPr>
        <w:t>81</w:t>
      </w:r>
      <w:r w:rsidRPr="00D67B0D">
        <w:rPr>
          <w:rFonts w:eastAsia="Times New Roman"/>
          <w:b/>
          <w:lang w:val="uz-Cyrl-UZ"/>
        </w:rPr>
        <w:t xml:space="preserve"> % </w:t>
      </w:r>
      <w:r w:rsidRPr="00D67B0D">
        <w:rPr>
          <w:rFonts w:eastAsia="Times New Roman"/>
          <w:lang w:val="uz-Cyrl-UZ"/>
        </w:rPr>
        <w:t xml:space="preserve">од укупно планираних редовних средстава и из донаторских средстава </w:t>
      </w:r>
      <w:r w:rsidR="005C4C8A" w:rsidRPr="005A03E6">
        <w:rPr>
          <w:rFonts w:eastAsia="Times New Roman"/>
          <w:b/>
          <w:lang w:val="uz-Cyrl-UZ"/>
        </w:rPr>
        <w:t xml:space="preserve">4.025.000 </w:t>
      </w:r>
      <w:r w:rsidRPr="00D67B0D">
        <w:rPr>
          <w:rFonts w:eastAsia="Times New Roman"/>
          <w:b/>
          <w:lang w:val="uz-Cyrl-UZ"/>
        </w:rPr>
        <w:t>РСД</w:t>
      </w:r>
      <w:r w:rsidRPr="00D67B0D">
        <w:rPr>
          <w:rFonts w:eastAsia="Times New Roman"/>
          <w:lang w:val="uz-Cyrl-UZ"/>
        </w:rPr>
        <w:t xml:space="preserve"> односно </w:t>
      </w:r>
      <w:r w:rsidR="005C4C8A" w:rsidRPr="005A03E6">
        <w:rPr>
          <w:rFonts w:eastAsia="Times New Roman"/>
          <w:b/>
          <w:lang w:val="uz-Cyrl-UZ"/>
        </w:rPr>
        <w:t>10</w:t>
      </w:r>
      <w:r w:rsidRPr="00D67B0D">
        <w:rPr>
          <w:rFonts w:eastAsia="Times New Roman"/>
          <w:b/>
          <w:lang w:val="uz-Cyrl-UZ"/>
        </w:rPr>
        <w:t>%</w:t>
      </w:r>
      <w:r w:rsidRPr="00D67B0D">
        <w:rPr>
          <w:rFonts w:eastAsia="Times New Roman"/>
          <w:lang w:val="uz-Cyrl-UZ"/>
        </w:rPr>
        <w:t xml:space="preserve"> од укупно планираних донаторских средстава.</w:t>
      </w:r>
    </w:p>
    <w:p w:rsidR="001875C5" w:rsidRDefault="001875C5" w:rsidP="001875C5">
      <w:pPr>
        <w:jc w:val="both"/>
        <w:rPr>
          <w:rFonts w:eastAsia="Times New Roman"/>
          <w:b/>
          <w:lang w:val="uz-Cyrl-UZ"/>
        </w:rPr>
      </w:pPr>
    </w:p>
    <w:p w:rsidR="001875C5" w:rsidRPr="00D67B0D" w:rsidRDefault="001875C5" w:rsidP="00D67B0D">
      <w:pPr>
        <w:pStyle w:val="ListParagraph"/>
        <w:numPr>
          <w:ilvl w:val="0"/>
          <w:numId w:val="8"/>
        </w:numPr>
        <w:jc w:val="both"/>
        <w:rPr>
          <w:rFonts w:eastAsia="Times New Roman"/>
          <w:lang w:val="uz-Cyrl-UZ"/>
        </w:rPr>
      </w:pPr>
      <w:r w:rsidRPr="00D67B0D">
        <w:rPr>
          <w:rFonts w:eastAsia="Times New Roman"/>
          <w:lang w:val="uz-Cyrl-UZ"/>
        </w:rPr>
        <w:t xml:space="preserve">Од укупно планираних потребних средстава за период 2014- 2015. година у оквиру посебне области  </w:t>
      </w:r>
      <w:r w:rsidRPr="00D67B0D">
        <w:rPr>
          <w:rFonts w:eastAsia="Times New Roman"/>
          <w:b/>
          <w:i/>
          <w:lang w:val="uz-Cyrl-UZ"/>
        </w:rPr>
        <w:t xml:space="preserve">Образовање и професионална едукација </w:t>
      </w:r>
      <w:r w:rsidRPr="00D67B0D">
        <w:rPr>
          <w:rFonts w:eastAsia="Times New Roman"/>
          <w:lang w:val="uz-Cyrl-UZ"/>
        </w:rPr>
        <w:t xml:space="preserve">у износу од </w:t>
      </w:r>
      <w:r w:rsidRPr="00D67B0D">
        <w:rPr>
          <w:rFonts w:eastAsia="Times New Roman"/>
          <w:b/>
          <w:lang w:val="uz-Cyrl-UZ"/>
        </w:rPr>
        <w:t xml:space="preserve"> 37.555.669 РСД</w:t>
      </w:r>
      <w:r w:rsidRPr="00D67B0D">
        <w:rPr>
          <w:rFonts w:eastAsia="Times New Roman"/>
          <w:lang w:val="uz-Cyrl-UZ"/>
        </w:rPr>
        <w:t xml:space="preserve"> , у периоду четврти квартал 2014. и први квартал 2015. године, утрошено је </w:t>
      </w:r>
      <w:r w:rsidR="00EA0AA4" w:rsidRPr="005A03E6">
        <w:rPr>
          <w:rFonts w:eastAsia="Times New Roman"/>
          <w:b/>
          <w:lang w:val="uz-Cyrl-UZ"/>
        </w:rPr>
        <w:t xml:space="preserve">4.300.730 </w:t>
      </w:r>
      <w:r w:rsidRPr="00D67B0D">
        <w:rPr>
          <w:rFonts w:eastAsia="Times New Roman"/>
          <w:b/>
          <w:lang w:val="uz-Cyrl-UZ"/>
        </w:rPr>
        <w:t xml:space="preserve"> РСД</w:t>
      </w:r>
      <w:r w:rsidRPr="00D67B0D">
        <w:rPr>
          <w:rFonts w:eastAsia="Times New Roman"/>
          <w:lang w:val="uz-Cyrl-UZ"/>
        </w:rPr>
        <w:t xml:space="preserve"> што износи </w:t>
      </w:r>
      <w:r w:rsidR="00EA0AA4" w:rsidRPr="005A03E6">
        <w:rPr>
          <w:rFonts w:eastAsia="Times New Roman"/>
          <w:b/>
          <w:lang w:val="uz-Cyrl-UZ"/>
        </w:rPr>
        <w:t xml:space="preserve">11,42 </w:t>
      </w:r>
      <w:r w:rsidRPr="00D67B0D">
        <w:rPr>
          <w:rFonts w:eastAsia="Times New Roman"/>
          <w:b/>
          <w:lang w:val="uz-Cyrl-UZ"/>
        </w:rPr>
        <w:t xml:space="preserve"> %</w:t>
      </w:r>
      <w:r w:rsidRPr="00D67B0D">
        <w:rPr>
          <w:rFonts w:eastAsia="Times New Roman"/>
          <w:lang w:val="uz-Cyrl-UZ"/>
        </w:rPr>
        <w:t xml:space="preserve"> од укупно планираних средстава. Из редовних средстава  планираних из Буџета Републике Србије утрошено је </w:t>
      </w:r>
      <w:r w:rsidR="007C16EA" w:rsidRPr="00560900">
        <w:rPr>
          <w:rFonts w:eastAsia="Times New Roman"/>
          <w:b/>
          <w:lang w:val="uz-Cyrl-UZ"/>
        </w:rPr>
        <w:t>1.0</w:t>
      </w:r>
      <w:r w:rsidRPr="00560900">
        <w:rPr>
          <w:rFonts w:eastAsia="Times New Roman"/>
          <w:b/>
          <w:lang w:val="uz-Cyrl-UZ"/>
        </w:rPr>
        <w:t>30.</w:t>
      </w:r>
      <w:r w:rsidRPr="00D67B0D">
        <w:rPr>
          <w:rFonts w:eastAsia="Times New Roman"/>
          <w:b/>
          <w:lang w:val="uz-Cyrl-UZ"/>
        </w:rPr>
        <w:t>060 РСД</w:t>
      </w:r>
      <w:r w:rsidRPr="00D67B0D">
        <w:rPr>
          <w:rFonts w:eastAsia="Times New Roman"/>
          <w:lang w:val="uz-Cyrl-UZ"/>
        </w:rPr>
        <w:t xml:space="preserve"> или </w:t>
      </w:r>
      <w:r w:rsidR="007C16EA">
        <w:rPr>
          <w:rFonts w:eastAsia="Times New Roman"/>
          <w:b/>
          <w:lang w:val="uz-Cyrl-UZ"/>
        </w:rPr>
        <w:t>8</w:t>
      </w:r>
      <w:r w:rsidRPr="00D67B0D">
        <w:rPr>
          <w:rFonts w:eastAsia="Times New Roman"/>
          <w:b/>
          <w:lang w:val="uz-Cyrl-UZ"/>
        </w:rPr>
        <w:t>%</w:t>
      </w:r>
      <w:r w:rsidRPr="00D67B0D">
        <w:rPr>
          <w:rFonts w:eastAsia="Times New Roman"/>
          <w:lang w:val="uz-Cyrl-UZ"/>
        </w:rPr>
        <w:t xml:space="preserve"> од укупно планираних редовних средстава и из донаторских средстава </w:t>
      </w:r>
      <w:r w:rsidR="00EA0AA4" w:rsidRPr="005A03E6">
        <w:rPr>
          <w:rFonts w:eastAsia="Times New Roman"/>
          <w:b/>
          <w:lang w:val="uz-Cyrl-UZ"/>
        </w:rPr>
        <w:t xml:space="preserve">3.270.670 </w:t>
      </w:r>
      <w:r w:rsidRPr="00D67B0D">
        <w:rPr>
          <w:rFonts w:eastAsia="Times New Roman"/>
          <w:b/>
          <w:lang w:val="uz-Cyrl-UZ"/>
        </w:rPr>
        <w:t xml:space="preserve"> РСД</w:t>
      </w:r>
      <w:r w:rsidRPr="00D67B0D">
        <w:rPr>
          <w:rFonts w:eastAsia="Times New Roman"/>
          <w:lang w:val="uz-Cyrl-UZ"/>
        </w:rPr>
        <w:t xml:space="preserve"> односно </w:t>
      </w:r>
      <w:r w:rsidR="00EA0AA4" w:rsidRPr="005A03E6">
        <w:rPr>
          <w:rFonts w:eastAsia="Times New Roman"/>
          <w:b/>
          <w:lang w:val="uz-Cyrl-UZ"/>
        </w:rPr>
        <w:t>14</w:t>
      </w:r>
      <w:r w:rsidRPr="00D67B0D">
        <w:rPr>
          <w:rFonts w:eastAsia="Times New Roman"/>
          <w:b/>
          <w:lang w:val="uz-Cyrl-UZ"/>
        </w:rPr>
        <w:t xml:space="preserve"> %</w:t>
      </w:r>
      <w:r w:rsidRPr="00D67B0D">
        <w:rPr>
          <w:rFonts w:eastAsia="Times New Roman"/>
          <w:lang w:val="uz-Cyrl-UZ"/>
        </w:rPr>
        <w:t xml:space="preserve"> од укупно планираних донаторских средстава.</w:t>
      </w:r>
    </w:p>
    <w:p w:rsidR="001875C5" w:rsidRDefault="001875C5" w:rsidP="001875C5">
      <w:pPr>
        <w:jc w:val="both"/>
        <w:rPr>
          <w:rFonts w:eastAsia="Times New Roman"/>
          <w:b/>
          <w:lang w:val="uz-Cyrl-UZ"/>
        </w:rPr>
      </w:pPr>
    </w:p>
    <w:p w:rsidR="001875C5" w:rsidRPr="00560900" w:rsidRDefault="001875C5" w:rsidP="00560900">
      <w:pPr>
        <w:pStyle w:val="ListParagraph"/>
        <w:numPr>
          <w:ilvl w:val="0"/>
          <w:numId w:val="8"/>
        </w:numPr>
        <w:jc w:val="both"/>
        <w:rPr>
          <w:rFonts w:eastAsia="Times New Roman"/>
          <w:lang w:val="uz-Cyrl-UZ"/>
        </w:rPr>
      </w:pPr>
      <w:r w:rsidRPr="00D67B0D">
        <w:rPr>
          <w:rFonts w:eastAsia="Times New Roman"/>
          <w:lang w:val="uz-Cyrl-UZ"/>
        </w:rPr>
        <w:t xml:space="preserve">Од укупно планираних потребних средстава за период 2014- 2015. година у оквиру посебне области  </w:t>
      </w:r>
      <w:r w:rsidRPr="00D67B0D">
        <w:rPr>
          <w:rFonts w:eastAsia="Times New Roman"/>
          <w:b/>
          <w:i/>
          <w:lang w:val="uz-Cyrl-UZ"/>
        </w:rPr>
        <w:t xml:space="preserve">Рад и запошљавање </w:t>
      </w:r>
      <w:r w:rsidRPr="00D67B0D">
        <w:rPr>
          <w:rFonts w:eastAsia="Times New Roman"/>
          <w:lang w:val="uz-Cyrl-UZ"/>
        </w:rPr>
        <w:t xml:space="preserve">у износу од </w:t>
      </w:r>
      <w:r w:rsidRPr="00D67B0D">
        <w:rPr>
          <w:rFonts w:eastAsia="Times New Roman"/>
          <w:b/>
          <w:lang w:val="uz-Cyrl-UZ"/>
        </w:rPr>
        <w:t xml:space="preserve"> 30.959.500РСД ,</w:t>
      </w:r>
      <w:r w:rsidR="00560900" w:rsidRPr="00D67B0D">
        <w:rPr>
          <w:rFonts w:eastAsia="Times New Roman"/>
          <w:lang w:val="uz-Cyrl-UZ"/>
        </w:rPr>
        <w:t xml:space="preserve">у периоду четврти квартал 2014. и први квартал 2015. године, утрошено је </w:t>
      </w:r>
      <w:r w:rsidR="00560900">
        <w:rPr>
          <w:rFonts w:eastAsia="Times New Roman"/>
          <w:b/>
          <w:lang w:val="uz-Cyrl-UZ"/>
        </w:rPr>
        <w:t xml:space="preserve">30.959.500 </w:t>
      </w:r>
      <w:r w:rsidR="00560900" w:rsidRPr="00D67B0D">
        <w:rPr>
          <w:rFonts w:eastAsia="Times New Roman"/>
          <w:b/>
          <w:lang w:val="uz-Cyrl-UZ"/>
        </w:rPr>
        <w:t>РСД</w:t>
      </w:r>
      <w:r w:rsidR="00560900" w:rsidRPr="00D67B0D">
        <w:rPr>
          <w:rFonts w:eastAsia="Times New Roman"/>
          <w:lang w:val="uz-Cyrl-UZ"/>
        </w:rPr>
        <w:t xml:space="preserve"> што износи </w:t>
      </w:r>
      <w:r w:rsidR="00560900">
        <w:rPr>
          <w:rFonts w:eastAsia="Times New Roman"/>
          <w:b/>
          <w:lang w:val="uz-Cyrl-UZ"/>
        </w:rPr>
        <w:t xml:space="preserve">100 </w:t>
      </w:r>
      <w:r w:rsidR="00560900" w:rsidRPr="00D67B0D">
        <w:rPr>
          <w:rFonts w:eastAsia="Times New Roman"/>
          <w:b/>
          <w:lang w:val="uz-Cyrl-UZ"/>
        </w:rPr>
        <w:t>%</w:t>
      </w:r>
      <w:r w:rsidR="00560900" w:rsidRPr="00D67B0D">
        <w:rPr>
          <w:rFonts w:eastAsia="Times New Roman"/>
          <w:lang w:val="uz-Cyrl-UZ"/>
        </w:rPr>
        <w:t xml:space="preserve"> од укупно планираних средстава.  Из редовних средстава планираних из Буџета </w:t>
      </w:r>
      <w:r w:rsidR="00560900" w:rsidRPr="00D67B0D">
        <w:rPr>
          <w:rFonts w:eastAsia="Times New Roman"/>
          <w:lang w:val="uz-Cyrl-UZ"/>
        </w:rPr>
        <w:lastRenderedPageBreak/>
        <w:t xml:space="preserve">Републике Србије утрошено је </w:t>
      </w:r>
      <w:r w:rsidR="00560900">
        <w:rPr>
          <w:rFonts w:eastAsia="Times New Roman"/>
          <w:b/>
          <w:lang w:val="uz-Cyrl-UZ"/>
        </w:rPr>
        <w:t xml:space="preserve">400.000 </w:t>
      </w:r>
      <w:r w:rsidR="00560900" w:rsidRPr="00D67B0D">
        <w:rPr>
          <w:rFonts w:eastAsia="Times New Roman"/>
          <w:b/>
          <w:lang w:val="uz-Cyrl-UZ"/>
        </w:rPr>
        <w:t>РСД</w:t>
      </w:r>
      <w:r w:rsidR="00560900" w:rsidRPr="00D67B0D">
        <w:rPr>
          <w:rFonts w:eastAsia="Times New Roman"/>
          <w:lang w:val="uz-Cyrl-UZ"/>
        </w:rPr>
        <w:t xml:space="preserve"> или </w:t>
      </w:r>
      <w:r w:rsidR="00560900">
        <w:rPr>
          <w:rFonts w:eastAsia="Times New Roman"/>
          <w:b/>
          <w:lang w:val="uz-Cyrl-UZ"/>
        </w:rPr>
        <w:t>100</w:t>
      </w:r>
      <w:r w:rsidR="00560900" w:rsidRPr="00D67B0D">
        <w:rPr>
          <w:rFonts w:eastAsia="Times New Roman"/>
          <w:b/>
          <w:lang w:val="uz-Cyrl-UZ"/>
        </w:rPr>
        <w:t xml:space="preserve"> % </w:t>
      </w:r>
      <w:r w:rsidR="00560900" w:rsidRPr="00D67B0D">
        <w:rPr>
          <w:rFonts w:eastAsia="Times New Roman"/>
          <w:lang w:val="uz-Cyrl-UZ"/>
        </w:rPr>
        <w:t xml:space="preserve">од укупно планираних редовних средстава и из донаторских средстава </w:t>
      </w:r>
      <w:r w:rsidR="00560900">
        <w:rPr>
          <w:rFonts w:eastAsia="Times New Roman"/>
          <w:b/>
          <w:lang w:val="uz-Cyrl-UZ"/>
        </w:rPr>
        <w:t xml:space="preserve">30.559.500 </w:t>
      </w:r>
      <w:r w:rsidR="00560900" w:rsidRPr="00D67B0D">
        <w:rPr>
          <w:rFonts w:eastAsia="Times New Roman"/>
          <w:b/>
          <w:lang w:val="uz-Cyrl-UZ"/>
        </w:rPr>
        <w:t>РСД</w:t>
      </w:r>
      <w:r w:rsidR="00560900" w:rsidRPr="00D67B0D">
        <w:rPr>
          <w:rFonts w:eastAsia="Times New Roman"/>
          <w:lang w:val="uz-Cyrl-UZ"/>
        </w:rPr>
        <w:t xml:space="preserve"> односно </w:t>
      </w:r>
      <w:r w:rsidR="00560900">
        <w:rPr>
          <w:rFonts w:eastAsia="Times New Roman"/>
          <w:b/>
          <w:lang w:val="uz-Cyrl-UZ"/>
        </w:rPr>
        <w:t>100</w:t>
      </w:r>
      <w:r w:rsidR="00560900" w:rsidRPr="00D67B0D">
        <w:rPr>
          <w:rFonts w:eastAsia="Times New Roman"/>
          <w:b/>
          <w:lang w:val="uz-Cyrl-UZ"/>
        </w:rPr>
        <w:t>%</w:t>
      </w:r>
      <w:r w:rsidR="00560900" w:rsidRPr="00D67B0D">
        <w:rPr>
          <w:rFonts w:eastAsia="Times New Roman"/>
          <w:lang w:val="uz-Cyrl-UZ"/>
        </w:rPr>
        <w:t xml:space="preserve"> од укупно планираних донаторских средстава.</w:t>
      </w:r>
    </w:p>
    <w:p w:rsidR="001875C5" w:rsidRDefault="001875C5" w:rsidP="001875C5">
      <w:pPr>
        <w:jc w:val="both"/>
        <w:rPr>
          <w:rFonts w:eastAsia="Times New Roman"/>
          <w:b/>
          <w:lang w:val="uz-Cyrl-UZ"/>
        </w:rPr>
      </w:pPr>
    </w:p>
    <w:p w:rsidR="001875C5" w:rsidRPr="00D67B0D" w:rsidRDefault="001875C5" w:rsidP="00D67B0D">
      <w:pPr>
        <w:pStyle w:val="ListParagraph"/>
        <w:numPr>
          <w:ilvl w:val="0"/>
          <w:numId w:val="8"/>
        </w:numPr>
        <w:jc w:val="both"/>
        <w:rPr>
          <w:rFonts w:eastAsia="Times New Roman"/>
          <w:lang w:val="uz-Cyrl-UZ"/>
        </w:rPr>
      </w:pPr>
      <w:r w:rsidRPr="00D67B0D">
        <w:rPr>
          <w:rFonts w:eastAsia="Times New Roman"/>
          <w:lang w:val="uz-Cyrl-UZ"/>
        </w:rPr>
        <w:t xml:space="preserve">У оквиру посебне области  </w:t>
      </w:r>
      <w:r w:rsidRPr="00D67B0D">
        <w:rPr>
          <w:rFonts w:eastAsia="Times New Roman"/>
          <w:b/>
          <w:i/>
          <w:lang w:val="uz-Cyrl-UZ"/>
        </w:rPr>
        <w:t xml:space="preserve">Брак, породични односи и наслеђивање </w:t>
      </w:r>
      <w:r w:rsidRPr="00D67B0D">
        <w:rPr>
          <w:rFonts w:eastAsia="Times New Roman"/>
          <w:lang w:val="uz-Cyrl-UZ"/>
        </w:rPr>
        <w:t>нису планирана потребна средстава.</w:t>
      </w:r>
    </w:p>
    <w:p w:rsidR="001875C5" w:rsidRDefault="001875C5" w:rsidP="001875C5">
      <w:pPr>
        <w:jc w:val="both"/>
        <w:rPr>
          <w:rFonts w:eastAsia="Times New Roman"/>
          <w:lang w:val="uz-Cyrl-UZ"/>
        </w:rPr>
      </w:pPr>
    </w:p>
    <w:p w:rsidR="00D67B0D" w:rsidRDefault="001875C5" w:rsidP="001875C5">
      <w:pPr>
        <w:pStyle w:val="ListParagraph"/>
        <w:numPr>
          <w:ilvl w:val="0"/>
          <w:numId w:val="8"/>
        </w:numPr>
        <w:jc w:val="both"/>
        <w:rPr>
          <w:rFonts w:eastAsia="Times New Roman"/>
          <w:lang w:val="uz-Cyrl-UZ"/>
        </w:rPr>
      </w:pPr>
      <w:r w:rsidRPr="00D67B0D">
        <w:rPr>
          <w:rFonts w:eastAsia="Times New Roman"/>
          <w:lang w:val="uz-Cyrl-UZ"/>
        </w:rPr>
        <w:t xml:space="preserve">Од укупно планираних потребних средстава за период 2014- 2015. година у оквиру посебне области  </w:t>
      </w:r>
      <w:r w:rsidRPr="00D67B0D">
        <w:rPr>
          <w:rFonts w:eastAsia="Times New Roman"/>
          <w:b/>
          <w:i/>
          <w:lang w:val="uz-Cyrl-UZ"/>
        </w:rPr>
        <w:t xml:space="preserve">Здравсто, здраствена, социјална заштита и становање </w:t>
      </w:r>
      <w:r w:rsidRPr="00D67B0D">
        <w:rPr>
          <w:rFonts w:eastAsia="Times New Roman"/>
          <w:lang w:val="uz-Cyrl-UZ"/>
        </w:rPr>
        <w:t xml:space="preserve">у износу од </w:t>
      </w:r>
      <w:r w:rsidRPr="00D67B0D">
        <w:rPr>
          <w:rFonts w:eastAsia="Times New Roman"/>
          <w:b/>
          <w:lang w:val="uz-Cyrl-UZ"/>
        </w:rPr>
        <w:t xml:space="preserve"> 47.731.000 РСД</w:t>
      </w:r>
      <w:r w:rsidRPr="00D67B0D">
        <w:rPr>
          <w:rFonts w:eastAsia="Times New Roman"/>
          <w:lang w:val="uz-Cyrl-UZ"/>
        </w:rPr>
        <w:t xml:space="preserve"> , у периоду четврти квартал 2014. и први квартал 2015. године, утрошено је </w:t>
      </w:r>
      <w:r w:rsidRPr="00D67B0D">
        <w:rPr>
          <w:rFonts w:eastAsia="Times New Roman"/>
          <w:b/>
          <w:lang w:val="uz-Cyrl-UZ"/>
        </w:rPr>
        <w:t>36.631.000 РСД</w:t>
      </w:r>
      <w:r w:rsidRPr="00D67B0D">
        <w:rPr>
          <w:rFonts w:eastAsia="Times New Roman"/>
          <w:lang w:val="uz-Cyrl-UZ"/>
        </w:rPr>
        <w:t xml:space="preserve"> што износи </w:t>
      </w:r>
      <w:r w:rsidRPr="00D67B0D">
        <w:rPr>
          <w:rFonts w:eastAsia="Times New Roman"/>
          <w:b/>
          <w:lang w:val="uz-Cyrl-UZ"/>
        </w:rPr>
        <w:t>77%</w:t>
      </w:r>
      <w:r w:rsidRPr="00D67B0D">
        <w:rPr>
          <w:rFonts w:eastAsia="Times New Roman"/>
          <w:lang w:val="uz-Cyrl-UZ"/>
        </w:rPr>
        <w:t xml:space="preserve"> од укупно планираних средстава и то из редовних средстава планираних из Буџета Републике Србије. </w:t>
      </w:r>
    </w:p>
    <w:p w:rsidR="00D67B0D" w:rsidRPr="00D67B0D" w:rsidRDefault="00D67B0D" w:rsidP="00D67B0D">
      <w:pPr>
        <w:pStyle w:val="ListParagraph"/>
        <w:rPr>
          <w:rFonts w:eastAsia="Times New Roman"/>
          <w:lang w:val="uz-Cyrl-UZ"/>
        </w:rPr>
      </w:pPr>
    </w:p>
    <w:p w:rsidR="001875C5" w:rsidRPr="00D67B0D" w:rsidRDefault="001875C5" w:rsidP="001875C5">
      <w:pPr>
        <w:pStyle w:val="ListParagraph"/>
        <w:numPr>
          <w:ilvl w:val="0"/>
          <w:numId w:val="8"/>
        </w:numPr>
        <w:jc w:val="both"/>
        <w:rPr>
          <w:rFonts w:eastAsia="Times New Roman"/>
          <w:lang w:val="uz-Cyrl-UZ"/>
        </w:rPr>
      </w:pPr>
      <w:r w:rsidRPr="00D67B0D">
        <w:rPr>
          <w:rFonts w:eastAsia="Times New Roman"/>
          <w:lang w:val="uz-Cyrl-UZ"/>
        </w:rPr>
        <w:t xml:space="preserve">Од укупно планираних потребних средстава за период 2014- 2015. година у оквиру посебне области  </w:t>
      </w:r>
      <w:r w:rsidRPr="00D67B0D">
        <w:rPr>
          <w:rFonts w:eastAsia="Times New Roman"/>
          <w:b/>
          <w:i/>
          <w:lang w:val="uz-Cyrl-UZ"/>
        </w:rPr>
        <w:t xml:space="preserve">Омладина, спорт, култура и медији </w:t>
      </w:r>
      <w:r w:rsidRPr="00D67B0D">
        <w:rPr>
          <w:rFonts w:eastAsia="Times New Roman"/>
          <w:lang w:val="uz-Cyrl-UZ"/>
        </w:rPr>
        <w:t xml:space="preserve">у износу од  </w:t>
      </w:r>
      <w:r w:rsidRPr="00D67B0D">
        <w:rPr>
          <w:rFonts w:eastAsia="Times New Roman"/>
          <w:b/>
          <w:lang w:val="uz-Cyrl-UZ"/>
        </w:rPr>
        <w:t>52.400.000 РСД</w:t>
      </w:r>
      <w:r w:rsidRPr="00D67B0D">
        <w:rPr>
          <w:rFonts w:eastAsia="Times New Roman"/>
          <w:lang w:val="uz-Cyrl-UZ"/>
        </w:rPr>
        <w:t xml:space="preserve"> , у периоду четврти квартал 2014. и први квартал 2015. године, утрошено је</w:t>
      </w:r>
      <w:r w:rsidRPr="00D67B0D">
        <w:rPr>
          <w:rFonts w:eastAsia="Times New Roman"/>
          <w:b/>
          <w:lang w:val="uz-Cyrl-UZ"/>
        </w:rPr>
        <w:t>32</w:t>
      </w:r>
      <w:r w:rsidRPr="00D67B0D">
        <w:rPr>
          <w:rFonts w:eastAsia="Times New Roman"/>
          <w:lang w:val="uz-Cyrl-UZ"/>
        </w:rPr>
        <w:t>.</w:t>
      </w:r>
      <w:r w:rsidRPr="00D67B0D">
        <w:rPr>
          <w:rFonts w:eastAsia="Times New Roman"/>
          <w:b/>
          <w:lang w:val="uz-Cyrl-UZ"/>
        </w:rPr>
        <w:t>400.000 РСД</w:t>
      </w:r>
      <w:r w:rsidRPr="00D67B0D">
        <w:rPr>
          <w:rFonts w:eastAsia="Times New Roman"/>
          <w:lang w:val="uz-Cyrl-UZ"/>
        </w:rPr>
        <w:t xml:space="preserve"> што износи  </w:t>
      </w:r>
      <w:r w:rsidRPr="00D67B0D">
        <w:rPr>
          <w:rFonts w:eastAsia="Times New Roman"/>
          <w:b/>
          <w:lang w:val="uz-Cyrl-UZ"/>
        </w:rPr>
        <w:t>62%</w:t>
      </w:r>
      <w:r w:rsidRPr="00D67B0D">
        <w:rPr>
          <w:rFonts w:eastAsia="Times New Roman"/>
          <w:lang w:val="uz-Cyrl-UZ"/>
        </w:rPr>
        <w:t xml:space="preserve"> од укупно планираних средстава.  Из редовних средстава  планираних из Буџета Републике Србије утрошено је </w:t>
      </w:r>
      <w:r w:rsidRPr="00D67B0D">
        <w:rPr>
          <w:rFonts w:eastAsia="Times New Roman"/>
          <w:b/>
          <w:lang w:val="uz-Cyrl-UZ"/>
        </w:rPr>
        <w:t>32.000.000 РСД</w:t>
      </w:r>
      <w:r w:rsidRPr="00D67B0D">
        <w:rPr>
          <w:rFonts w:eastAsia="Times New Roman"/>
          <w:lang w:val="uz-Cyrl-UZ"/>
        </w:rPr>
        <w:t xml:space="preserve">  или </w:t>
      </w:r>
      <w:r w:rsidRPr="00D67B0D">
        <w:rPr>
          <w:rFonts w:eastAsia="Times New Roman"/>
          <w:b/>
          <w:lang w:val="uz-Cyrl-UZ"/>
        </w:rPr>
        <w:t>62 %</w:t>
      </w:r>
      <w:r w:rsidRPr="00D67B0D">
        <w:rPr>
          <w:rFonts w:eastAsia="Times New Roman"/>
          <w:lang w:val="uz-Cyrl-UZ"/>
        </w:rPr>
        <w:t xml:space="preserve"> од укупно планираних редовних средстава и из донаторских средстава </w:t>
      </w:r>
      <w:r w:rsidRPr="00D67B0D">
        <w:rPr>
          <w:rFonts w:eastAsia="Times New Roman"/>
          <w:b/>
          <w:lang w:val="uz-Cyrl-UZ"/>
        </w:rPr>
        <w:t>400.000 РСД</w:t>
      </w:r>
      <w:r w:rsidRPr="00D67B0D">
        <w:rPr>
          <w:rFonts w:eastAsia="Times New Roman"/>
          <w:lang w:val="uz-Cyrl-UZ"/>
        </w:rPr>
        <w:t xml:space="preserve"> односно </w:t>
      </w:r>
      <w:r w:rsidRPr="00D67B0D">
        <w:rPr>
          <w:rFonts w:eastAsia="Times New Roman"/>
          <w:b/>
          <w:lang w:val="uz-Cyrl-UZ"/>
        </w:rPr>
        <w:t>100%</w:t>
      </w:r>
      <w:r w:rsidRPr="00D67B0D">
        <w:rPr>
          <w:rFonts w:eastAsia="Times New Roman"/>
          <w:lang w:val="uz-Cyrl-UZ"/>
        </w:rPr>
        <w:t xml:space="preserve"> од укупно планираних донаторских средстава.</w:t>
      </w:r>
    </w:p>
    <w:p w:rsidR="001875C5" w:rsidRDefault="001875C5" w:rsidP="001875C5">
      <w:pPr>
        <w:jc w:val="both"/>
        <w:rPr>
          <w:rFonts w:eastAsia="Times New Roman"/>
          <w:lang w:val="uz-Cyrl-UZ"/>
        </w:rPr>
      </w:pPr>
    </w:p>
    <w:p w:rsidR="00B134F0" w:rsidRPr="000E4339" w:rsidRDefault="001875C5" w:rsidP="00B134F0">
      <w:pPr>
        <w:pStyle w:val="ListParagraph"/>
        <w:numPr>
          <w:ilvl w:val="0"/>
          <w:numId w:val="8"/>
        </w:numPr>
        <w:jc w:val="both"/>
        <w:rPr>
          <w:rFonts w:eastAsia="Times New Roman"/>
          <w:lang w:val="uz-Cyrl-UZ"/>
        </w:rPr>
      </w:pPr>
      <w:r w:rsidRPr="00B134F0">
        <w:rPr>
          <w:rFonts w:eastAsia="Times New Roman"/>
          <w:lang w:val="uz-Cyrl-UZ"/>
        </w:rPr>
        <w:t xml:space="preserve">Од укупно планираних потребних средстава за период 2014- 2015. година у оквиру посебне области  </w:t>
      </w:r>
      <w:r w:rsidRPr="00B134F0">
        <w:rPr>
          <w:rFonts w:eastAsia="Times New Roman"/>
          <w:b/>
          <w:i/>
          <w:lang w:val="uz-Cyrl-UZ"/>
        </w:rPr>
        <w:t xml:space="preserve">Регионални развој и локлана самоуправа </w:t>
      </w:r>
      <w:r w:rsidRPr="00B134F0">
        <w:rPr>
          <w:rFonts w:eastAsia="Times New Roman"/>
          <w:lang w:val="uz-Cyrl-UZ"/>
        </w:rPr>
        <w:t xml:space="preserve">у износу од </w:t>
      </w:r>
      <w:r w:rsidRPr="00B134F0">
        <w:rPr>
          <w:rFonts w:eastAsia="Times New Roman"/>
          <w:b/>
          <w:lang w:val="uz-Cyrl-UZ"/>
        </w:rPr>
        <w:t>13.270.000РСД</w:t>
      </w:r>
      <w:r w:rsidRPr="00B134F0">
        <w:rPr>
          <w:rFonts w:eastAsia="Times New Roman"/>
          <w:lang w:val="uz-Cyrl-UZ"/>
        </w:rPr>
        <w:t xml:space="preserve"> , у периоду четврти квартал 2014. и први квартал 2015. године, утрошено је </w:t>
      </w:r>
      <w:r w:rsidR="00B134F0" w:rsidRPr="00B134F0">
        <w:rPr>
          <w:rFonts w:eastAsia="Times New Roman"/>
          <w:b/>
          <w:lang w:val="uz-Cyrl-UZ"/>
        </w:rPr>
        <w:t>13.270.000</w:t>
      </w:r>
      <w:r w:rsidRPr="00B134F0">
        <w:rPr>
          <w:rFonts w:eastAsia="Times New Roman"/>
          <w:b/>
          <w:lang w:val="uz-Cyrl-UZ"/>
        </w:rPr>
        <w:t xml:space="preserve"> РСД</w:t>
      </w:r>
      <w:r w:rsidRPr="00B134F0">
        <w:rPr>
          <w:rFonts w:eastAsia="Times New Roman"/>
          <w:lang w:val="uz-Cyrl-UZ"/>
        </w:rPr>
        <w:t xml:space="preserve"> што износи  </w:t>
      </w:r>
      <w:r w:rsidR="00B134F0" w:rsidRPr="00B134F0">
        <w:rPr>
          <w:rFonts w:eastAsia="Times New Roman"/>
          <w:b/>
          <w:lang w:val="uz-Cyrl-UZ"/>
        </w:rPr>
        <w:t>100</w:t>
      </w:r>
      <w:r w:rsidRPr="00B134F0">
        <w:rPr>
          <w:rFonts w:eastAsia="Times New Roman"/>
          <w:b/>
          <w:lang w:val="uz-Cyrl-UZ"/>
        </w:rPr>
        <w:t xml:space="preserve"> %</w:t>
      </w:r>
      <w:r w:rsidR="00B134F0">
        <w:rPr>
          <w:rFonts w:eastAsia="Times New Roman"/>
          <w:lang w:val="uz-Cyrl-UZ"/>
        </w:rPr>
        <w:t xml:space="preserve"> од укупно планираних средстава. </w:t>
      </w:r>
      <w:r w:rsidR="00B134F0" w:rsidRPr="00D67B0D">
        <w:rPr>
          <w:rFonts w:eastAsia="Times New Roman"/>
          <w:lang w:val="uz-Cyrl-UZ"/>
        </w:rPr>
        <w:t xml:space="preserve">Из редовних средстава планираних из Буџета Републике Србије утрошено је </w:t>
      </w:r>
      <w:r w:rsidR="00B134F0">
        <w:rPr>
          <w:rFonts w:eastAsia="Times New Roman"/>
          <w:b/>
          <w:lang w:val="uz-Cyrl-UZ"/>
        </w:rPr>
        <w:t>2.000.000</w:t>
      </w:r>
      <w:r w:rsidR="00B134F0" w:rsidRPr="00D67B0D">
        <w:rPr>
          <w:rFonts w:eastAsia="Times New Roman"/>
          <w:b/>
          <w:lang w:val="uz-Cyrl-UZ"/>
        </w:rPr>
        <w:t>РСД</w:t>
      </w:r>
      <w:r w:rsidR="00B134F0" w:rsidRPr="00D67B0D">
        <w:rPr>
          <w:rFonts w:eastAsia="Times New Roman"/>
          <w:lang w:val="uz-Cyrl-UZ"/>
        </w:rPr>
        <w:t xml:space="preserve"> или </w:t>
      </w:r>
      <w:r w:rsidR="00B134F0">
        <w:rPr>
          <w:rFonts w:eastAsia="Times New Roman"/>
          <w:b/>
          <w:lang w:val="uz-Cyrl-UZ"/>
        </w:rPr>
        <w:t>100</w:t>
      </w:r>
      <w:r w:rsidR="00B134F0" w:rsidRPr="00D67B0D">
        <w:rPr>
          <w:rFonts w:eastAsia="Times New Roman"/>
          <w:b/>
          <w:lang w:val="uz-Cyrl-UZ"/>
        </w:rPr>
        <w:t xml:space="preserve"> % </w:t>
      </w:r>
      <w:r w:rsidR="00B134F0" w:rsidRPr="00D67B0D">
        <w:rPr>
          <w:rFonts w:eastAsia="Times New Roman"/>
          <w:lang w:val="uz-Cyrl-UZ"/>
        </w:rPr>
        <w:t xml:space="preserve">од укупно планираних редовних средстава и из донаторских средстава </w:t>
      </w:r>
      <w:r w:rsidR="00B134F0">
        <w:rPr>
          <w:rFonts w:eastAsia="Times New Roman"/>
          <w:b/>
          <w:lang w:val="uz-Cyrl-UZ"/>
        </w:rPr>
        <w:t>11.270.000</w:t>
      </w:r>
      <w:r w:rsidR="00B134F0" w:rsidRPr="00D67B0D">
        <w:rPr>
          <w:rFonts w:eastAsia="Times New Roman"/>
          <w:b/>
          <w:lang w:val="uz-Cyrl-UZ"/>
        </w:rPr>
        <w:t>РСД</w:t>
      </w:r>
      <w:r w:rsidR="00B134F0" w:rsidRPr="00D67B0D">
        <w:rPr>
          <w:rFonts w:eastAsia="Times New Roman"/>
          <w:lang w:val="uz-Cyrl-UZ"/>
        </w:rPr>
        <w:t xml:space="preserve"> односно </w:t>
      </w:r>
      <w:r w:rsidR="00B134F0">
        <w:rPr>
          <w:rFonts w:eastAsia="Times New Roman"/>
          <w:b/>
          <w:lang w:val="uz-Cyrl-UZ"/>
        </w:rPr>
        <w:t>100</w:t>
      </w:r>
      <w:r w:rsidR="00B134F0" w:rsidRPr="00D67B0D">
        <w:rPr>
          <w:rFonts w:eastAsia="Times New Roman"/>
          <w:b/>
          <w:lang w:val="uz-Cyrl-UZ"/>
        </w:rPr>
        <w:t>%</w:t>
      </w:r>
      <w:r w:rsidR="00B134F0" w:rsidRPr="00D67B0D">
        <w:rPr>
          <w:rFonts w:eastAsia="Times New Roman"/>
          <w:lang w:val="uz-Cyrl-UZ"/>
        </w:rPr>
        <w:t xml:space="preserve"> од укупно планираних донаторских средстава.</w:t>
      </w:r>
    </w:p>
    <w:p w:rsidR="0059057B" w:rsidRDefault="0059057B" w:rsidP="00B134F0">
      <w:pPr>
        <w:pStyle w:val="ListParagraph"/>
        <w:jc w:val="both"/>
        <w:rPr>
          <w:rFonts w:eastAsia="Times New Roman"/>
          <w:b/>
          <w:lang w:val="uz-Cyrl-UZ"/>
        </w:rPr>
      </w:pPr>
    </w:p>
    <w:p w:rsidR="00AC57E0" w:rsidRDefault="00AC57E0" w:rsidP="00B134F0">
      <w:pPr>
        <w:pStyle w:val="ListParagraph"/>
        <w:jc w:val="both"/>
        <w:rPr>
          <w:rFonts w:eastAsia="Times New Roman"/>
          <w:b/>
          <w:lang w:val="uz-Cyrl-UZ"/>
        </w:rPr>
      </w:pPr>
    </w:p>
    <w:p w:rsidR="00AC57E0" w:rsidRDefault="00AC57E0" w:rsidP="00B134F0">
      <w:pPr>
        <w:pStyle w:val="ListParagraph"/>
        <w:jc w:val="both"/>
        <w:rPr>
          <w:rFonts w:eastAsia="Times New Roman"/>
          <w:b/>
          <w:lang w:val="uz-Cyrl-UZ"/>
        </w:rPr>
      </w:pPr>
    </w:p>
    <w:p w:rsidR="00AC57E0" w:rsidRDefault="00AC57E0" w:rsidP="00B134F0">
      <w:pPr>
        <w:pStyle w:val="ListParagraph"/>
        <w:jc w:val="both"/>
        <w:rPr>
          <w:rFonts w:eastAsia="Times New Roman"/>
          <w:b/>
          <w:lang w:val="uz-Cyrl-UZ"/>
        </w:rPr>
      </w:pPr>
    </w:p>
    <w:p w:rsidR="00AC57E0" w:rsidRDefault="00AC57E0" w:rsidP="00B134F0">
      <w:pPr>
        <w:pStyle w:val="ListParagraph"/>
        <w:jc w:val="both"/>
        <w:rPr>
          <w:rFonts w:eastAsia="Times New Roman"/>
          <w:b/>
          <w:lang w:val="uz-Cyrl-UZ"/>
        </w:rPr>
      </w:pPr>
    </w:p>
    <w:p w:rsidR="00AC57E0" w:rsidRDefault="00AC57E0" w:rsidP="00B134F0">
      <w:pPr>
        <w:pStyle w:val="ListParagraph"/>
        <w:jc w:val="both"/>
        <w:rPr>
          <w:rFonts w:eastAsia="Times New Roman"/>
          <w:b/>
          <w:lang w:val="uz-Cyrl-UZ"/>
        </w:rPr>
      </w:pPr>
    </w:p>
    <w:p w:rsidR="00AC57E0" w:rsidRDefault="00AC57E0" w:rsidP="00B134F0">
      <w:pPr>
        <w:pStyle w:val="ListParagraph"/>
        <w:jc w:val="both"/>
        <w:rPr>
          <w:rFonts w:eastAsia="Times New Roman"/>
          <w:b/>
          <w:lang w:val="uz-Cyrl-UZ"/>
        </w:rPr>
      </w:pPr>
    </w:p>
    <w:p w:rsidR="00AC57E0" w:rsidRDefault="00AC57E0" w:rsidP="00B134F0">
      <w:pPr>
        <w:pStyle w:val="ListParagraph"/>
        <w:jc w:val="both"/>
        <w:rPr>
          <w:rFonts w:eastAsia="Times New Roman"/>
          <w:b/>
          <w:lang w:val="uz-Cyrl-UZ"/>
        </w:rPr>
      </w:pPr>
    </w:p>
    <w:p w:rsidR="00AC57E0" w:rsidRDefault="00AC57E0" w:rsidP="00B134F0">
      <w:pPr>
        <w:pStyle w:val="ListParagraph"/>
        <w:jc w:val="both"/>
        <w:rPr>
          <w:rFonts w:eastAsia="Times New Roman"/>
          <w:b/>
          <w:lang w:val="uz-Cyrl-UZ"/>
        </w:rPr>
      </w:pPr>
    </w:p>
    <w:p w:rsidR="00AC57E0" w:rsidRDefault="00AC57E0" w:rsidP="00B134F0">
      <w:pPr>
        <w:pStyle w:val="ListParagraph"/>
        <w:jc w:val="both"/>
        <w:rPr>
          <w:rFonts w:eastAsia="Times New Roman"/>
          <w:b/>
          <w:lang w:val="uz-Cyrl-UZ"/>
        </w:rPr>
      </w:pPr>
    </w:p>
    <w:p w:rsidR="00AC57E0" w:rsidRDefault="00AC57E0" w:rsidP="00B134F0">
      <w:pPr>
        <w:pStyle w:val="ListParagraph"/>
        <w:jc w:val="both"/>
        <w:rPr>
          <w:rFonts w:eastAsia="Times New Roman"/>
          <w:b/>
          <w:lang w:val="uz-Cyrl-UZ"/>
        </w:rPr>
      </w:pPr>
    </w:p>
    <w:p w:rsidR="00AC57E0" w:rsidRDefault="00AC57E0" w:rsidP="00B134F0">
      <w:pPr>
        <w:pStyle w:val="ListParagraph"/>
        <w:jc w:val="both"/>
        <w:rPr>
          <w:rFonts w:eastAsia="Times New Roman"/>
          <w:b/>
          <w:lang w:val="uz-Cyrl-UZ"/>
        </w:rPr>
      </w:pPr>
    </w:p>
    <w:p w:rsidR="00AC57E0" w:rsidRPr="00B134F0" w:rsidRDefault="00AC57E0" w:rsidP="00B134F0">
      <w:pPr>
        <w:pStyle w:val="ListParagraph"/>
        <w:jc w:val="both"/>
        <w:rPr>
          <w:rFonts w:eastAsia="Times New Roman"/>
          <w:b/>
          <w:lang w:val="uz-Cyrl-UZ"/>
        </w:rPr>
      </w:pPr>
    </w:p>
    <w:p w:rsidR="0022224B" w:rsidRDefault="0022224B" w:rsidP="00AC57E0">
      <w:pPr>
        <w:jc w:val="center"/>
        <w:rPr>
          <w:rFonts w:eastAsia="Times New Roman"/>
          <w:b/>
          <w:lang w:val="uz-Cyrl-UZ"/>
        </w:rPr>
      </w:pPr>
      <w:r w:rsidRPr="00866BCD">
        <w:rPr>
          <w:rFonts w:eastAsia="Times New Roman"/>
          <w:b/>
          <w:lang w:val="uz-Cyrl-UZ"/>
        </w:rPr>
        <w:t>2.</w:t>
      </w:r>
      <w:r>
        <w:rPr>
          <w:rFonts w:eastAsia="Times New Roman"/>
          <w:b/>
          <w:lang w:val="uz-Cyrl-UZ"/>
        </w:rPr>
        <w:t>5.</w:t>
      </w:r>
      <w:r w:rsidR="00AB387C">
        <w:rPr>
          <w:rFonts w:eastAsia="Times New Roman"/>
          <w:b/>
          <w:lang w:val="uz-Cyrl-UZ"/>
        </w:rPr>
        <w:t>5</w:t>
      </w:r>
      <w:r w:rsidRPr="00032FA1">
        <w:rPr>
          <w:rFonts w:eastAsia="Times New Roman"/>
          <w:b/>
          <w:lang w:val="uz-Cyrl-UZ"/>
        </w:rPr>
        <w:t>)</w:t>
      </w:r>
      <w:r w:rsidRPr="00032FA1">
        <w:rPr>
          <w:rFonts w:eastAsia="Times New Roman"/>
          <w:b/>
          <w:lang w:val="uz-Cyrl-UZ"/>
        </w:rPr>
        <w:tab/>
        <w:t xml:space="preserve">Преглед укупно утрошених средстава по </w:t>
      </w:r>
      <w:r w:rsidR="0089600B">
        <w:rPr>
          <w:rFonts w:eastAsia="Times New Roman"/>
          <w:b/>
          <w:lang w:val="uz-Cyrl-UZ"/>
        </w:rPr>
        <w:t xml:space="preserve">реализаторима </w:t>
      </w:r>
      <w:r w:rsidRPr="00032FA1">
        <w:rPr>
          <w:rFonts w:eastAsia="Times New Roman"/>
          <w:b/>
          <w:lang w:val="uz-Cyrl-UZ"/>
        </w:rPr>
        <w:t>Акционог плана за период четврти квартал 2014. и први квартал 2015</w:t>
      </w:r>
      <w:r>
        <w:rPr>
          <w:rFonts w:eastAsia="Times New Roman"/>
          <w:b/>
          <w:lang w:val="uz-Cyrl-UZ"/>
        </w:rPr>
        <w:t xml:space="preserve">. године у односу на </w:t>
      </w:r>
      <w:r w:rsidR="0089600B">
        <w:rPr>
          <w:rFonts w:eastAsia="Times New Roman"/>
          <w:b/>
          <w:lang w:val="uz-Cyrl-UZ"/>
        </w:rPr>
        <w:t xml:space="preserve">укупна </w:t>
      </w:r>
      <w:r>
        <w:rPr>
          <w:rFonts w:eastAsia="Times New Roman"/>
          <w:b/>
          <w:lang w:val="uz-Cyrl-UZ"/>
        </w:rPr>
        <w:t>планирана  потребна средства 2014-2018</w:t>
      </w:r>
      <w:r w:rsidRPr="00032FA1">
        <w:rPr>
          <w:rFonts w:eastAsia="Times New Roman"/>
          <w:b/>
          <w:lang w:val="uz-Cyrl-UZ"/>
        </w:rPr>
        <w:t xml:space="preserve">. </w:t>
      </w:r>
      <w:r>
        <w:rPr>
          <w:rFonts w:eastAsia="Times New Roman"/>
          <w:b/>
          <w:lang w:val="uz-Cyrl-UZ"/>
        </w:rPr>
        <w:t>г</w:t>
      </w:r>
      <w:r w:rsidRPr="00032FA1">
        <w:rPr>
          <w:rFonts w:eastAsia="Times New Roman"/>
          <w:b/>
          <w:lang w:val="uz-Cyrl-UZ"/>
        </w:rPr>
        <w:t>одина</w:t>
      </w:r>
    </w:p>
    <w:p w:rsidR="00AC57E0" w:rsidRDefault="00AC57E0" w:rsidP="00AC57E0">
      <w:pPr>
        <w:jc w:val="center"/>
        <w:rPr>
          <w:rFonts w:eastAsia="Times New Roman"/>
          <w:b/>
          <w:lang w:val="uz-Cyrl-UZ"/>
        </w:rPr>
      </w:pPr>
    </w:p>
    <w:p w:rsidR="00AC57E0" w:rsidRPr="00AC57E0" w:rsidRDefault="00AC57E0" w:rsidP="00AC57E0">
      <w:pPr>
        <w:jc w:val="center"/>
        <w:rPr>
          <w:rFonts w:eastAsia="Times New Roman"/>
          <w:i/>
          <w:lang w:val="uz-Cyrl-UZ"/>
        </w:rPr>
      </w:pPr>
      <w:r w:rsidRPr="00AC57E0">
        <w:rPr>
          <w:rFonts w:eastAsia="Times New Roman"/>
          <w:i/>
          <w:lang w:val="uz-Cyrl-UZ"/>
        </w:rPr>
        <w:t>Табела 7.</w:t>
      </w:r>
    </w:p>
    <w:p w:rsidR="007F7ECD" w:rsidRDefault="007F7ECD" w:rsidP="00032FA1">
      <w:pPr>
        <w:jc w:val="both"/>
        <w:rPr>
          <w:rFonts w:eastAsia="Times New Roman"/>
          <w:b/>
          <w:lang w:val="uz-Cyrl-UZ"/>
        </w:rPr>
      </w:pPr>
    </w:p>
    <w:tbl>
      <w:tblPr>
        <w:tblStyle w:val="TableGrid"/>
        <w:tblW w:w="0" w:type="auto"/>
        <w:tblLook w:val="04A0"/>
      </w:tblPr>
      <w:tblGrid>
        <w:gridCol w:w="729"/>
        <w:gridCol w:w="1198"/>
        <w:gridCol w:w="1530"/>
        <w:gridCol w:w="254"/>
        <w:gridCol w:w="1352"/>
        <w:gridCol w:w="1211"/>
        <w:gridCol w:w="254"/>
        <w:gridCol w:w="1211"/>
        <w:gridCol w:w="1192"/>
        <w:gridCol w:w="254"/>
        <w:gridCol w:w="1352"/>
        <w:gridCol w:w="1211"/>
        <w:gridCol w:w="254"/>
        <w:gridCol w:w="962"/>
        <w:gridCol w:w="1192"/>
      </w:tblGrid>
      <w:tr w:rsidR="009272C5" w:rsidRPr="009D145B" w:rsidTr="00706ACB">
        <w:trPr>
          <w:trHeight w:val="975"/>
        </w:trPr>
        <w:tc>
          <w:tcPr>
            <w:tcW w:w="729" w:type="dxa"/>
            <w:noWrap/>
            <w:hideMark/>
          </w:tcPr>
          <w:p w:rsidR="009D145B" w:rsidRPr="009D145B" w:rsidRDefault="009D145B" w:rsidP="009D145B">
            <w:pPr>
              <w:jc w:val="both"/>
              <w:rPr>
                <w:rFonts w:eastAsia="Times New Roman"/>
                <w:b/>
              </w:rPr>
            </w:pPr>
          </w:p>
        </w:tc>
        <w:tc>
          <w:tcPr>
            <w:tcW w:w="1198" w:type="dxa"/>
            <w:noWrap/>
            <w:hideMark/>
          </w:tcPr>
          <w:p w:rsidR="009D145B" w:rsidRPr="009D145B" w:rsidRDefault="009D145B" w:rsidP="009D145B">
            <w:pPr>
              <w:jc w:val="both"/>
              <w:rPr>
                <w:rFonts w:eastAsia="Times New Roman"/>
                <w:b/>
              </w:rPr>
            </w:pPr>
            <w:r w:rsidRPr="009D145B">
              <w:rPr>
                <w:rFonts w:eastAsia="Times New Roman"/>
                <w:b/>
              </w:rPr>
              <w:t> </w:t>
            </w:r>
          </w:p>
        </w:tc>
        <w:tc>
          <w:tcPr>
            <w:tcW w:w="1530" w:type="dxa"/>
            <w:vMerge w:val="restart"/>
            <w:noWrap/>
            <w:hideMark/>
          </w:tcPr>
          <w:p w:rsidR="009D145B" w:rsidRPr="009D145B" w:rsidRDefault="009D145B" w:rsidP="009D145B">
            <w:pPr>
              <w:jc w:val="both"/>
              <w:rPr>
                <w:rFonts w:eastAsia="Times New Roman"/>
                <w:b/>
                <w:bCs/>
              </w:rPr>
            </w:pPr>
            <w:r w:rsidRPr="009D145B">
              <w:rPr>
                <w:rFonts w:eastAsia="Times New Roman"/>
                <w:b/>
                <w:bCs/>
              </w:rPr>
              <w:t>РЕАЛИЗАТОРИ МЕРА</w:t>
            </w: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63" w:type="dxa"/>
            <w:gridSpan w:val="2"/>
            <w:hideMark/>
          </w:tcPr>
          <w:p w:rsidR="009D145B" w:rsidRDefault="009D145B" w:rsidP="009D145B">
            <w:pPr>
              <w:jc w:val="both"/>
              <w:rPr>
                <w:rFonts w:eastAsia="Times New Roman"/>
                <w:b/>
                <w:bCs/>
                <w:lang w:val="uz-Cyrl-UZ"/>
              </w:rPr>
            </w:pPr>
            <w:r w:rsidRPr="009D145B">
              <w:rPr>
                <w:rFonts w:eastAsia="Times New Roman"/>
                <w:b/>
                <w:bCs/>
              </w:rPr>
              <w:t>Укупна планирана средства 2014-2018</w:t>
            </w:r>
          </w:p>
          <w:p w:rsidR="00CE1786" w:rsidRPr="00CE1786" w:rsidRDefault="00CE1786" w:rsidP="009D145B">
            <w:pPr>
              <w:jc w:val="both"/>
              <w:rPr>
                <w:rFonts w:eastAsia="Times New Roman"/>
                <w:b/>
                <w:bCs/>
                <w:lang w:val="uz-Cyrl-UZ"/>
              </w:rPr>
            </w:pPr>
            <w:r>
              <w:rPr>
                <w:rFonts w:eastAsia="Times New Roman"/>
                <w:b/>
                <w:bCs/>
                <w:lang w:val="uz-Cyrl-UZ"/>
              </w:rPr>
              <w:t>(У РСД)</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2403" w:type="dxa"/>
            <w:gridSpan w:val="2"/>
            <w:hideMark/>
          </w:tcPr>
          <w:p w:rsidR="009D145B" w:rsidRDefault="009D145B" w:rsidP="009D145B">
            <w:pPr>
              <w:jc w:val="both"/>
              <w:rPr>
                <w:rFonts w:eastAsia="Times New Roman"/>
                <w:b/>
                <w:bCs/>
                <w:lang w:val="uz-Cyrl-UZ"/>
              </w:rPr>
            </w:pPr>
            <w:r w:rsidRPr="009D145B">
              <w:rPr>
                <w:rFonts w:eastAsia="Times New Roman"/>
                <w:b/>
                <w:bCs/>
              </w:rPr>
              <w:t>Укупна утрошена средства                IV квартал 2014- I квартал 2015</w:t>
            </w:r>
          </w:p>
          <w:p w:rsidR="00CE1786" w:rsidRPr="00CE1786" w:rsidRDefault="00CE1786" w:rsidP="009D145B">
            <w:pPr>
              <w:jc w:val="both"/>
              <w:rPr>
                <w:rFonts w:eastAsia="Times New Roman"/>
                <w:b/>
                <w:bCs/>
                <w:lang w:val="uz-Cyrl-UZ"/>
              </w:rPr>
            </w:pPr>
            <w:r>
              <w:rPr>
                <w:rFonts w:eastAsia="Times New Roman"/>
                <w:b/>
                <w:bCs/>
                <w:lang w:val="uz-Cyrl-UZ"/>
              </w:rPr>
              <w:t>(У РСД)</w:t>
            </w:r>
          </w:p>
        </w:tc>
        <w:tc>
          <w:tcPr>
            <w:tcW w:w="254" w:type="dxa"/>
            <w:hideMark/>
          </w:tcPr>
          <w:p w:rsidR="009D145B" w:rsidRPr="009D145B" w:rsidRDefault="009D145B" w:rsidP="009D145B">
            <w:pPr>
              <w:jc w:val="both"/>
              <w:rPr>
                <w:rFonts w:eastAsia="Times New Roman"/>
                <w:b/>
              </w:rPr>
            </w:pPr>
            <w:r w:rsidRPr="009D145B">
              <w:rPr>
                <w:rFonts w:eastAsia="Times New Roman"/>
                <w:b/>
              </w:rPr>
              <w:t> </w:t>
            </w:r>
          </w:p>
        </w:tc>
        <w:tc>
          <w:tcPr>
            <w:tcW w:w="2563" w:type="dxa"/>
            <w:gridSpan w:val="2"/>
            <w:hideMark/>
          </w:tcPr>
          <w:p w:rsidR="00CE1786" w:rsidRDefault="009D145B" w:rsidP="009D145B">
            <w:pPr>
              <w:jc w:val="both"/>
              <w:rPr>
                <w:rFonts w:eastAsia="Times New Roman"/>
                <w:b/>
                <w:bCs/>
                <w:lang w:val="uz-Cyrl-UZ"/>
              </w:rPr>
            </w:pPr>
            <w:r w:rsidRPr="009D145B">
              <w:rPr>
                <w:rFonts w:eastAsia="Times New Roman"/>
                <w:b/>
                <w:bCs/>
              </w:rPr>
              <w:t xml:space="preserve">Укупна неутрошена средства   </w:t>
            </w:r>
            <w:r w:rsidR="00CE1786">
              <w:rPr>
                <w:rFonts w:eastAsia="Times New Roman"/>
                <w:b/>
                <w:bCs/>
                <w:lang w:val="uz-Cyrl-UZ"/>
              </w:rPr>
              <w:t>(У РСД)</w:t>
            </w:r>
          </w:p>
          <w:p w:rsidR="009D145B" w:rsidRPr="009D145B" w:rsidRDefault="009D145B" w:rsidP="009D145B">
            <w:pPr>
              <w:jc w:val="both"/>
              <w:rPr>
                <w:rFonts w:eastAsia="Times New Roman"/>
                <w:b/>
                <w:bCs/>
              </w:rPr>
            </w:pPr>
          </w:p>
        </w:tc>
        <w:tc>
          <w:tcPr>
            <w:tcW w:w="254" w:type="dxa"/>
            <w:hideMark/>
          </w:tcPr>
          <w:p w:rsidR="009D145B" w:rsidRPr="009D145B" w:rsidRDefault="009D145B" w:rsidP="009D145B">
            <w:pPr>
              <w:jc w:val="both"/>
              <w:rPr>
                <w:rFonts w:eastAsia="Times New Roman"/>
                <w:b/>
              </w:rPr>
            </w:pPr>
            <w:r w:rsidRPr="009D145B">
              <w:rPr>
                <w:rFonts w:eastAsia="Times New Roman"/>
                <w:b/>
              </w:rPr>
              <w:t> </w:t>
            </w:r>
          </w:p>
        </w:tc>
        <w:tc>
          <w:tcPr>
            <w:tcW w:w="2154" w:type="dxa"/>
            <w:gridSpan w:val="2"/>
            <w:hideMark/>
          </w:tcPr>
          <w:p w:rsidR="009D145B" w:rsidRDefault="009D145B" w:rsidP="009D145B">
            <w:pPr>
              <w:jc w:val="both"/>
              <w:rPr>
                <w:rFonts w:eastAsia="Times New Roman"/>
                <w:b/>
                <w:bCs/>
                <w:lang w:val="uz-Cyrl-UZ"/>
              </w:rPr>
            </w:pPr>
            <w:r w:rsidRPr="009D145B">
              <w:rPr>
                <w:rFonts w:eastAsia="Times New Roman"/>
                <w:b/>
                <w:bCs/>
              </w:rPr>
              <w:t>Проценат утрошених средстава</w:t>
            </w:r>
          </w:p>
          <w:p w:rsidR="00CE1786" w:rsidRPr="00CE1786" w:rsidRDefault="00CE1786" w:rsidP="009D145B">
            <w:pPr>
              <w:jc w:val="both"/>
              <w:rPr>
                <w:rFonts w:eastAsia="Times New Roman"/>
                <w:b/>
                <w:bCs/>
                <w:lang w:val="uz-Cyrl-UZ"/>
              </w:rPr>
            </w:pPr>
          </w:p>
        </w:tc>
      </w:tr>
      <w:tr w:rsidR="009272C5" w:rsidRPr="009D145B" w:rsidTr="00706ACB">
        <w:trPr>
          <w:trHeight w:val="1230"/>
        </w:trPr>
        <w:tc>
          <w:tcPr>
            <w:tcW w:w="729" w:type="dxa"/>
            <w:hideMark/>
          </w:tcPr>
          <w:p w:rsidR="009D145B" w:rsidRPr="009D145B" w:rsidRDefault="009D145B" w:rsidP="009D145B">
            <w:pPr>
              <w:jc w:val="both"/>
              <w:rPr>
                <w:rFonts w:eastAsia="Times New Roman"/>
                <w:b/>
                <w:bCs/>
              </w:rPr>
            </w:pPr>
            <w:r w:rsidRPr="009D145B">
              <w:rPr>
                <w:rFonts w:eastAsia="Times New Roman"/>
                <w:b/>
                <w:bCs/>
              </w:rPr>
              <w:t>Редни број</w:t>
            </w:r>
          </w:p>
        </w:tc>
        <w:tc>
          <w:tcPr>
            <w:tcW w:w="1198" w:type="dxa"/>
            <w:hideMark/>
          </w:tcPr>
          <w:p w:rsidR="009D145B" w:rsidRPr="009D145B" w:rsidRDefault="009D145B" w:rsidP="009D145B">
            <w:pPr>
              <w:jc w:val="both"/>
              <w:rPr>
                <w:rFonts w:eastAsia="Times New Roman"/>
                <w:b/>
                <w:bCs/>
              </w:rPr>
            </w:pPr>
            <w:r w:rsidRPr="009D145B">
              <w:rPr>
                <w:rFonts w:eastAsia="Times New Roman"/>
                <w:b/>
                <w:bCs/>
              </w:rPr>
              <w:t>Скарећени назив</w:t>
            </w:r>
          </w:p>
        </w:tc>
        <w:tc>
          <w:tcPr>
            <w:tcW w:w="1530" w:type="dxa"/>
            <w:vMerge/>
            <w:hideMark/>
          </w:tcPr>
          <w:p w:rsidR="009D145B" w:rsidRPr="009D145B" w:rsidRDefault="009D145B" w:rsidP="009D145B">
            <w:pPr>
              <w:jc w:val="both"/>
              <w:rPr>
                <w:rFonts w:eastAsia="Times New Roman"/>
                <w:b/>
                <w:bCs/>
              </w:rPr>
            </w:pPr>
          </w:p>
        </w:tc>
        <w:tc>
          <w:tcPr>
            <w:tcW w:w="254" w:type="dxa"/>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hideMark/>
          </w:tcPr>
          <w:p w:rsidR="009D145B" w:rsidRPr="009D145B" w:rsidRDefault="009D145B" w:rsidP="009D145B">
            <w:pPr>
              <w:jc w:val="both"/>
              <w:rPr>
                <w:rFonts w:eastAsia="Times New Roman"/>
                <w:b/>
                <w:bCs/>
              </w:rPr>
            </w:pPr>
            <w:r w:rsidRPr="009D145B">
              <w:rPr>
                <w:rFonts w:eastAsia="Times New Roman"/>
                <w:b/>
                <w:bCs/>
              </w:rPr>
              <w:t>Редовна буџетска средства</w:t>
            </w:r>
          </w:p>
        </w:tc>
        <w:tc>
          <w:tcPr>
            <w:tcW w:w="1211" w:type="dxa"/>
            <w:hideMark/>
          </w:tcPr>
          <w:p w:rsidR="009D145B" w:rsidRPr="009D145B" w:rsidRDefault="009D145B" w:rsidP="009D145B">
            <w:pPr>
              <w:jc w:val="both"/>
              <w:rPr>
                <w:rFonts w:eastAsia="Times New Roman"/>
                <w:b/>
                <w:bCs/>
              </w:rPr>
            </w:pPr>
            <w:r w:rsidRPr="009D145B">
              <w:rPr>
                <w:rFonts w:eastAsia="Times New Roman"/>
                <w:b/>
                <w:bCs/>
              </w:rPr>
              <w:t>Донаторска средства</w:t>
            </w:r>
          </w:p>
        </w:tc>
        <w:tc>
          <w:tcPr>
            <w:tcW w:w="254" w:type="dxa"/>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hideMark/>
          </w:tcPr>
          <w:p w:rsidR="009D145B" w:rsidRPr="009D145B" w:rsidRDefault="009D145B" w:rsidP="009D145B">
            <w:pPr>
              <w:jc w:val="both"/>
              <w:rPr>
                <w:rFonts w:eastAsia="Times New Roman"/>
                <w:b/>
                <w:bCs/>
              </w:rPr>
            </w:pPr>
            <w:r w:rsidRPr="009D145B">
              <w:rPr>
                <w:rFonts w:eastAsia="Times New Roman"/>
                <w:b/>
                <w:bCs/>
              </w:rPr>
              <w:t>Редовна буџетска средства</w:t>
            </w:r>
          </w:p>
        </w:tc>
        <w:tc>
          <w:tcPr>
            <w:tcW w:w="1192" w:type="dxa"/>
            <w:hideMark/>
          </w:tcPr>
          <w:p w:rsidR="009D145B" w:rsidRPr="009D145B" w:rsidRDefault="009D145B" w:rsidP="009D145B">
            <w:pPr>
              <w:jc w:val="both"/>
              <w:rPr>
                <w:rFonts w:eastAsia="Times New Roman"/>
                <w:b/>
                <w:bCs/>
              </w:rPr>
            </w:pPr>
            <w:r w:rsidRPr="009D145B">
              <w:rPr>
                <w:rFonts w:eastAsia="Times New Roman"/>
                <w:b/>
                <w:bCs/>
              </w:rPr>
              <w:t>Донаторска средства</w:t>
            </w:r>
          </w:p>
        </w:tc>
        <w:tc>
          <w:tcPr>
            <w:tcW w:w="254" w:type="dxa"/>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hideMark/>
          </w:tcPr>
          <w:p w:rsidR="009D145B" w:rsidRPr="009D145B" w:rsidRDefault="009D145B" w:rsidP="009D145B">
            <w:pPr>
              <w:jc w:val="both"/>
              <w:rPr>
                <w:rFonts w:eastAsia="Times New Roman"/>
                <w:b/>
                <w:bCs/>
              </w:rPr>
            </w:pPr>
            <w:r w:rsidRPr="009D145B">
              <w:rPr>
                <w:rFonts w:eastAsia="Times New Roman"/>
                <w:b/>
                <w:bCs/>
              </w:rPr>
              <w:t>Редовна буџетска средства</w:t>
            </w:r>
          </w:p>
        </w:tc>
        <w:tc>
          <w:tcPr>
            <w:tcW w:w="1211" w:type="dxa"/>
            <w:hideMark/>
          </w:tcPr>
          <w:p w:rsidR="009D145B" w:rsidRPr="009D145B" w:rsidRDefault="009D145B" w:rsidP="009D145B">
            <w:pPr>
              <w:jc w:val="both"/>
              <w:rPr>
                <w:rFonts w:eastAsia="Times New Roman"/>
                <w:b/>
                <w:bCs/>
              </w:rPr>
            </w:pPr>
            <w:r w:rsidRPr="009D145B">
              <w:rPr>
                <w:rFonts w:eastAsia="Times New Roman"/>
                <w:b/>
                <w:bCs/>
              </w:rPr>
              <w:t>Донаторска средства</w:t>
            </w:r>
          </w:p>
        </w:tc>
        <w:tc>
          <w:tcPr>
            <w:tcW w:w="254" w:type="dxa"/>
            <w:hideMark/>
          </w:tcPr>
          <w:p w:rsidR="009D145B" w:rsidRPr="009D145B" w:rsidRDefault="009D145B" w:rsidP="009D145B">
            <w:pPr>
              <w:jc w:val="both"/>
              <w:rPr>
                <w:rFonts w:eastAsia="Times New Roman"/>
                <w:b/>
                <w:bCs/>
              </w:rPr>
            </w:pPr>
            <w:r w:rsidRPr="009D145B">
              <w:rPr>
                <w:rFonts w:eastAsia="Times New Roman"/>
                <w:b/>
                <w:bCs/>
              </w:rPr>
              <w:t> </w:t>
            </w:r>
          </w:p>
        </w:tc>
        <w:tc>
          <w:tcPr>
            <w:tcW w:w="962" w:type="dxa"/>
            <w:hideMark/>
          </w:tcPr>
          <w:p w:rsidR="009D145B" w:rsidRPr="009D145B" w:rsidRDefault="009D145B" w:rsidP="009D145B">
            <w:pPr>
              <w:jc w:val="both"/>
              <w:rPr>
                <w:rFonts w:eastAsia="Times New Roman"/>
                <w:b/>
                <w:bCs/>
              </w:rPr>
            </w:pPr>
            <w:r w:rsidRPr="009D145B">
              <w:rPr>
                <w:rFonts w:eastAsia="Times New Roman"/>
                <w:b/>
                <w:bCs/>
              </w:rPr>
              <w:t>Редовна буџетска средства</w:t>
            </w:r>
          </w:p>
        </w:tc>
        <w:tc>
          <w:tcPr>
            <w:tcW w:w="1192" w:type="dxa"/>
            <w:hideMark/>
          </w:tcPr>
          <w:p w:rsidR="009D145B" w:rsidRPr="009D145B" w:rsidRDefault="009D145B" w:rsidP="009D145B">
            <w:pPr>
              <w:jc w:val="both"/>
              <w:rPr>
                <w:rFonts w:eastAsia="Times New Roman"/>
                <w:b/>
                <w:bCs/>
              </w:rPr>
            </w:pPr>
            <w:r w:rsidRPr="009D145B">
              <w:rPr>
                <w:rFonts w:eastAsia="Times New Roman"/>
                <w:b/>
                <w:bCs/>
              </w:rPr>
              <w:t>Донаторска средства</w:t>
            </w:r>
          </w:p>
        </w:tc>
      </w:tr>
      <w:tr w:rsidR="009272C5" w:rsidRPr="009D145B" w:rsidTr="00706ACB">
        <w:trPr>
          <w:trHeight w:val="390"/>
        </w:trPr>
        <w:tc>
          <w:tcPr>
            <w:tcW w:w="729" w:type="dxa"/>
            <w:noWrap/>
            <w:hideMark/>
          </w:tcPr>
          <w:p w:rsidR="009D145B" w:rsidRPr="009D145B" w:rsidRDefault="009D145B" w:rsidP="009D145B">
            <w:pPr>
              <w:jc w:val="both"/>
              <w:rPr>
                <w:rFonts w:eastAsia="Times New Roman"/>
                <w:b/>
              </w:rPr>
            </w:pPr>
          </w:p>
        </w:tc>
        <w:tc>
          <w:tcPr>
            <w:tcW w:w="1198" w:type="dxa"/>
            <w:noWrap/>
            <w:hideMark/>
          </w:tcPr>
          <w:p w:rsidR="009D145B" w:rsidRPr="009D145B" w:rsidRDefault="009D145B" w:rsidP="009D145B">
            <w:pPr>
              <w:jc w:val="both"/>
              <w:rPr>
                <w:rFonts w:eastAsia="Times New Roman"/>
                <w:b/>
              </w:rPr>
            </w:pPr>
            <w:r w:rsidRPr="009D145B">
              <w:rPr>
                <w:rFonts w:eastAsia="Times New Roman"/>
                <w:b/>
              </w:rPr>
              <w:t> </w:t>
            </w:r>
          </w:p>
        </w:tc>
        <w:tc>
          <w:tcPr>
            <w:tcW w:w="1530" w:type="dxa"/>
            <w:vMerge/>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rPr>
            </w:pPr>
            <w:r w:rsidRPr="009D145B">
              <w:rPr>
                <w:rFonts w:eastAsia="Times New Roman"/>
                <w:b/>
              </w:rPr>
              <w:t> </w:t>
            </w: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r>
      <w:tr w:rsidR="009272C5" w:rsidRPr="009D145B" w:rsidTr="00706ACB">
        <w:trPr>
          <w:trHeight w:val="37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t>1</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КИМ</w:t>
            </w:r>
          </w:p>
        </w:tc>
        <w:tc>
          <w:tcPr>
            <w:tcW w:w="1530" w:type="dxa"/>
            <w:noWrap/>
            <w:hideMark/>
          </w:tcPr>
          <w:p w:rsidR="009D145B" w:rsidRPr="009D145B" w:rsidRDefault="009D145B" w:rsidP="009D145B">
            <w:pPr>
              <w:jc w:val="both"/>
              <w:rPr>
                <w:rFonts w:eastAsia="Times New Roman"/>
                <w:b/>
                <w:bCs/>
              </w:rPr>
            </w:pPr>
            <w:r w:rsidRPr="009D145B">
              <w:rPr>
                <w:rFonts w:eastAsia="Times New Roman"/>
                <w:b/>
                <w:bCs/>
              </w:rPr>
              <w:t>Комесаријат за избеглице и миграције</w:t>
            </w: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8.200.000</w:t>
            </w:r>
          </w:p>
        </w:tc>
        <w:tc>
          <w:tcPr>
            <w:tcW w:w="1211" w:type="dxa"/>
            <w:noWrap/>
            <w:hideMark/>
          </w:tcPr>
          <w:p w:rsidR="009D145B" w:rsidRPr="009D145B" w:rsidRDefault="009D145B" w:rsidP="009D145B">
            <w:pPr>
              <w:jc w:val="both"/>
              <w:rPr>
                <w:rFonts w:eastAsia="Times New Roman"/>
                <w:b/>
              </w:rPr>
            </w:pPr>
            <w:r w:rsidRPr="009D145B">
              <w:rPr>
                <w:rFonts w:eastAsia="Times New Roman"/>
                <w:b/>
              </w:rPr>
              <w:t>109.650.000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r w:rsidRPr="009D145B">
              <w:rPr>
                <w:rFonts w:eastAsia="Times New Roman"/>
                <w:b/>
              </w:rPr>
              <w:t>2.000.000</w:t>
            </w:r>
          </w:p>
        </w:tc>
        <w:tc>
          <w:tcPr>
            <w:tcW w:w="1192" w:type="dxa"/>
            <w:noWrap/>
            <w:hideMark/>
          </w:tcPr>
          <w:p w:rsidR="009D145B" w:rsidRPr="009D145B" w:rsidRDefault="009D145B" w:rsidP="009D145B">
            <w:pPr>
              <w:jc w:val="both"/>
              <w:rPr>
                <w:rFonts w:eastAsia="Times New Roman"/>
                <w:b/>
              </w:rPr>
            </w:pPr>
            <w:r w:rsidRPr="009D145B">
              <w:rPr>
                <w:rFonts w:eastAsia="Times New Roman"/>
                <w:b/>
              </w:rPr>
              <w:t>400.000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6.200.000</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109.250.000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24%</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0</w:t>
            </w:r>
            <w:r w:rsidR="0062373E">
              <w:rPr>
                <w:rFonts w:eastAsia="Times New Roman"/>
                <w:b/>
                <w:bCs/>
                <w:lang w:val="uz-Cyrl-UZ"/>
              </w:rPr>
              <w:t>,004</w:t>
            </w:r>
            <w:r w:rsidRPr="009D145B">
              <w:rPr>
                <w:rFonts w:eastAsia="Times New Roman"/>
                <w:b/>
                <w:bCs/>
              </w:rPr>
              <w:t>%</w:t>
            </w:r>
          </w:p>
        </w:tc>
      </w:tr>
      <w:tr w:rsidR="009272C5" w:rsidRPr="009D145B" w:rsidTr="00706ACB">
        <w:trPr>
          <w:trHeight w:val="37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8" w:type="dxa"/>
            <w:noWrap/>
            <w:hideMark/>
          </w:tcPr>
          <w:p w:rsidR="009D145B" w:rsidRPr="009D145B" w:rsidRDefault="009D145B" w:rsidP="009D145B">
            <w:pPr>
              <w:jc w:val="both"/>
              <w:rPr>
                <w:rFonts w:eastAsia="Times New Roman"/>
                <w:b/>
              </w:rPr>
            </w:pPr>
            <w:r w:rsidRPr="009D145B">
              <w:rPr>
                <w:rFonts w:eastAsia="Times New Roman"/>
                <w:b/>
              </w:rPr>
              <w:t> </w:t>
            </w:r>
          </w:p>
        </w:tc>
        <w:tc>
          <w:tcPr>
            <w:tcW w:w="1530" w:type="dxa"/>
            <w:noWrap/>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 </w:t>
            </w:r>
          </w:p>
        </w:tc>
      </w:tr>
      <w:tr w:rsidR="009272C5" w:rsidRPr="009D145B" w:rsidTr="00706ACB">
        <w:trPr>
          <w:trHeight w:val="43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lastRenderedPageBreak/>
              <w:t>2</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КЉМП</w:t>
            </w:r>
          </w:p>
        </w:tc>
        <w:tc>
          <w:tcPr>
            <w:tcW w:w="1530" w:type="dxa"/>
            <w:noWrap/>
            <w:hideMark/>
          </w:tcPr>
          <w:p w:rsidR="009D145B" w:rsidRPr="009D145B" w:rsidRDefault="009D145B" w:rsidP="009D145B">
            <w:pPr>
              <w:jc w:val="both"/>
              <w:rPr>
                <w:rFonts w:eastAsia="Times New Roman"/>
                <w:b/>
                <w:bCs/>
              </w:rPr>
            </w:pPr>
            <w:r w:rsidRPr="009D145B">
              <w:rPr>
                <w:rFonts w:eastAsia="Times New Roman"/>
                <w:b/>
                <w:bCs/>
              </w:rPr>
              <w:t>Канцеларија за људска и мањинска права</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1.307.229.000</w:t>
            </w:r>
          </w:p>
        </w:tc>
        <w:tc>
          <w:tcPr>
            <w:tcW w:w="1211" w:type="dxa"/>
            <w:noWrap/>
            <w:hideMark/>
          </w:tcPr>
          <w:p w:rsidR="009D145B" w:rsidRPr="009D145B" w:rsidRDefault="009D145B" w:rsidP="009D145B">
            <w:pPr>
              <w:jc w:val="both"/>
              <w:rPr>
                <w:rFonts w:eastAsia="Times New Roman"/>
                <w:b/>
              </w:rPr>
            </w:pPr>
            <w:r w:rsidRPr="009D145B">
              <w:rPr>
                <w:rFonts w:eastAsia="Times New Roman"/>
                <w:b/>
              </w:rPr>
              <w:t>247.978.639</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272C5" w:rsidRDefault="009272C5" w:rsidP="009D145B">
            <w:pPr>
              <w:jc w:val="both"/>
              <w:rPr>
                <w:rFonts w:eastAsia="Times New Roman"/>
                <w:b/>
              </w:rPr>
            </w:pPr>
            <w:r>
              <w:rPr>
                <w:rFonts w:eastAsia="Times New Roman"/>
                <w:b/>
              </w:rPr>
              <w:t>139.780.119</w:t>
            </w:r>
          </w:p>
          <w:p w:rsidR="009D145B" w:rsidRPr="00BF55B2" w:rsidRDefault="009D145B" w:rsidP="009D145B">
            <w:pPr>
              <w:keepNext/>
              <w:keepLines/>
              <w:spacing w:before="200"/>
              <w:jc w:val="both"/>
              <w:outlineLvl w:val="7"/>
              <w:rPr>
                <w:rFonts w:eastAsia="Times New Roman"/>
                <w:b/>
              </w:rPr>
            </w:pPr>
          </w:p>
        </w:tc>
        <w:tc>
          <w:tcPr>
            <w:tcW w:w="1192" w:type="dxa"/>
            <w:noWrap/>
            <w:hideMark/>
          </w:tcPr>
          <w:p w:rsidR="009272C5" w:rsidRDefault="009272C5" w:rsidP="009D145B">
            <w:pPr>
              <w:jc w:val="both"/>
              <w:rPr>
                <w:rFonts w:eastAsia="Times New Roman"/>
                <w:b/>
              </w:rPr>
            </w:pPr>
            <w:r>
              <w:rPr>
                <w:rFonts w:eastAsia="Times New Roman"/>
                <w:b/>
              </w:rPr>
              <w:t>63.598.770</w:t>
            </w:r>
          </w:p>
          <w:p w:rsidR="009D145B" w:rsidRPr="00BF55B2" w:rsidRDefault="009D145B" w:rsidP="009D145B">
            <w:pPr>
              <w:keepNext/>
              <w:keepLines/>
              <w:spacing w:before="200"/>
              <w:jc w:val="both"/>
              <w:outlineLvl w:val="7"/>
              <w:rPr>
                <w:rFonts w:eastAsia="Times New Roman"/>
                <w:b/>
              </w:rPr>
            </w:pP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272C5" w:rsidRDefault="009272C5" w:rsidP="009D145B">
            <w:pPr>
              <w:jc w:val="both"/>
              <w:rPr>
                <w:rFonts w:eastAsia="Times New Roman"/>
                <w:b/>
                <w:bCs/>
              </w:rPr>
            </w:pPr>
            <w:r>
              <w:rPr>
                <w:rFonts w:eastAsia="Times New Roman"/>
                <w:b/>
                <w:bCs/>
              </w:rPr>
              <w:t>1.167.448.881</w:t>
            </w:r>
          </w:p>
          <w:p w:rsidR="009D145B" w:rsidRPr="00BF55B2" w:rsidRDefault="009D145B" w:rsidP="009D145B">
            <w:pPr>
              <w:keepNext/>
              <w:keepLines/>
              <w:spacing w:before="200"/>
              <w:jc w:val="both"/>
              <w:outlineLvl w:val="7"/>
              <w:rPr>
                <w:rFonts w:eastAsia="Times New Roman"/>
                <w:b/>
                <w:bCs/>
              </w:rPr>
            </w:pPr>
          </w:p>
        </w:tc>
        <w:tc>
          <w:tcPr>
            <w:tcW w:w="1211" w:type="dxa"/>
            <w:noWrap/>
            <w:hideMark/>
          </w:tcPr>
          <w:p w:rsidR="009272C5" w:rsidRDefault="009272C5" w:rsidP="009D145B">
            <w:pPr>
              <w:jc w:val="both"/>
              <w:rPr>
                <w:rFonts w:eastAsia="Times New Roman"/>
                <w:b/>
                <w:bCs/>
              </w:rPr>
            </w:pPr>
            <w:r>
              <w:rPr>
                <w:rFonts w:eastAsia="Times New Roman"/>
                <w:b/>
                <w:bCs/>
              </w:rPr>
              <w:t>184.379.869</w:t>
            </w:r>
          </w:p>
          <w:p w:rsidR="009D145B" w:rsidRPr="00BF55B2" w:rsidRDefault="009D145B" w:rsidP="009D145B">
            <w:pPr>
              <w:keepNext/>
              <w:keepLines/>
              <w:spacing w:before="200"/>
              <w:jc w:val="both"/>
              <w:outlineLvl w:val="7"/>
              <w:rPr>
                <w:rFonts w:eastAsia="Times New Roman"/>
                <w:b/>
                <w:bCs/>
              </w:rPr>
            </w:pP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1</w:t>
            </w:r>
            <w:r w:rsidR="009272C5">
              <w:rPr>
                <w:rFonts w:eastAsia="Times New Roman"/>
                <w:b/>
                <w:bCs/>
              </w:rPr>
              <w:t>1</w:t>
            </w:r>
            <w:r w:rsidRPr="009D145B">
              <w:rPr>
                <w:rFonts w:eastAsia="Times New Roman"/>
                <w:b/>
                <w:bCs/>
              </w:rPr>
              <w:t>%</w:t>
            </w:r>
          </w:p>
        </w:tc>
        <w:tc>
          <w:tcPr>
            <w:tcW w:w="1192" w:type="dxa"/>
            <w:noWrap/>
            <w:hideMark/>
          </w:tcPr>
          <w:p w:rsidR="009D145B" w:rsidRPr="009D145B" w:rsidRDefault="00A54C99" w:rsidP="009D145B">
            <w:pPr>
              <w:jc w:val="both"/>
              <w:rPr>
                <w:rFonts w:eastAsia="Times New Roman"/>
                <w:b/>
                <w:bCs/>
              </w:rPr>
            </w:pPr>
            <w:r>
              <w:rPr>
                <w:rFonts w:eastAsia="Times New Roman"/>
                <w:b/>
                <w:bCs/>
                <w:lang w:val="uz-Cyrl-UZ"/>
              </w:rPr>
              <w:t>2</w:t>
            </w:r>
            <w:r w:rsidR="009272C5">
              <w:rPr>
                <w:rFonts w:eastAsia="Times New Roman"/>
                <w:b/>
                <w:bCs/>
              </w:rPr>
              <w:t>6</w:t>
            </w:r>
            <w:r w:rsidR="009D145B" w:rsidRPr="009D145B">
              <w:rPr>
                <w:rFonts w:eastAsia="Times New Roman"/>
                <w:b/>
                <w:bCs/>
              </w:rPr>
              <w:t>%</w:t>
            </w:r>
          </w:p>
        </w:tc>
      </w:tr>
      <w:tr w:rsidR="009272C5" w:rsidRPr="009D145B" w:rsidTr="00706ACB">
        <w:trPr>
          <w:trHeight w:val="37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530" w:type="dxa"/>
            <w:noWrap/>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 </w:t>
            </w:r>
          </w:p>
        </w:tc>
      </w:tr>
      <w:tr w:rsidR="009272C5" w:rsidRPr="009D145B" w:rsidTr="00706ACB">
        <w:trPr>
          <w:trHeight w:val="375"/>
        </w:trPr>
        <w:tc>
          <w:tcPr>
            <w:tcW w:w="729" w:type="dxa"/>
            <w:noWrap/>
            <w:hideMark/>
          </w:tcPr>
          <w:p w:rsidR="009D145B" w:rsidRPr="008E62B5" w:rsidRDefault="00706ACB" w:rsidP="009D145B">
            <w:pPr>
              <w:jc w:val="both"/>
              <w:rPr>
                <w:rFonts w:eastAsia="Times New Roman"/>
                <w:b/>
                <w:bCs/>
                <w:lang w:val="uz-Cyrl-UZ"/>
              </w:rPr>
            </w:pPr>
            <w:r>
              <w:rPr>
                <w:rFonts w:eastAsia="Times New Roman"/>
                <w:b/>
                <w:bCs/>
                <w:lang w:val="uz-Cyrl-UZ"/>
              </w:rPr>
              <w:t>3</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 xml:space="preserve">МДУЛС </w:t>
            </w:r>
          </w:p>
        </w:tc>
        <w:tc>
          <w:tcPr>
            <w:tcW w:w="1530" w:type="dxa"/>
            <w:noWrap/>
            <w:hideMark/>
          </w:tcPr>
          <w:p w:rsidR="009D145B" w:rsidRPr="009D145B" w:rsidRDefault="009D145B" w:rsidP="009D145B">
            <w:pPr>
              <w:jc w:val="both"/>
              <w:rPr>
                <w:rFonts w:eastAsia="Times New Roman"/>
                <w:b/>
                <w:bCs/>
              </w:rPr>
            </w:pPr>
            <w:r w:rsidRPr="009D145B">
              <w:rPr>
                <w:rFonts w:eastAsia="Times New Roman"/>
                <w:b/>
                <w:bCs/>
              </w:rPr>
              <w:t>Министарство државне управе и локалне самоуправе</w:t>
            </w: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0</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1192"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0%</w:t>
            </w:r>
          </w:p>
        </w:tc>
      </w:tr>
      <w:tr w:rsidR="009272C5" w:rsidRPr="009D145B" w:rsidTr="00706ACB">
        <w:trPr>
          <w:trHeight w:val="37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8" w:type="dxa"/>
            <w:noWrap/>
            <w:hideMark/>
          </w:tcPr>
          <w:p w:rsidR="009D145B" w:rsidRPr="009D145B" w:rsidRDefault="009D145B" w:rsidP="009D145B">
            <w:pPr>
              <w:jc w:val="both"/>
              <w:rPr>
                <w:rFonts w:eastAsia="Times New Roman"/>
                <w:b/>
              </w:rPr>
            </w:pPr>
            <w:r w:rsidRPr="009D145B">
              <w:rPr>
                <w:rFonts w:eastAsia="Times New Roman"/>
                <w:b/>
              </w:rPr>
              <w:t> </w:t>
            </w:r>
          </w:p>
        </w:tc>
        <w:tc>
          <w:tcPr>
            <w:tcW w:w="1530" w:type="dxa"/>
            <w:noWrap/>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 </w:t>
            </w:r>
          </w:p>
        </w:tc>
      </w:tr>
      <w:tr w:rsidR="009272C5" w:rsidRPr="009D145B" w:rsidTr="00706ACB">
        <w:trPr>
          <w:trHeight w:val="315"/>
        </w:trPr>
        <w:tc>
          <w:tcPr>
            <w:tcW w:w="729" w:type="dxa"/>
            <w:noWrap/>
            <w:hideMark/>
          </w:tcPr>
          <w:p w:rsidR="009D145B" w:rsidRPr="008E62B5" w:rsidRDefault="00706ACB" w:rsidP="009D145B">
            <w:pPr>
              <w:jc w:val="both"/>
              <w:rPr>
                <w:rFonts w:eastAsia="Times New Roman"/>
                <w:b/>
                <w:bCs/>
                <w:lang w:val="uz-Cyrl-UZ"/>
              </w:rPr>
            </w:pPr>
            <w:r>
              <w:rPr>
                <w:rFonts w:eastAsia="Times New Roman"/>
                <w:b/>
                <w:bCs/>
                <w:lang w:val="uz-Cyrl-UZ"/>
              </w:rPr>
              <w:t>4</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 xml:space="preserve">МЗ </w:t>
            </w:r>
          </w:p>
        </w:tc>
        <w:tc>
          <w:tcPr>
            <w:tcW w:w="1530" w:type="dxa"/>
            <w:noWrap/>
            <w:hideMark/>
          </w:tcPr>
          <w:p w:rsidR="009D145B" w:rsidRPr="009D145B" w:rsidRDefault="009D145B" w:rsidP="009D145B">
            <w:pPr>
              <w:jc w:val="both"/>
              <w:rPr>
                <w:rFonts w:eastAsia="Times New Roman"/>
                <w:b/>
                <w:bCs/>
              </w:rPr>
            </w:pPr>
            <w:r w:rsidRPr="009D145B">
              <w:rPr>
                <w:rFonts w:eastAsia="Times New Roman"/>
                <w:b/>
                <w:bCs/>
              </w:rPr>
              <w:t>Министарство здравља</w:t>
            </w: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181.866.523</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r w:rsidRPr="009D145B">
              <w:rPr>
                <w:rFonts w:eastAsia="Times New Roman"/>
                <w:b/>
              </w:rPr>
              <w:t>181.866.523</w:t>
            </w:r>
          </w:p>
        </w:tc>
        <w:tc>
          <w:tcPr>
            <w:tcW w:w="1192"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100%</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0%</w:t>
            </w:r>
          </w:p>
        </w:tc>
      </w:tr>
      <w:tr w:rsidR="009272C5" w:rsidRPr="009D145B" w:rsidTr="00706ACB">
        <w:trPr>
          <w:trHeight w:val="37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8" w:type="dxa"/>
            <w:noWrap/>
            <w:hideMark/>
          </w:tcPr>
          <w:p w:rsidR="009D145B" w:rsidRPr="009D145B" w:rsidRDefault="009D145B" w:rsidP="009D145B">
            <w:pPr>
              <w:jc w:val="both"/>
              <w:rPr>
                <w:rFonts w:eastAsia="Times New Roman"/>
                <w:b/>
              </w:rPr>
            </w:pPr>
            <w:r w:rsidRPr="009D145B">
              <w:rPr>
                <w:rFonts w:eastAsia="Times New Roman"/>
                <w:b/>
              </w:rPr>
              <w:t> </w:t>
            </w:r>
          </w:p>
        </w:tc>
        <w:tc>
          <w:tcPr>
            <w:tcW w:w="1530" w:type="dxa"/>
            <w:noWrap/>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 </w:t>
            </w:r>
          </w:p>
        </w:tc>
      </w:tr>
      <w:tr w:rsidR="009272C5" w:rsidRPr="009D145B" w:rsidTr="00706ACB">
        <w:trPr>
          <w:trHeight w:val="315"/>
        </w:trPr>
        <w:tc>
          <w:tcPr>
            <w:tcW w:w="729" w:type="dxa"/>
            <w:noWrap/>
            <w:hideMark/>
          </w:tcPr>
          <w:p w:rsidR="009D145B" w:rsidRPr="008E62B5" w:rsidRDefault="00706ACB" w:rsidP="009D145B">
            <w:pPr>
              <w:jc w:val="both"/>
              <w:rPr>
                <w:rFonts w:eastAsia="Times New Roman"/>
                <w:b/>
                <w:bCs/>
                <w:lang w:val="uz-Cyrl-UZ"/>
              </w:rPr>
            </w:pPr>
            <w:r>
              <w:rPr>
                <w:rFonts w:eastAsia="Times New Roman"/>
                <w:b/>
                <w:bCs/>
                <w:lang w:val="uz-Cyrl-UZ"/>
              </w:rPr>
              <w:t>5</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МКИ</w:t>
            </w:r>
          </w:p>
        </w:tc>
        <w:tc>
          <w:tcPr>
            <w:tcW w:w="1530" w:type="dxa"/>
            <w:noWrap/>
            <w:hideMark/>
          </w:tcPr>
          <w:p w:rsidR="009D145B" w:rsidRPr="009D145B" w:rsidRDefault="009D145B" w:rsidP="009D145B">
            <w:pPr>
              <w:jc w:val="both"/>
              <w:rPr>
                <w:rFonts w:eastAsia="Times New Roman"/>
                <w:b/>
                <w:bCs/>
              </w:rPr>
            </w:pPr>
            <w:r w:rsidRPr="009D145B">
              <w:rPr>
                <w:rFonts w:eastAsia="Times New Roman"/>
                <w:b/>
                <w:bCs/>
              </w:rPr>
              <w:t>Министарство културе и информисања</w:t>
            </w: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196.725.500</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r w:rsidRPr="009D145B">
              <w:rPr>
                <w:rFonts w:eastAsia="Times New Roman"/>
                <w:b/>
              </w:rPr>
              <w:t>86.458.000</w:t>
            </w:r>
          </w:p>
        </w:tc>
        <w:tc>
          <w:tcPr>
            <w:tcW w:w="1192"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110.267.500</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44%</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0%</w:t>
            </w:r>
          </w:p>
        </w:tc>
      </w:tr>
      <w:tr w:rsidR="009272C5" w:rsidRPr="009D145B" w:rsidTr="00706ACB">
        <w:trPr>
          <w:trHeight w:val="37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8" w:type="dxa"/>
            <w:noWrap/>
            <w:hideMark/>
          </w:tcPr>
          <w:p w:rsidR="009D145B" w:rsidRPr="009D145B" w:rsidRDefault="009D145B" w:rsidP="009D145B">
            <w:pPr>
              <w:jc w:val="both"/>
              <w:rPr>
                <w:rFonts w:eastAsia="Times New Roman"/>
                <w:b/>
              </w:rPr>
            </w:pPr>
            <w:r w:rsidRPr="009D145B">
              <w:rPr>
                <w:rFonts w:eastAsia="Times New Roman"/>
                <w:b/>
              </w:rPr>
              <w:t> </w:t>
            </w:r>
          </w:p>
        </w:tc>
        <w:tc>
          <w:tcPr>
            <w:tcW w:w="1530" w:type="dxa"/>
            <w:noWrap/>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 </w:t>
            </w:r>
          </w:p>
        </w:tc>
      </w:tr>
      <w:tr w:rsidR="009272C5" w:rsidRPr="009D145B" w:rsidTr="00706ACB">
        <w:trPr>
          <w:trHeight w:val="375"/>
        </w:trPr>
        <w:tc>
          <w:tcPr>
            <w:tcW w:w="729" w:type="dxa"/>
            <w:noWrap/>
            <w:hideMark/>
          </w:tcPr>
          <w:p w:rsidR="008E62B5" w:rsidRDefault="008E62B5" w:rsidP="009D145B">
            <w:pPr>
              <w:jc w:val="both"/>
              <w:rPr>
                <w:rFonts w:eastAsia="Times New Roman"/>
                <w:b/>
                <w:bCs/>
                <w:lang w:val="uz-Cyrl-UZ"/>
              </w:rPr>
            </w:pPr>
          </w:p>
          <w:p w:rsidR="009D145B" w:rsidRPr="008E62B5" w:rsidRDefault="00706ACB" w:rsidP="009D145B">
            <w:pPr>
              <w:jc w:val="both"/>
              <w:rPr>
                <w:rFonts w:eastAsia="Times New Roman"/>
                <w:b/>
                <w:bCs/>
                <w:lang w:val="uz-Cyrl-UZ"/>
              </w:rPr>
            </w:pPr>
            <w:r>
              <w:rPr>
                <w:rFonts w:eastAsia="Times New Roman"/>
                <w:b/>
                <w:bCs/>
                <w:lang w:val="uz-Cyrl-UZ"/>
              </w:rPr>
              <w:t>6</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МОС</w:t>
            </w:r>
          </w:p>
        </w:tc>
        <w:tc>
          <w:tcPr>
            <w:tcW w:w="1530" w:type="dxa"/>
            <w:noWrap/>
            <w:hideMark/>
          </w:tcPr>
          <w:p w:rsidR="009D145B" w:rsidRPr="009D145B" w:rsidRDefault="009D145B" w:rsidP="009D145B">
            <w:pPr>
              <w:jc w:val="both"/>
              <w:rPr>
                <w:rFonts w:eastAsia="Times New Roman"/>
                <w:b/>
                <w:bCs/>
              </w:rPr>
            </w:pPr>
            <w:r w:rsidRPr="009D145B">
              <w:rPr>
                <w:rFonts w:eastAsia="Times New Roman"/>
                <w:b/>
                <w:bCs/>
              </w:rPr>
              <w:t xml:space="preserve">Министарство омладине </w:t>
            </w:r>
            <w:r w:rsidRPr="009D145B">
              <w:rPr>
                <w:rFonts w:eastAsia="Times New Roman"/>
                <w:b/>
                <w:bCs/>
              </w:rPr>
              <w:lastRenderedPageBreak/>
              <w:t>и спорта</w:t>
            </w: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lastRenderedPageBreak/>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0</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1192"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0%</w:t>
            </w:r>
          </w:p>
        </w:tc>
      </w:tr>
      <w:tr w:rsidR="009272C5" w:rsidRPr="009D145B" w:rsidTr="00706ACB">
        <w:trPr>
          <w:trHeight w:val="37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lastRenderedPageBreak/>
              <w:t> </w:t>
            </w:r>
          </w:p>
        </w:tc>
        <w:tc>
          <w:tcPr>
            <w:tcW w:w="1198" w:type="dxa"/>
            <w:noWrap/>
            <w:hideMark/>
          </w:tcPr>
          <w:p w:rsidR="009D145B" w:rsidRPr="009D145B" w:rsidRDefault="009D145B" w:rsidP="009D145B">
            <w:pPr>
              <w:jc w:val="both"/>
              <w:rPr>
                <w:rFonts w:eastAsia="Times New Roman"/>
                <w:b/>
              </w:rPr>
            </w:pPr>
            <w:r w:rsidRPr="009D145B">
              <w:rPr>
                <w:rFonts w:eastAsia="Times New Roman"/>
                <w:b/>
              </w:rPr>
              <w:t> </w:t>
            </w:r>
          </w:p>
        </w:tc>
        <w:tc>
          <w:tcPr>
            <w:tcW w:w="1530" w:type="dxa"/>
            <w:noWrap/>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 </w:t>
            </w:r>
          </w:p>
        </w:tc>
      </w:tr>
      <w:tr w:rsidR="009272C5" w:rsidRPr="009D145B" w:rsidTr="00706ACB">
        <w:trPr>
          <w:trHeight w:val="375"/>
        </w:trPr>
        <w:tc>
          <w:tcPr>
            <w:tcW w:w="729" w:type="dxa"/>
            <w:noWrap/>
            <w:hideMark/>
          </w:tcPr>
          <w:p w:rsidR="009D145B" w:rsidRPr="008E62B5" w:rsidRDefault="00706ACB" w:rsidP="009D145B">
            <w:pPr>
              <w:jc w:val="both"/>
              <w:rPr>
                <w:rFonts w:eastAsia="Times New Roman"/>
                <w:b/>
                <w:bCs/>
                <w:lang w:val="uz-Cyrl-UZ"/>
              </w:rPr>
            </w:pPr>
            <w:r>
              <w:rPr>
                <w:rFonts w:eastAsia="Times New Roman"/>
                <w:b/>
                <w:bCs/>
                <w:lang w:val="uz-Cyrl-UZ"/>
              </w:rPr>
              <w:t>7</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 xml:space="preserve">МПНТР </w:t>
            </w:r>
          </w:p>
        </w:tc>
        <w:tc>
          <w:tcPr>
            <w:tcW w:w="1530" w:type="dxa"/>
            <w:noWrap/>
            <w:hideMark/>
          </w:tcPr>
          <w:p w:rsidR="009D145B" w:rsidRPr="009D145B" w:rsidRDefault="009D145B" w:rsidP="009D145B">
            <w:pPr>
              <w:jc w:val="both"/>
              <w:rPr>
                <w:rFonts w:eastAsia="Times New Roman"/>
                <w:b/>
                <w:bCs/>
              </w:rPr>
            </w:pPr>
            <w:r w:rsidRPr="009D145B">
              <w:rPr>
                <w:rFonts w:eastAsia="Times New Roman"/>
                <w:b/>
                <w:bCs/>
              </w:rPr>
              <w:t>Министарство просвете, науке и технолошког развоја</w:t>
            </w: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29.500.000</w:t>
            </w:r>
          </w:p>
        </w:tc>
        <w:tc>
          <w:tcPr>
            <w:tcW w:w="1211" w:type="dxa"/>
            <w:noWrap/>
            <w:hideMark/>
          </w:tcPr>
          <w:p w:rsidR="009D145B" w:rsidRPr="009D145B" w:rsidRDefault="009D145B" w:rsidP="009D145B">
            <w:pPr>
              <w:jc w:val="both"/>
              <w:rPr>
                <w:rFonts w:eastAsia="Times New Roman"/>
                <w:b/>
              </w:rPr>
            </w:pPr>
            <w:r w:rsidRPr="009D145B">
              <w:rPr>
                <w:rFonts w:eastAsia="Times New Roman"/>
                <w:b/>
              </w:rPr>
              <w:t>235.108.500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1E5845" w:rsidRDefault="001E5845" w:rsidP="009D145B">
            <w:pPr>
              <w:jc w:val="both"/>
              <w:rPr>
                <w:rFonts w:eastAsia="Times New Roman"/>
                <w:b/>
                <w:lang w:val="uz-Cyrl-UZ"/>
              </w:rPr>
            </w:pPr>
            <w:r>
              <w:rPr>
                <w:rFonts w:eastAsia="Times New Roman"/>
                <w:b/>
                <w:lang w:val="uz-Cyrl-UZ"/>
              </w:rPr>
              <w:t>1.000.000</w:t>
            </w:r>
          </w:p>
        </w:tc>
        <w:tc>
          <w:tcPr>
            <w:tcW w:w="1192"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1E5845" w:rsidP="009D145B">
            <w:pPr>
              <w:jc w:val="both"/>
              <w:rPr>
                <w:rFonts w:eastAsia="Times New Roman"/>
                <w:b/>
                <w:bCs/>
              </w:rPr>
            </w:pPr>
            <w:r>
              <w:rPr>
                <w:rFonts w:eastAsia="Times New Roman"/>
                <w:b/>
                <w:bCs/>
              </w:rPr>
              <w:t>2</w:t>
            </w:r>
            <w:r>
              <w:rPr>
                <w:rFonts w:eastAsia="Times New Roman"/>
                <w:b/>
                <w:bCs/>
                <w:lang w:val="uz-Cyrl-UZ"/>
              </w:rPr>
              <w:t>8</w:t>
            </w:r>
            <w:r w:rsidR="009D145B" w:rsidRPr="009D145B">
              <w:rPr>
                <w:rFonts w:eastAsia="Times New Roman"/>
                <w:b/>
                <w:bCs/>
              </w:rPr>
              <w:t>.500.000</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235.108.500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1E5845" w:rsidP="009D145B">
            <w:pPr>
              <w:jc w:val="both"/>
              <w:rPr>
                <w:rFonts w:eastAsia="Times New Roman"/>
                <w:b/>
                <w:bCs/>
              </w:rPr>
            </w:pPr>
            <w:r>
              <w:rPr>
                <w:rFonts w:eastAsia="Times New Roman"/>
                <w:b/>
                <w:bCs/>
                <w:lang w:val="uz-Cyrl-UZ"/>
              </w:rPr>
              <w:t>3</w:t>
            </w:r>
            <w:r w:rsidR="009D145B" w:rsidRPr="009D145B">
              <w:rPr>
                <w:rFonts w:eastAsia="Times New Roman"/>
                <w:b/>
                <w:bCs/>
              </w:rPr>
              <w:t>%</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0%</w:t>
            </w:r>
          </w:p>
        </w:tc>
      </w:tr>
      <w:tr w:rsidR="009272C5" w:rsidRPr="009D145B" w:rsidTr="00706ACB">
        <w:trPr>
          <w:trHeight w:val="37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8" w:type="dxa"/>
            <w:noWrap/>
            <w:hideMark/>
          </w:tcPr>
          <w:p w:rsidR="009D145B" w:rsidRPr="009D145B" w:rsidRDefault="009D145B" w:rsidP="009D145B">
            <w:pPr>
              <w:jc w:val="both"/>
              <w:rPr>
                <w:rFonts w:eastAsia="Times New Roman"/>
                <w:b/>
              </w:rPr>
            </w:pPr>
            <w:r w:rsidRPr="009D145B">
              <w:rPr>
                <w:rFonts w:eastAsia="Times New Roman"/>
                <w:b/>
              </w:rPr>
              <w:t> </w:t>
            </w:r>
          </w:p>
        </w:tc>
        <w:tc>
          <w:tcPr>
            <w:tcW w:w="1530" w:type="dxa"/>
            <w:noWrap/>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 </w:t>
            </w:r>
          </w:p>
        </w:tc>
      </w:tr>
      <w:tr w:rsidR="009272C5" w:rsidRPr="009D145B" w:rsidTr="00706ACB">
        <w:trPr>
          <w:trHeight w:val="375"/>
        </w:trPr>
        <w:tc>
          <w:tcPr>
            <w:tcW w:w="729" w:type="dxa"/>
            <w:noWrap/>
            <w:hideMark/>
          </w:tcPr>
          <w:p w:rsidR="009D145B" w:rsidRPr="008E62B5" w:rsidRDefault="00706ACB" w:rsidP="009D145B">
            <w:pPr>
              <w:jc w:val="both"/>
              <w:rPr>
                <w:rFonts w:eastAsia="Times New Roman"/>
                <w:b/>
                <w:bCs/>
                <w:lang w:val="uz-Cyrl-UZ"/>
              </w:rPr>
            </w:pPr>
            <w:r>
              <w:rPr>
                <w:rFonts w:eastAsia="Times New Roman"/>
                <w:b/>
                <w:bCs/>
                <w:lang w:val="uz-Cyrl-UZ"/>
              </w:rPr>
              <w:t>8</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МПР</w:t>
            </w:r>
          </w:p>
        </w:tc>
        <w:tc>
          <w:tcPr>
            <w:tcW w:w="1530" w:type="dxa"/>
            <w:noWrap/>
            <w:hideMark/>
          </w:tcPr>
          <w:p w:rsidR="009D145B" w:rsidRPr="009D145B" w:rsidRDefault="009D145B" w:rsidP="009D145B">
            <w:pPr>
              <w:jc w:val="both"/>
              <w:rPr>
                <w:rFonts w:eastAsia="Times New Roman"/>
                <w:b/>
                <w:bCs/>
              </w:rPr>
            </w:pPr>
            <w:r w:rsidRPr="009D145B">
              <w:rPr>
                <w:rFonts w:eastAsia="Times New Roman"/>
                <w:b/>
                <w:bCs/>
              </w:rPr>
              <w:t xml:space="preserve"> Министарство правде </w:t>
            </w: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0</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1192"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0%</w:t>
            </w:r>
          </w:p>
        </w:tc>
      </w:tr>
      <w:tr w:rsidR="009272C5" w:rsidRPr="009D145B" w:rsidTr="00706ACB">
        <w:trPr>
          <w:trHeight w:val="37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8" w:type="dxa"/>
            <w:noWrap/>
            <w:hideMark/>
          </w:tcPr>
          <w:p w:rsidR="009D145B" w:rsidRPr="009D145B" w:rsidRDefault="009D145B" w:rsidP="009D145B">
            <w:pPr>
              <w:jc w:val="both"/>
              <w:rPr>
                <w:rFonts w:eastAsia="Times New Roman"/>
                <w:b/>
              </w:rPr>
            </w:pPr>
            <w:r w:rsidRPr="009D145B">
              <w:rPr>
                <w:rFonts w:eastAsia="Times New Roman"/>
                <w:b/>
              </w:rPr>
              <w:t> </w:t>
            </w:r>
          </w:p>
        </w:tc>
        <w:tc>
          <w:tcPr>
            <w:tcW w:w="1530" w:type="dxa"/>
            <w:noWrap/>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 </w:t>
            </w:r>
          </w:p>
        </w:tc>
      </w:tr>
      <w:tr w:rsidR="009272C5" w:rsidRPr="009D145B" w:rsidTr="00706ACB">
        <w:trPr>
          <w:trHeight w:val="375"/>
        </w:trPr>
        <w:tc>
          <w:tcPr>
            <w:tcW w:w="729" w:type="dxa"/>
            <w:noWrap/>
            <w:hideMark/>
          </w:tcPr>
          <w:p w:rsidR="009D145B" w:rsidRPr="008E62B5" w:rsidRDefault="00706ACB" w:rsidP="009D145B">
            <w:pPr>
              <w:jc w:val="both"/>
              <w:rPr>
                <w:rFonts w:eastAsia="Times New Roman"/>
                <w:b/>
                <w:bCs/>
                <w:lang w:val="uz-Cyrl-UZ"/>
              </w:rPr>
            </w:pPr>
            <w:r>
              <w:rPr>
                <w:rFonts w:eastAsia="Times New Roman"/>
                <w:b/>
                <w:bCs/>
                <w:lang w:val="uz-Cyrl-UZ"/>
              </w:rPr>
              <w:t>9</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МРЗБСП</w:t>
            </w:r>
          </w:p>
        </w:tc>
        <w:tc>
          <w:tcPr>
            <w:tcW w:w="1530" w:type="dxa"/>
            <w:noWrap/>
            <w:hideMark/>
          </w:tcPr>
          <w:p w:rsidR="009D145B" w:rsidRPr="009D145B" w:rsidRDefault="009D145B" w:rsidP="009D145B">
            <w:pPr>
              <w:jc w:val="both"/>
              <w:rPr>
                <w:rFonts w:eastAsia="Times New Roman"/>
                <w:b/>
                <w:bCs/>
              </w:rPr>
            </w:pPr>
            <w:r w:rsidRPr="009D145B">
              <w:rPr>
                <w:rFonts w:eastAsia="Times New Roman"/>
                <w:b/>
                <w:bCs/>
              </w:rPr>
              <w:t xml:space="preserve"> Министарство за рад, запошљавање, борачка и социјална питања</w:t>
            </w: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48.650.000</w:t>
            </w:r>
          </w:p>
        </w:tc>
        <w:tc>
          <w:tcPr>
            <w:tcW w:w="1211" w:type="dxa"/>
            <w:noWrap/>
            <w:hideMark/>
          </w:tcPr>
          <w:p w:rsidR="009D145B" w:rsidRPr="009D145B" w:rsidRDefault="009D145B" w:rsidP="009D145B">
            <w:pPr>
              <w:jc w:val="both"/>
              <w:rPr>
                <w:rFonts w:eastAsia="Times New Roman"/>
                <w:b/>
              </w:rPr>
            </w:pPr>
            <w:r w:rsidRPr="009D145B">
              <w:rPr>
                <w:rFonts w:eastAsia="Times New Roman"/>
                <w:b/>
              </w:rPr>
              <w:t>56.495.438</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042BBD" w:rsidRDefault="00042BBD" w:rsidP="009D145B">
            <w:pPr>
              <w:jc w:val="both"/>
              <w:rPr>
                <w:rFonts w:eastAsia="Times New Roman"/>
                <w:b/>
                <w:lang w:val="uz-Cyrl-UZ"/>
              </w:rPr>
            </w:pPr>
            <w:r>
              <w:rPr>
                <w:rFonts w:eastAsia="Times New Roman"/>
                <w:b/>
                <w:lang w:val="uz-Cyrl-UZ"/>
              </w:rPr>
              <w:t>0</w:t>
            </w:r>
          </w:p>
        </w:tc>
        <w:tc>
          <w:tcPr>
            <w:tcW w:w="1192"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042BBD" w:rsidP="009D145B">
            <w:pPr>
              <w:jc w:val="both"/>
              <w:rPr>
                <w:rFonts w:eastAsia="Times New Roman"/>
                <w:b/>
                <w:bCs/>
              </w:rPr>
            </w:pPr>
            <w:r>
              <w:rPr>
                <w:rFonts w:eastAsia="Times New Roman"/>
                <w:b/>
                <w:bCs/>
              </w:rPr>
              <w:t>4</w:t>
            </w:r>
            <w:r>
              <w:rPr>
                <w:rFonts w:eastAsia="Times New Roman"/>
                <w:b/>
                <w:bCs/>
                <w:lang w:val="uz-Cyrl-UZ"/>
              </w:rPr>
              <w:t>8</w:t>
            </w:r>
            <w:r w:rsidR="009D145B" w:rsidRPr="009D145B">
              <w:rPr>
                <w:rFonts w:eastAsia="Times New Roman"/>
                <w:b/>
                <w:bCs/>
              </w:rPr>
              <w:t>.650.000</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56.495.438</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042BBD" w:rsidP="009D145B">
            <w:pPr>
              <w:jc w:val="both"/>
              <w:rPr>
                <w:rFonts w:eastAsia="Times New Roman"/>
                <w:b/>
                <w:bCs/>
              </w:rPr>
            </w:pPr>
            <w:r>
              <w:rPr>
                <w:rFonts w:eastAsia="Times New Roman"/>
                <w:b/>
                <w:bCs/>
                <w:lang w:val="uz-Cyrl-UZ"/>
              </w:rPr>
              <w:t>0</w:t>
            </w:r>
            <w:r w:rsidR="009D145B" w:rsidRPr="009D145B">
              <w:rPr>
                <w:rFonts w:eastAsia="Times New Roman"/>
                <w:b/>
                <w:bCs/>
              </w:rPr>
              <w:t>%</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0%</w:t>
            </w:r>
          </w:p>
        </w:tc>
      </w:tr>
      <w:tr w:rsidR="009272C5" w:rsidRPr="009D145B" w:rsidTr="00706ACB">
        <w:trPr>
          <w:trHeight w:val="37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530" w:type="dxa"/>
            <w:noWrap/>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 </w:t>
            </w:r>
          </w:p>
        </w:tc>
      </w:tr>
      <w:tr w:rsidR="009272C5" w:rsidRPr="009D145B" w:rsidTr="00706ACB">
        <w:trPr>
          <w:trHeight w:val="375"/>
        </w:trPr>
        <w:tc>
          <w:tcPr>
            <w:tcW w:w="729" w:type="dxa"/>
            <w:noWrap/>
            <w:hideMark/>
          </w:tcPr>
          <w:p w:rsidR="009D145B" w:rsidRPr="008E62B5" w:rsidRDefault="008E62B5" w:rsidP="009D145B">
            <w:pPr>
              <w:jc w:val="both"/>
              <w:rPr>
                <w:rFonts w:eastAsia="Times New Roman"/>
                <w:b/>
                <w:bCs/>
                <w:lang w:val="uz-Cyrl-UZ"/>
              </w:rPr>
            </w:pPr>
            <w:r>
              <w:rPr>
                <w:rFonts w:eastAsia="Times New Roman"/>
                <w:b/>
                <w:bCs/>
              </w:rPr>
              <w:t>1</w:t>
            </w:r>
            <w:r w:rsidR="00706ACB">
              <w:rPr>
                <w:rFonts w:eastAsia="Times New Roman"/>
                <w:b/>
                <w:bCs/>
                <w:lang w:val="uz-Cyrl-UZ"/>
              </w:rPr>
              <w:t>0</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МУП</w:t>
            </w:r>
          </w:p>
        </w:tc>
        <w:tc>
          <w:tcPr>
            <w:tcW w:w="1530" w:type="dxa"/>
            <w:noWrap/>
            <w:hideMark/>
          </w:tcPr>
          <w:p w:rsidR="009D145B" w:rsidRPr="009D145B" w:rsidRDefault="009D145B" w:rsidP="009D145B">
            <w:pPr>
              <w:jc w:val="both"/>
              <w:rPr>
                <w:rFonts w:eastAsia="Times New Roman"/>
                <w:b/>
                <w:bCs/>
              </w:rPr>
            </w:pPr>
            <w:r w:rsidRPr="009D145B">
              <w:rPr>
                <w:rFonts w:eastAsia="Times New Roman"/>
                <w:b/>
                <w:bCs/>
              </w:rPr>
              <w:t>Министарство унитрашњих послова</w:t>
            </w: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0</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1192"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0%</w:t>
            </w:r>
          </w:p>
        </w:tc>
      </w:tr>
      <w:tr w:rsidR="009272C5" w:rsidRPr="009D145B" w:rsidTr="00706ACB">
        <w:trPr>
          <w:trHeight w:val="37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530" w:type="dxa"/>
            <w:noWrap/>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 </w:t>
            </w:r>
          </w:p>
        </w:tc>
      </w:tr>
      <w:tr w:rsidR="009272C5" w:rsidRPr="009D145B" w:rsidTr="00706ACB">
        <w:trPr>
          <w:trHeight w:val="375"/>
        </w:trPr>
        <w:tc>
          <w:tcPr>
            <w:tcW w:w="729" w:type="dxa"/>
            <w:noWrap/>
            <w:hideMark/>
          </w:tcPr>
          <w:p w:rsidR="009D145B" w:rsidRPr="008E62B5" w:rsidRDefault="008E62B5" w:rsidP="009D145B">
            <w:pPr>
              <w:jc w:val="both"/>
              <w:rPr>
                <w:rFonts w:eastAsia="Times New Roman"/>
                <w:b/>
                <w:bCs/>
                <w:lang w:val="uz-Cyrl-UZ"/>
              </w:rPr>
            </w:pPr>
            <w:r>
              <w:rPr>
                <w:rFonts w:eastAsia="Times New Roman"/>
                <w:b/>
                <w:bCs/>
              </w:rPr>
              <w:lastRenderedPageBreak/>
              <w:t>1</w:t>
            </w:r>
            <w:r w:rsidR="00706ACB">
              <w:rPr>
                <w:rFonts w:eastAsia="Times New Roman"/>
                <w:b/>
                <w:bCs/>
                <w:lang w:val="uz-Cyrl-UZ"/>
              </w:rPr>
              <w:t>1</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Правосудна</w:t>
            </w:r>
          </w:p>
        </w:tc>
        <w:tc>
          <w:tcPr>
            <w:tcW w:w="1530" w:type="dxa"/>
            <w:noWrap/>
            <w:hideMark/>
          </w:tcPr>
          <w:p w:rsidR="009D145B" w:rsidRPr="009D145B" w:rsidRDefault="009D145B" w:rsidP="009D145B">
            <w:pPr>
              <w:jc w:val="both"/>
              <w:rPr>
                <w:rFonts w:eastAsia="Times New Roman"/>
                <w:b/>
                <w:bCs/>
              </w:rPr>
            </w:pPr>
            <w:r w:rsidRPr="009D145B">
              <w:rPr>
                <w:rFonts w:eastAsia="Times New Roman"/>
                <w:b/>
                <w:bCs/>
              </w:rPr>
              <w:t>Правосудна академија</w:t>
            </w: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0</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1192"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0%</w:t>
            </w:r>
          </w:p>
        </w:tc>
      </w:tr>
      <w:tr w:rsidR="009272C5" w:rsidRPr="009D145B" w:rsidTr="00706ACB">
        <w:trPr>
          <w:trHeight w:val="37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530" w:type="dxa"/>
            <w:noWrap/>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 </w:t>
            </w:r>
          </w:p>
        </w:tc>
      </w:tr>
      <w:tr w:rsidR="009272C5" w:rsidRPr="009D145B" w:rsidTr="00706ACB">
        <w:trPr>
          <w:trHeight w:val="315"/>
        </w:trPr>
        <w:tc>
          <w:tcPr>
            <w:tcW w:w="729" w:type="dxa"/>
            <w:noWrap/>
            <w:hideMark/>
          </w:tcPr>
          <w:p w:rsidR="009D145B" w:rsidRPr="008E62B5" w:rsidRDefault="008E62B5" w:rsidP="009D145B">
            <w:pPr>
              <w:jc w:val="both"/>
              <w:rPr>
                <w:rFonts w:eastAsia="Times New Roman"/>
                <w:b/>
                <w:bCs/>
                <w:lang w:val="uz-Cyrl-UZ"/>
              </w:rPr>
            </w:pPr>
            <w:r>
              <w:rPr>
                <w:rFonts w:eastAsia="Times New Roman"/>
                <w:b/>
                <w:bCs/>
              </w:rPr>
              <w:t>1</w:t>
            </w:r>
            <w:r w:rsidR="00706ACB">
              <w:rPr>
                <w:rFonts w:eastAsia="Times New Roman"/>
                <w:b/>
                <w:bCs/>
                <w:lang w:val="uz-Cyrl-UZ"/>
              </w:rPr>
              <w:t>2</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РФПИО</w:t>
            </w:r>
          </w:p>
        </w:tc>
        <w:tc>
          <w:tcPr>
            <w:tcW w:w="1530" w:type="dxa"/>
            <w:noWrap/>
            <w:hideMark/>
          </w:tcPr>
          <w:p w:rsidR="009D145B" w:rsidRPr="009D145B" w:rsidRDefault="009D145B" w:rsidP="009D145B">
            <w:pPr>
              <w:jc w:val="both"/>
              <w:rPr>
                <w:rFonts w:eastAsia="Times New Roman"/>
                <w:b/>
                <w:bCs/>
              </w:rPr>
            </w:pPr>
            <w:r w:rsidRPr="009D145B">
              <w:rPr>
                <w:rFonts w:eastAsia="Times New Roman"/>
                <w:b/>
                <w:bCs/>
              </w:rPr>
              <w:t xml:space="preserve"> Републички фонд за пензијско и инвалидско осигурање</w:t>
            </w: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2.500.000</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r w:rsidRPr="009D145B">
              <w:rPr>
                <w:rFonts w:eastAsia="Times New Roman"/>
                <w:b/>
              </w:rPr>
              <w:t>2.500.000</w:t>
            </w:r>
          </w:p>
        </w:tc>
        <w:tc>
          <w:tcPr>
            <w:tcW w:w="1192"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100%</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0%</w:t>
            </w:r>
          </w:p>
        </w:tc>
      </w:tr>
      <w:tr w:rsidR="009272C5" w:rsidRPr="009D145B" w:rsidTr="00706ACB">
        <w:trPr>
          <w:trHeight w:val="31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530" w:type="dxa"/>
            <w:noWrap/>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 </w:t>
            </w:r>
          </w:p>
        </w:tc>
      </w:tr>
      <w:tr w:rsidR="009272C5" w:rsidRPr="009D145B" w:rsidTr="00706ACB">
        <w:trPr>
          <w:trHeight w:val="375"/>
        </w:trPr>
        <w:tc>
          <w:tcPr>
            <w:tcW w:w="729" w:type="dxa"/>
            <w:noWrap/>
            <w:hideMark/>
          </w:tcPr>
          <w:p w:rsidR="009D145B" w:rsidRPr="008E62B5" w:rsidRDefault="008E62B5" w:rsidP="009D145B">
            <w:pPr>
              <w:jc w:val="both"/>
              <w:rPr>
                <w:rFonts w:eastAsia="Times New Roman"/>
                <w:b/>
                <w:bCs/>
                <w:lang w:val="uz-Cyrl-UZ"/>
              </w:rPr>
            </w:pPr>
            <w:r>
              <w:rPr>
                <w:rFonts w:eastAsia="Times New Roman"/>
                <w:b/>
                <w:bCs/>
              </w:rPr>
              <w:t>1</w:t>
            </w:r>
            <w:r w:rsidR="00706ACB">
              <w:rPr>
                <w:rFonts w:eastAsia="Times New Roman"/>
                <w:b/>
                <w:bCs/>
                <w:lang w:val="uz-Cyrl-UZ"/>
              </w:rPr>
              <w:t>3</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СКГО</w:t>
            </w:r>
          </w:p>
        </w:tc>
        <w:tc>
          <w:tcPr>
            <w:tcW w:w="1530" w:type="dxa"/>
            <w:noWrap/>
            <w:hideMark/>
          </w:tcPr>
          <w:p w:rsidR="009D145B" w:rsidRPr="009D145B" w:rsidRDefault="009D145B" w:rsidP="009D145B">
            <w:pPr>
              <w:jc w:val="both"/>
              <w:rPr>
                <w:rFonts w:eastAsia="Times New Roman"/>
                <w:b/>
                <w:bCs/>
              </w:rPr>
            </w:pPr>
            <w:r w:rsidRPr="009D145B">
              <w:rPr>
                <w:rFonts w:eastAsia="Times New Roman"/>
                <w:b/>
                <w:bCs/>
              </w:rPr>
              <w:t>Стална конференција градова и општина</w:t>
            </w: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0</w:t>
            </w:r>
          </w:p>
        </w:tc>
        <w:tc>
          <w:tcPr>
            <w:tcW w:w="1211" w:type="dxa"/>
            <w:noWrap/>
            <w:hideMark/>
          </w:tcPr>
          <w:p w:rsidR="009D145B" w:rsidRPr="009D145B" w:rsidRDefault="009D145B" w:rsidP="009D145B">
            <w:pPr>
              <w:jc w:val="both"/>
              <w:rPr>
                <w:rFonts w:eastAsia="Times New Roman"/>
                <w:b/>
              </w:rPr>
            </w:pPr>
            <w:r w:rsidRPr="009D145B">
              <w:rPr>
                <w:rFonts w:eastAsia="Times New Roman"/>
                <w:b/>
              </w:rPr>
              <w:t>575.000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1192" w:type="dxa"/>
            <w:noWrap/>
            <w:hideMark/>
          </w:tcPr>
          <w:p w:rsidR="009D145B" w:rsidRPr="009D145B" w:rsidRDefault="009D145B" w:rsidP="009D145B">
            <w:pPr>
              <w:jc w:val="both"/>
              <w:rPr>
                <w:rFonts w:eastAsia="Times New Roman"/>
                <w:b/>
              </w:rPr>
            </w:pPr>
            <w:r w:rsidRPr="009D145B">
              <w:rPr>
                <w:rFonts w:eastAsia="Times New Roman"/>
                <w:b/>
              </w:rPr>
              <w:t>476.400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98.600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83%</w:t>
            </w:r>
          </w:p>
        </w:tc>
      </w:tr>
      <w:tr w:rsidR="009272C5" w:rsidRPr="009D145B" w:rsidTr="00706ACB">
        <w:trPr>
          <w:trHeight w:val="37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530" w:type="dxa"/>
            <w:noWrap/>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 </w:t>
            </w:r>
          </w:p>
        </w:tc>
      </w:tr>
      <w:tr w:rsidR="009272C5" w:rsidRPr="009D145B" w:rsidTr="00706ACB">
        <w:trPr>
          <w:trHeight w:val="345"/>
        </w:trPr>
        <w:tc>
          <w:tcPr>
            <w:tcW w:w="729" w:type="dxa"/>
            <w:noWrap/>
            <w:hideMark/>
          </w:tcPr>
          <w:p w:rsidR="009D145B" w:rsidRPr="008E62B5" w:rsidRDefault="00706ACB" w:rsidP="009D145B">
            <w:pPr>
              <w:jc w:val="both"/>
              <w:rPr>
                <w:rFonts w:eastAsia="Times New Roman"/>
                <w:b/>
                <w:bCs/>
                <w:lang w:val="uz-Cyrl-UZ"/>
              </w:rPr>
            </w:pPr>
            <w:r>
              <w:rPr>
                <w:rFonts w:eastAsia="Times New Roman"/>
                <w:b/>
                <w:bCs/>
                <w:lang w:val="uz-Cyrl-UZ"/>
              </w:rPr>
              <w:t>14</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СОИН</w:t>
            </w:r>
          </w:p>
        </w:tc>
        <w:tc>
          <w:tcPr>
            <w:tcW w:w="1530" w:type="dxa"/>
            <w:noWrap/>
            <w:hideMark/>
          </w:tcPr>
          <w:p w:rsidR="009D145B" w:rsidRPr="009D145B" w:rsidRDefault="009D145B" w:rsidP="009D145B">
            <w:pPr>
              <w:jc w:val="both"/>
              <w:rPr>
                <w:rFonts w:eastAsia="Times New Roman"/>
                <w:b/>
                <w:bCs/>
              </w:rPr>
            </w:pPr>
            <w:r w:rsidRPr="009D145B">
              <w:rPr>
                <w:rFonts w:eastAsia="Times New Roman"/>
                <w:b/>
                <w:bCs/>
              </w:rPr>
              <w:t>Савет за особе са инвалидитетом</w:t>
            </w: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0</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1192"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0%</w:t>
            </w:r>
          </w:p>
        </w:tc>
      </w:tr>
      <w:tr w:rsidR="009272C5" w:rsidRPr="009D145B" w:rsidTr="00706ACB">
        <w:trPr>
          <w:trHeight w:val="31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530" w:type="dxa"/>
            <w:noWrap/>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 </w:t>
            </w:r>
          </w:p>
        </w:tc>
      </w:tr>
      <w:tr w:rsidR="009272C5" w:rsidRPr="009D145B" w:rsidTr="00706ACB">
        <w:trPr>
          <w:trHeight w:val="315"/>
        </w:trPr>
        <w:tc>
          <w:tcPr>
            <w:tcW w:w="729" w:type="dxa"/>
            <w:noWrap/>
            <w:hideMark/>
          </w:tcPr>
          <w:p w:rsidR="009D145B" w:rsidRPr="008E62B5" w:rsidRDefault="00706ACB" w:rsidP="009D145B">
            <w:pPr>
              <w:jc w:val="both"/>
              <w:rPr>
                <w:rFonts w:eastAsia="Times New Roman"/>
                <w:b/>
                <w:bCs/>
                <w:lang w:val="uz-Cyrl-UZ"/>
              </w:rPr>
            </w:pPr>
            <w:r>
              <w:rPr>
                <w:rFonts w:eastAsia="Times New Roman"/>
                <w:b/>
                <w:bCs/>
                <w:lang w:val="uz-Cyrl-UZ"/>
              </w:rPr>
              <w:t>15</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СУК</w:t>
            </w:r>
          </w:p>
        </w:tc>
        <w:tc>
          <w:tcPr>
            <w:tcW w:w="1530" w:type="dxa"/>
            <w:noWrap/>
            <w:hideMark/>
          </w:tcPr>
          <w:p w:rsidR="009D145B" w:rsidRPr="009D145B" w:rsidRDefault="009D145B" w:rsidP="009D145B">
            <w:pPr>
              <w:jc w:val="both"/>
              <w:rPr>
                <w:rFonts w:eastAsia="Times New Roman"/>
                <w:b/>
                <w:bCs/>
              </w:rPr>
            </w:pPr>
            <w:r w:rsidRPr="009D145B">
              <w:rPr>
                <w:rFonts w:eastAsia="Times New Roman"/>
                <w:b/>
                <w:bCs/>
              </w:rPr>
              <w:t>Служба за управљање кадровима</w:t>
            </w: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r w:rsidRPr="009D145B">
              <w:rPr>
                <w:rFonts w:eastAsia="Times New Roman"/>
                <w:b/>
              </w:rPr>
              <w:t>30.060</w:t>
            </w:r>
          </w:p>
        </w:tc>
        <w:tc>
          <w:tcPr>
            <w:tcW w:w="1211"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r w:rsidRPr="009D145B">
              <w:rPr>
                <w:rFonts w:eastAsia="Times New Roman"/>
                <w:b/>
              </w:rPr>
              <w:t>30.060</w:t>
            </w:r>
          </w:p>
        </w:tc>
        <w:tc>
          <w:tcPr>
            <w:tcW w:w="1192" w:type="dxa"/>
            <w:noWrap/>
            <w:hideMark/>
          </w:tcPr>
          <w:p w:rsidR="009D145B" w:rsidRPr="009D145B" w:rsidRDefault="009D145B" w:rsidP="009D145B">
            <w:pPr>
              <w:jc w:val="both"/>
              <w:rPr>
                <w:rFonts w:eastAsia="Times New Roman"/>
                <w:b/>
              </w:rPr>
            </w:pPr>
            <w:r w:rsidRPr="009D145B">
              <w:rPr>
                <w:rFonts w:eastAsia="Times New Roman"/>
                <w:b/>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0</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100%</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0%</w:t>
            </w:r>
          </w:p>
        </w:tc>
      </w:tr>
      <w:tr w:rsidR="009272C5" w:rsidRPr="009D145B" w:rsidTr="00706ACB">
        <w:trPr>
          <w:trHeight w:val="375"/>
        </w:trPr>
        <w:tc>
          <w:tcPr>
            <w:tcW w:w="729" w:type="dxa"/>
            <w:noWrap/>
            <w:hideMark/>
          </w:tcPr>
          <w:p w:rsidR="009D145B" w:rsidRPr="009D145B" w:rsidRDefault="009D145B" w:rsidP="009D145B">
            <w:pPr>
              <w:jc w:val="both"/>
              <w:rPr>
                <w:rFonts w:eastAsia="Times New Roman"/>
                <w:b/>
                <w:bCs/>
              </w:rPr>
            </w:pPr>
            <w:r w:rsidRPr="009D145B">
              <w:rPr>
                <w:rFonts w:eastAsia="Times New Roman"/>
                <w:b/>
                <w:bCs/>
              </w:rPr>
              <w:lastRenderedPageBreak/>
              <w:t> </w:t>
            </w:r>
          </w:p>
        </w:tc>
        <w:tc>
          <w:tcPr>
            <w:tcW w:w="1198"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530" w:type="dxa"/>
            <w:noWrap/>
            <w:hideMark/>
          </w:tcPr>
          <w:p w:rsidR="009D145B" w:rsidRPr="009D145B" w:rsidRDefault="009D145B" w:rsidP="009D145B">
            <w:pPr>
              <w:jc w:val="both"/>
              <w:rPr>
                <w:rFonts w:eastAsia="Times New Roman"/>
                <w:b/>
                <w:bCs/>
              </w:rPr>
            </w:pPr>
          </w:p>
        </w:tc>
        <w:tc>
          <w:tcPr>
            <w:tcW w:w="254"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352" w:type="dxa"/>
            <w:noWrap/>
            <w:hideMark/>
          </w:tcPr>
          <w:p w:rsidR="009D145B" w:rsidRPr="009D145B" w:rsidRDefault="009D145B" w:rsidP="009D145B">
            <w:pPr>
              <w:jc w:val="both"/>
              <w:rPr>
                <w:rFonts w:eastAsia="Times New Roman"/>
                <w:b/>
              </w:rPr>
            </w:pPr>
          </w:p>
        </w:tc>
        <w:tc>
          <w:tcPr>
            <w:tcW w:w="1211"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211" w:type="dxa"/>
            <w:noWrap/>
            <w:hideMark/>
          </w:tcPr>
          <w:p w:rsidR="009D145B" w:rsidRPr="009D145B" w:rsidRDefault="009D145B" w:rsidP="009D145B">
            <w:pPr>
              <w:jc w:val="both"/>
              <w:rPr>
                <w:rFonts w:eastAsia="Times New Roman"/>
                <w:b/>
              </w:rPr>
            </w:pPr>
          </w:p>
        </w:tc>
        <w:tc>
          <w:tcPr>
            <w:tcW w:w="1192" w:type="dxa"/>
            <w:noWrap/>
            <w:hideMark/>
          </w:tcPr>
          <w:p w:rsidR="009D145B" w:rsidRPr="009D145B" w:rsidRDefault="009D145B" w:rsidP="009D145B">
            <w:pPr>
              <w:jc w:val="both"/>
              <w:rPr>
                <w:rFonts w:eastAsia="Times New Roman"/>
                <w:b/>
              </w:rPr>
            </w:pPr>
            <w:r w:rsidRPr="009D145B">
              <w:rPr>
                <w:rFonts w:eastAsia="Times New Roman"/>
                <w:b/>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135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211"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254" w:type="dxa"/>
            <w:noWrap/>
            <w:hideMark/>
          </w:tcPr>
          <w:p w:rsidR="009D145B" w:rsidRPr="009D145B" w:rsidRDefault="009D145B" w:rsidP="009D145B">
            <w:pPr>
              <w:jc w:val="both"/>
              <w:rPr>
                <w:rFonts w:eastAsia="Times New Roman"/>
                <w:b/>
              </w:rPr>
            </w:pPr>
            <w:r w:rsidRPr="009D145B">
              <w:rPr>
                <w:rFonts w:eastAsia="Times New Roman"/>
                <w:b/>
              </w:rPr>
              <w:t> </w:t>
            </w:r>
          </w:p>
        </w:tc>
        <w:tc>
          <w:tcPr>
            <w:tcW w:w="962" w:type="dxa"/>
            <w:noWrap/>
            <w:hideMark/>
          </w:tcPr>
          <w:p w:rsidR="009D145B" w:rsidRPr="009D145B" w:rsidRDefault="009D145B" w:rsidP="009D145B">
            <w:pPr>
              <w:jc w:val="both"/>
              <w:rPr>
                <w:rFonts w:eastAsia="Times New Roman"/>
                <w:b/>
                <w:bCs/>
              </w:rPr>
            </w:pPr>
            <w:r w:rsidRPr="009D145B">
              <w:rPr>
                <w:rFonts w:eastAsia="Times New Roman"/>
                <w:b/>
                <w:bCs/>
              </w:rPr>
              <w:t> </w:t>
            </w:r>
          </w:p>
        </w:tc>
        <w:tc>
          <w:tcPr>
            <w:tcW w:w="1192" w:type="dxa"/>
            <w:noWrap/>
            <w:hideMark/>
          </w:tcPr>
          <w:p w:rsidR="009D145B" w:rsidRPr="009D145B" w:rsidRDefault="009D145B" w:rsidP="009D145B">
            <w:pPr>
              <w:jc w:val="both"/>
              <w:rPr>
                <w:rFonts w:eastAsia="Times New Roman"/>
                <w:b/>
                <w:bCs/>
              </w:rPr>
            </w:pPr>
            <w:r w:rsidRPr="009D145B">
              <w:rPr>
                <w:rFonts w:eastAsia="Times New Roman"/>
                <w:b/>
                <w:bCs/>
              </w:rPr>
              <w:t> </w:t>
            </w:r>
          </w:p>
        </w:tc>
      </w:tr>
    </w:tbl>
    <w:p w:rsidR="004A7BE1" w:rsidRDefault="004A7BE1" w:rsidP="00941FCC">
      <w:pPr>
        <w:jc w:val="both"/>
        <w:rPr>
          <w:rFonts w:eastAsia="Times New Roman"/>
          <w:b/>
          <w:lang w:val="uz-Cyrl-UZ"/>
        </w:rPr>
      </w:pPr>
    </w:p>
    <w:p w:rsidR="004A7BE1" w:rsidRDefault="004A7BE1" w:rsidP="00941FCC">
      <w:pPr>
        <w:jc w:val="both"/>
        <w:rPr>
          <w:rFonts w:eastAsia="Times New Roman"/>
          <w:lang w:val="uz-Cyrl-UZ"/>
        </w:rPr>
      </w:pPr>
      <w:r w:rsidRPr="004A7BE1">
        <w:rPr>
          <w:rFonts w:eastAsia="Times New Roman"/>
          <w:lang w:val="uz-Cyrl-UZ"/>
        </w:rPr>
        <w:t xml:space="preserve">У </w:t>
      </w:r>
      <w:r w:rsidRPr="00B861CE">
        <w:rPr>
          <w:rFonts w:eastAsia="Times New Roman"/>
          <w:i/>
          <w:lang w:val="uz-Cyrl-UZ"/>
        </w:rPr>
        <w:t>Табели 7.</w:t>
      </w:r>
      <w:r>
        <w:rPr>
          <w:rFonts w:eastAsia="Times New Roman"/>
          <w:lang w:val="uz-Cyrl-UZ"/>
        </w:rPr>
        <w:t>дат је п</w:t>
      </w:r>
      <w:r w:rsidRPr="004A7BE1">
        <w:rPr>
          <w:rFonts w:eastAsia="Times New Roman"/>
          <w:lang w:val="uz-Cyrl-UZ"/>
        </w:rPr>
        <w:t xml:space="preserve">реглед укупно утрошених средстава по реализаторима Акционог плана за период четврти квартал 2014. и први квартал 2015. године у односу на укупна планирана  потребна средства 2014-2018. </w:t>
      </w:r>
      <w:r w:rsidR="00480FA8" w:rsidRPr="004A7BE1">
        <w:rPr>
          <w:rFonts w:eastAsia="Times New Roman"/>
          <w:lang w:val="uz-Cyrl-UZ"/>
        </w:rPr>
        <w:t>Г</w:t>
      </w:r>
      <w:r w:rsidRPr="004A7BE1">
        <w:rPr>
          <w:rFonts w:eastAsia="Times New Roman"/>
          <w:lang w:val="uz-Cyrl-UZ"/>
        </w:rPr>
        <w:t>одина</w:t>
      </w:r>
    </w:p>
    <w:p w:rsidR="00480FA8" w:rsidRDefault="00480FA8" w:rsidP="00941FCC">
      <w:pPr>
        <w:jc w:val="both"/>
        <w:rPr>
          <w:rFonts w:eastAsia="Times New Roman"/>
          <w:lang w:val="uz-Cyrl-UZ"/>
        </w:rPr>
      </w:pPr>
    </w:p>
    <w:p w:rsidR="00480FA8" w:rsidRDefault="00480FA8" w:rsidP="00480FA8">
      <w:pPr>
        <w:jc w:val="both"/>
        <w:rPr>
          <w:rFonts w:eastAsia="Times New Roman"/>
        </w:rPr>
      </w:pPr>
      <w:r>
        <w:rPr>
          <w:rFonts w:eastAsia="Times New Roman"/>
        </w:rPr>
        <w:t xml:space="preserve">Према подацима у </w:t>
      </w:r>
      <w:r w:rsidRPr="008933B2">
        <w:rPr>
          <w:rFonts w:eastAsia="Times New Roman"/>
          <w:i/>
        </w:rPr>
        <w:t>Табели</w:t>
      </w:r>
      <w:r>
        <w:rPr>
          <w:rFonts w:eastAsia="Times New Roman"/>
          <w:i/>
          <w:lang w:val="uz-Cyrl-UZ"/>
        </w:rPr>
        <w:t>7</w:t>
      </w:r>
      <w:r w:rsidR="00B861CE">
        <w:rPr>
          <w:rFonts w:eastAsia="Times New Roman"/>
          <w:i/>
          <w:lang w:val="uz-Cyrl-UZ"/>
        </w:rPr>
        <w:t>.</w:t>
      </w:r>
      <w:r>
        <w:rPr>
          <w:rFonts w:eastAsia="Times New Roman"/>
        </w:rPr>
        <w:t xml:space="preserve">износе се следећи </w:t>
      </w:r>
    </w:p>
    <w:p w:rsidR="00480FA8" w:rsidRDefault="00480FA8" w:rsidP="00480FA8">
      <w:pPr>
        <w:jc w:val="both"/>
        <w:rPr>
          <w:rFonts w:eastAsia="Times New Roman"/>
        </w:rPr>
      </w:pPr>
    </w:p>
    <w:p w:rsidR="00480FA8" w:rsidRPr="001E1DCF" w:rsidRDefault="00480FA8" w:rsidP="00480FA8">
      <w:pPr>
        <w:jc w:val="center"/>
        <w:rPr>
          <w:rFonts w:eastAsia="Times New Roman"/>
          <w:b/>
          <w:lang w:val="uz-Cyrl-UZ"/>
        </w:rPr>
      </w:pPr>
      <w:r>
        <w:rPr>
          <w:rFonts w:eastAsia="Times New Roman"/>
          <w:b/>
        </w:rPr>
        <w:t>ЗАКЉУЧЦИ</w:t>
      </w:r>
    </w:p>
    <w:p w:rsidR="00480FA8" w:rsidRDefault="00480FA8" w:rsidP="00480FA8">
      <w:pPr>
        <w:jc w:val="center"/>
        <w:rPr>
          <w:rFonts w:eastAsia="Times New Roman"/>
          <w:b/>
          <w:lang w:val="uz-Cyrl-UZ"/>
        </w:rPr>
      </w:pPr>
    </w:p>
    <w:p w:rsidR="00480FA8" w:rsidRPr="008335C3" w:rsidRDefault="00480FA8" w:rsidP="0062373E">
      <w:pPr>
        <w:pStyle w:val="ListParagraph"/>
        <w:numPr>
          <w:ilvl w:val="0"/>
          <w:numId w:val="9"/>
        </w:numPr>
        <w:jc w:val="both"/>
        <w:rPr>
          <w:rFonts w:eastAsia="Times New Roman"/>
          <w:lang w:val="uz-Cyrl-UZ"/>
        </w:rPr>
      </w:pPr>
      <w:r w:rsidRPr="00336F8E">
        <w:rPr>
          <w:rFonts w:eastAsia="Times New Roman"/>
          <w:b/>
          <w:lang w:val="uz-Cyrl-UZ"/>
        </w:rPr>
        <w:t>Комесеријат за избеглице и миграције</w:t>
      </w:r>
      <w:r w:rsidRPr="00480FA8">
        <w:rPr>
          <w:rFonts w:eastAsia="Times New Roman"/>
          <w:lang w:val="uz-Cyrl-UZ"/>
        </w:rPr>
        <w:t xml:space="preserve"> је </w:t>
      </w:r>
      <w:r w:rsidRPr="00480FA8">
        <w:rPr>
          <w:rFonts w:eastAsia="Times New Roman"/>
          <w:bCs/>
        </w:rPr>
        <w:t xml:space="preserve">у односу </w:t>
      </w:r>
      <w:r w:rsidR="0085698B">
        <w:rPr>
          <w:rFonts w:eastAsia="Times New Roman"/>
          <w:bCs/>
          <w:lang w:val="uz-Cyrl-UZ"/>
        </w:rPr>
        <w:t xml:space="preserve">на </w:t>
      </w:r>
      <w:r w:rsidRPr="00480FA8">
        <w:rPr>
          <w:rFonts w:eastAsia="Times New Roman"/>
          <w:bCs/>
        </w:rPr>
        <w:t>планирана средства за период 2014-2018</w:t>
      </w:r>
      <w:r w:rsidR="0085698B">
        <w:rPr>
          <w:rFonts w:eastAsia="Times New Roman"/>
          <w:bCs/>
          <w:lang w:val="uz-Cyrl-UZ"/>
        </w:rPr>
        <w:t xml:space="preserve"> у износу од </w:t>
      </w:r>
      <w:r w:rsidR="0085698B" w:rsidRPr="0085698B">
        <w:rPr>
          <w:rFonts w:eastAsia="Times New Roman"/>
          <w:b/>
          <w:bCs/>
          <w:lang w:val="uz-Cyrl-UZ"/>
        </w:rPr>
        <w:t>8.200.000 РСД</w:t>
      </w:r>
      <w:r w:rsidR="0085698B">
        <w:rPr>
          <w:rFonts w:eastAsia="Times New Roman"/>
          <w:bCs/>
          <w:lang w:val="uz-Cyrl-UZ"/>
        </w:rPr>
        <w:t xml:space="preserve"> редовних буџетских средстава и </w:t>
      </w:r>
      <w:r w:rsidR="004031D1" w:rsidRPr="004031D1">
        <w:rPr>
          <w:rFonts w:eastAsia="Times New Roman"/>
          <w:b/>
          <w:bCs/>
          <w:lang w:val="uz-Cyrl-UZ"/>
        </w:rPr>
        <w:t>109.650.000 РСД</w:t>
      </w:r>
      <w:r w:rsidR="004031D1">
        <w:rPr>
          <w:rFonts w:eastAsia="Times New Roman"/>
          <w:bCs/>
          <w:lang w:val="uz-Cyrl-UZ"/>
        </w:rPr>
        <w:t>донаторских средстава, у</w:t>
      </w:r>
      <w:r w:rsidR="004031D1" w:rsidRPr="00480FA8">
        <w:rPr>
          <w:rFonts w:eastAsia="Times New Roman"/>
          <w:bCs/>
        </w:rPr>
        <w:t xml:space="preserve"> период</w:t>
      </w:r>
      <w:r w:rsidR="004031D1">
        <w:rPr>
          <w:rFonts w:eastAsia="Times New Roman"/>
          <w:bCs/>
          <w:lang w:val="uz-Cyrl-UZ"/>
        </w:rPr>
        <w:t>у</w:t>
      </w:r>
      <w:r w:rsidR="004031D1" w:rsidRPr="00480FA8">
        <w:rPr>
          <w:rFonts w:eastAsia="Times New Roman"/>
          <w:bCs/>
        </w:rPr>
        <w:t xml:space="preserve">IV квартал 2014-I квартал 2015 </w:t>
      </w:r>
      <w:r w:rsidR="004031D1">
        <w:rPr>
          <w:rFonts w:eastAsia="Times New Roman"/>
          <w:bCs/>
          <w:lang w:val="uz-Cyrl-UZ"/>
        </w:rPr>
        <w:t xml:space="preserve">утрошио </w:t>
      </w:r>
      <w:r w:rsidR="004031D1" w:rsidRPr="004031D1">
        <w:rPr>
          <w:rFonts w:eastAsia="Times New Roman"/>
          <w:b/>
          <w:bCs/>
          <w:lang w:val="uz-Cyrl-UZ"/>
        </w:rPr>
        <w:t>2.000.000 РСД или 24%</w:t>
      </w:r>
      <w:r>
        <w:rPr>
          <w:rFonts w:eastAsia="Times New Roman"/>
          <w:bCs/>
          <w:lang w:val="uz-Cyrl-UZ"/>
        </w:rPr>
        <w:t xml:space="preserve">из </w:t>
      </w:r>
      <w:r w:rsidRPr="00480FA8">
        <w:rPr>
          <w:rFonts w:eastAsia="Times New Roman"/>
          <w:bCs/>
        </w:rPr>
        <w:t>средстава из буџета Рeпублике Србије</w:t>
      </w:r>
      <w:r>
        <w:rPr>
          <w:rFonts w:eastAsia="Times New Roman"/>
          <w:bCs/>
          <w:lang w:val="uz-Cyrl-UZ"/>
        </w:rPr>
        <w:t xml:space="preserve"> и </w:t>
      </w:r>
      <w:r w:rsidR="004031D1" w:rsidRPr="00336F8E">
        <w:rPr>
          <w:rFonts w:eastAsia="Times New Roman"/>
          <w:b/>
          <w:bCs/>
          <w:lang w:val="uz-Cyrl-UZ"/>
        </w:rPr>
        <w:t>400.000 РСД</w:t>
      </w:r>
      <w:r>
        <w:rPr>
          <w:rFonts w:eastAsia="Times New Roman"/>
          <w:bCs/>
          <w:lang w:val="uz-Cyrl-UZ"/>
        </w:rPr>
        <w:t xml:space="preserve">из </w:t>
      </w:r>
      <w:r w:rsidRPr="00480FA8">
        <w:rPr>
          <w:rFonts w:eastAsia="Times New Roman"/>
          <w:bCs/>
        </w:rPr>
        <w:t xml:space="preserve"> донаторских средстава </w:t>
      </w:r>
      <w:r w:rsidR="0062373E">
        <w:rPr>
          <w:rFonts w:eastAsia="Times New Roman"/>
          <w:bCs/>
          <w:lang w:val="uz-Cyrl-UZ"/>
        </w:rPr>
        <w:t xml:space="preserve">или </w:t>
      </w:r>
      <w:r w:rsidR="0062373E" w:rsidRPr="0062373E">
        <w:rPr>
          <w:rFonts w:eastAsia="Times New Roman"/>
          <w:b/>
          <w:bCs/>
          <w:lang w:val="uz-Cyrl-UZ"/>
        </w:rPr>
        <w:t>0.004%</w:t>
      </w:r>
    </w:p>
    <w:p w:rsidR="008335C3" w:rsidRPr="00BF55B2" w:rsidRDefault="008335C3" w:rsidP="008335C3">
      <w:pPr>
        <w:pStyle w:val="ListParagraph"/>
        <w:numPr>
          <w:ilvl w:val="0"/>
          <w:numId w:val="9"/>
        </w:numPr>
        <w:jc w:val="both"/>
        <w:rPr>
          <w:rFonts w:eastAsia="Times New Roman"/>
          <w:lang w:val="uz-Cyrl-UZ"/>
        </w:rPr>
      </w:pPr>
      <w:r w:rsidRPr="00BF55B2">
        <w:rPr>
          <w:rFonts w:eastAsia="Times New Roman"/>
          <w:b/>
          <w:lang w:val="uz-Cyrl-UZ"/>
        </w:rPr>
        <w:t xml:space="preserve">Канцеларија за људска и мањинска права </w:t>
      </w:r>
      <w:r w:rsidRPr="00BF55B2">
        <w:rPr>
          <w:rFonts w:eastAsia="Times New Roman"/>
          <w:lang w:val="uz-Cyrl-UZ"/>
        </w:rPr>
        <w:t xml:space="preserve">је </w:t>
      </w:r>
      <w:r w:rsidRPr="00BF55B2">
        <w:rPr>
          <w:rFonts w:eastAsia="Times New Roman"/>
          <w:bCs/>
        </w:rPr>
        <w:t xml:space="preserve">у односу </w:t>
      </w:r>
      <w:r w:rsidRPr="00BF55B2">
        <w:rPr>
          <w:rFonts w:eastAsia="Times New Roman"/>
          <w:bCs/>
          <w:lang w:val="uz-Cyrl-UZ"/>
        </w:rPr>
        <w:t xml:space="preserve">на </w:t>
      </w:r>
      <w:r w:rsidRPr="00BF55B2">
        <w:rPr>
          <w:rFonts w:eastAsia="Times New Roman"/>
          <w:bCs/>
        </w:rPr>
        <w:t>планирана средства за период 2014-2018</w:t>
      </w:r>
      <w:r w:rsidRPr="00BF55B2">
        <w:rPr>
          <w:rFonts w:eastAsia="Times New Roman"/>
          <w:bCs/>
          <w:lang w:val="uz-Cyrl-UZ"/>
        </w:rPr>
        <w:t xml:space="preserve"> у износу од </w:t>
      </w:r>
      <w:r w:rsidRPr="00BF55B2">
        <w:rPr>
          <w:rFonts w:eastAsia="Times New Roman"/>
          <w:b/>
          <w:bCs/>
          <w:lang w:val="uz-Cyrl-UZ"/>
        </w:rPr>
        <w:t>1.307.229.000 РСД</w:t>
      </w:r>
      <w:r w:rsidRPr="00BF55B2">
        <w:rPr>
          <w:rFonts w:eastAsia="Times New Roman"/>
          <w:bCs/>
          <w:lang w:val="uz-Cyrl-UZ"/>
        </w:rPr>
        <w:t xml:space="preserve"> редовних буџетских средстава и </w:t>
      </w:r>
      <w:r w:rsidRPr="00BF55B2">
        <w:rPr>
          <w:rFonts w:eastAsia="Times New Roman"/>
          <w:b/>
          <w:bCs/>
          <w:lang w:val="uz-Cyrl-UZ"/>
        </w:rPr>
        <w:t>247.978.639 РСД</w:t>
      </w:r>
      <w:r w:rsidRPr="00BF55B2">
        <w:rPr>
          <w:rFonts w:eastAsia="Times New Roman"/>
          <w:bCs/>
          <w:lang w:val="uz-Cyrl-UZ"/>
        </w:rPr>
        <w:t xml:space="preserve"> донаторских средстава, у</w:t>
      </w:r>
      <w:r w:rsidRPr="00BF55B2">
        <w:rPr>
          <w:rFonts w:eastAsia="Times New Roman"/>
          <w:bCs/>
        </w:rPr>
        <w:t xml:space="preserve"> период</w:t>
      </w:r>
      <w:r w:rsidRPr="00BF55B2">
        <w:rPr>
          <w:rFonts w:eastAsia="Times New Roman"/>
          <w:bCs/>
          <w:lang w:val="uz-Cyrl-UZ"/>
        </w:rPr>
        <w:t>у</w:t>
      </w:r>
      <w:r w:rsidRPr="00BF55B2">
        <w:rPr>
          <w:rFonts w:eastAsia="Times New Roman"/>
          <w:bCs/>
        </w:rPr>
        <w:t xml:space="preserve"> IV квартал 2014-I квартал 2015 </w:t>
      </w:r>
      <w:r w:rsidR="008E62B5" w:rsidRPr="00BF55B2">
        <w:rPr>
          <w:rFonts w:eastAsia="Times New Roman"/>
          <w:bCs/>
          <w:lang w:val="uz-Cyrl-UZ"/>
        </w:rPr>
        <w:t>утрошила</w:t>
      </w:r>
      <w:r w:rsidR="00DD0324" w:rsidRPr="00BF55B2">
        <w:rPr>
          <w:rFonts w:eastAsia="Times New Roman"/>
          <w:b/>
          <w:bCs/>
          <w:lang w:val="uz-Cyrl-UZ"/>
        </w:rPr>
        <w:t>1</w:t>
      </w:r>
      <w:r w:rsidR="00FD1F90" w:rsidRPr="00BF55B2">
        <w:rPr>
          <w:rFonts w:eastAsia="Times New Roman"/>
          <w:b/>
          <w:bCs/>
        </w:rPr>
        <w:t xml:space="preserve">39.780.119 </w:t>
      </w:r>
      <w:r w:rsidR="00DD0324" w:rsidRPr="00BF55B2">
        <w:rPr>
          <w:rFonts w:eastAsia="Times New Roman"/>
          <w:b/>
          <w:bCs/>
          <w:lang w:val="uz-Cyrl-UZ"/>
        </w:rPr>
        <w:t xml:space="preserve"> РСД или </w:t>
      </w:r>
      <w:r w:rsidR="00FD1F90" w:rsidRPr="00BF55B2">
        <w:rPr>
          <w:rFonts w:eastAsia="Times New Roman"/>
          <w:b/>
          <w:bCs/>
        </w:rPr>
        <w:t xml:space="preserve">11 </w:t>
      </w:r>
      <w:r w:rsidRPr="00BF55B2">
        <w:rPr>
          <w:rFonts w:eastAsia="Times New Roman"/>
          <w:b/>
          <w:bCs/>
          <w:lang w:val="uz-Cyrl-UZ"/>
        </w:rPr>
        <w:t xml:space="preserve"> %</w:t>
      </w:r>
      <w:r w:rsidRPr="00BF55B2">
        <w:rPr>
          <w:rFonts w:eastAsia="Times New Roman"/>
          <w:bCs/>
          <w:lang w:val="uz-Cyrl-UZ"/>
        </w:rPr>
        <w:t xml:space="preserve"> из </w:t>
      </w:r>
      <w:r w:rsidRPr="00BF55B2">
        <w:rPr>
          <w:rFonts w:eastAsia="Times New Roman"/>
          <w:bCs/>
        </w:rPr>
        <w:t>средстава из буџета Рeпублике Србије</w:t>
      </w:r>
      <w:r w:rsidRPr="00BF55B2">
        <w:rPr>
          <w:rFonts w:eastAsia="Times New Roman"/>
          <w:bCs/>
          <w:lang w:val="uz-Cyrl-UZ"/>
        </w:rPr>
        <w:t xml:space="preserve">  и  </w:t>
      </w:r>
      <w:r w:rsidR="00FD1F90" w:rsidRPr="00BF55B2">
        <w:rPr>
          <w:rFonts w:eastAsia="Times New Roman"/>
          <w:b/>
          <w:bCs/>
        </w:rPr>
        <w:t xml:space="preserve">63.598.770 </w:t>
      </w:r>
      <w:r w:rsidRPr="00BF55B2">
        <w:rPr>
          <w:rFonts w:eastAsia="Times New Roman"/>
          <w:b/>
          <w:bCs/>
          <w:lang w:val="uz-Cyrl-UZ"/>
        </w:rPr>
        <w:t>РСД</w:t>
      </w:r>
      <w:r w:rsidRPr="00BF55B2">
        <w:rPr>
          <w:rFonts w:eastAsia="Times New Roman"/>
          <w:bCs/>
          <w:lang w:val="uz-Cyrl-UZ"/>
        </w:rPr>
        <w:t xml:space="preserve"> из </w:t>
      </w:r>
      <w:r w:rsidRPr="00BF55B2">
        <w:rPr>
          <w:rFonts w:eastAsia="Times New Roman"/>
          <w:bCs/>
        </w:rPr>
        <w:t xml:space="preserve"> донаторских средстава </w:t>
      </w:r>
      <w:r w:rsidRPr="00BF55B2">
        <w:rPr>
          <w:rFonts w:eastAsia="Times New Roman"/>
          <w:bCs/>
          <w:lang w:val="uz-Cyrl-UZ"/>
        </w:rPr>
        <w:t xml:space="preserve">или </w:t>
      </w:r>
      <w:r w:rsidR="00DD0324" w:rsidRPr="00BF55B2">
        <w:rPr>
          <w:rFonts w:eastAsia="Times New Roman"/>
          <w:b/>
          <w:bCs/>
          <w:lang w:val="uz-Cyrl-UZ"/>
        </w:rPr>
        <w:t>2</w:t>
      </w:r>
      <w:r w:rsidR="00FD1F90" w:rsidRPr="00BF55B2">
        <w:rPr>
          <w:rFonts w:eastAsia="Times New Roman"/>
          <w:b/>
          <w:bCs/>
        </w:rPr>
        <w:t>6</w:t>
      </w:r>
      <w:r w:rsidRPr="00BF55B2">
        <w:rPr>
          <w:rFonts w:eastAsia="Times New Roman"/>
          <w:b/>
          <w:bCs/>
          <w:lang w:val="uz-Cyrl-UZ"/>
        </w:rPr>
        <w:t>%</w:t>
      </w:r>
      <w:r w:rsidR="008E62B5" w:rsidRPr="00BF55B2">
        <w:rPr>
          <w:rFonts w:eastAsia="Times New Roman"/>
          <w:bCs/>
          <w:lang w:val="uz-Cyrl-UZ"/>
        </w:rPr>
        <w:t xml:space="preserve"> у односу на укупна донаторска средства</w:t>
      </w:r>
      <w:r w:rsidR="00BF55B2">
        <w:rPr>
          <w:rFonts w:eastAsia="Times New Roman"/>
          <w:bCs/>
          <w:lang w:val="uz-Cyrl-UZ"/>
        </w:rPr>
        <w:t>.</w:t>
      </w:r>
    </w:p>
    <w:p w:rsidR="00480FA8" w:rsidRDefault="00BC174E" w:rsidP="00BC174E">
      <w:pPr>
        <w:pStyle w:val="ListParagraph"/>
        <w:numPr>
          <w:ilvl w:val="0"/>
          <w:numId w:val="9"/>
        </w:numPr>
        <w:jc w:val="both"/>
        <w:rPr>
          <w:rFonts w:eastAsia="Times New Roman"/>
          <w:lang w:val="uz-Cyrl-UZ"/>
        </w:rPr>
      </w:pPr>
      <w:r w:rsidRPr="00BC174E">
        <w:rPr>
          <w:rFonts w:eastAsia="Times New Roman"/>
          <w:b/>
          <w:lang w:val="uz-Cyrl-UZ"/>
        </w:rPr>
        <w:t xml:space="preserve">Министарство државне управе и локалне самоуправе </w:t>
      </w:r>
      <w:r w:rsidRPr="00BC174E">
        <w:rPr>
          <w:rFonts w:eastAsia="Times New Roman"/>
          <w:lang w:val="uz-Cyrl-UZ"/>
        </w:rPr>
        <w:t>није планира</w:t>
      </w:r>
      <w:r>
        <w:rPr>
          <w:rFonts w:eastAsia="Times New Roman"/>
          <w:lang w:val="uz-Cyrl-UZ"/>
        </w:rPr>
        <w:t>л</w:t>
      </w:r>
      <w:r w:rsidRPr="00BC174E">
        <w:rPr>
          <w:rFonts w:eastAsia="Times New Roman"/>
          <w:lang w:val="uz-Cyrl-UZ"/>
        </w:rPr>
        <w:t xml:space="preserve">о </w:t>
      </w:r>
      <w:r w:rsidR="00223D6A">
        <w:rPr>
          <w:rFonts w:eastAsia="Times New Roman"/>
          <w:lang w:val="uz-Cyrl-UZ"/>
        </w:rPr>
        <w:t xml:space="preserve">износ </w:t>
      </w:r>
      <w:r>
        <w:rPr>
          <w:rFonts w:eastAsia="Times New Roman"/>
          <w:lang w:val="uz-Cyrl-UZ"/>
        </w:rPr>
        <w:t xml:space="preserve">редовних </w:t>
      </w:r>
      <w:r w:rsidRPr="00BC174E">
        <w:rPr>
          <w:rFonts w:eastAsia="Times New Roman"/>
          <w:lang w:val="uz-Cyrl-UZ"/>
        </w:rPr>
        <w:t>буџе</w:t>
      </w:r>
      <w:r>
        <w:rPr>
          <w:rFonts w:eastAsia="Times New Roman"/>
          <w:lang w:val="uz-Cyrl-UZ"/>
        </w:rPr>
        <w:t>тских нити донаторских средстава у датом периоду у оквиру Акционог плана.</w:t>
      </w:r>
    </w:p>
    <w:p w:rsidR="00BC174E" w:rsidRPr="00D138A2" w:rsidRDefault="00BC174E" w:rsidP="00BC174E">
      <w:pPr>
        <w:pStyle w:val="ListParagraph"/>
        <w:numPr>
          <w:ilvl w:val="0"/>
          <w:numId w:val="9"/>
        </w:numPr>
        <w:jc w:val="both"/>
        <w:rPr>
          <w:rFonts w:eastAsia="Times New Roman"/>
          <w:lang w:val="uz-Cyrl-UZ"/>
        </w:rPr>
      </w:pPr>
      <w:r>
        <w:rPr>
          <w:rFonts w:eastAsia="Times New Roman"/>
          <w:b/>
          <w:lang w:val="uz-Cyrl-UZ"/>
        </w:rPr>
        <w:t xml:space="preserve">Министарство здравља </w:t>
      </w:r>
      <w:r w:rsidRPr="00480FA8">
        <w:rPr>
          <w:rFonts w:eastAsia="Times New Roman"/>
          <w:lang w:val="uz-Cyrl-UZ"/>
        </w:rPr>
        <w:t xml:space="preserve">је </w:t>
      </w:r>
      <w:r w:rsidRPr="00480FA8">
        <w:rPr>
          <w:rFonts w:eastAsia="Times New Roman"/>
          <w:bCs/>
        </w:rPr>
        <w:t xml:space="preserve">у односу </w:t>
      </w:r>
      <w:r>
        <w:rPr>
          <w:rFonts w:eastAsia="Times New Roman"/>
          <w:bCs/>
          <w:lang w:val="uz-Cyrl-UZ"/>
        </w:rPr>
        <w:t xml:space="preserve">на </w:t>
      </w:r>
      <w:r w:rsidRPr="00480FA8">
        <w:rPr>
          <w:rFonts w:eastAsia="Times New Roman"/>
          <w:bCs/>
        </w:rPr>
        <w:t>планирана средства за период 2014-2018</w:t>
      </w:r>
      <w:r>
        <w:rPr>
          <w:rFonts w:eastAsia="Times New Roman"/>
          <w:bCs/>
          <w:lang w:val="uz-Cyrl-UZ"/>
        </w:rPr>
        <w:t xml:space="preserve"> у износу од </w:t>
      </w:r>
      <w:r>
        <w:rPr>
          <w:rFonts w:eastAsia="Times New Roman"/>
          <w:b/>
          <w:bCs/>
          <w:lang w:val="uz-Cyrl-UZ"/>
        </w:rPr>
        <w:t xml:space="preserve">181.866.523 </w:t>
      </w:r>
      <w:r w:rsidRPr="0085698B">
        <w:rPr>
          <w:rFonts w:eastAsia="Times New Roman"/>
          <w:b/>
          <w:bCs/>
          <w:lang w:val="uz-Cyrl-UZ"/>
        </w:rPr>
        <w:t>РСД</w:t>
      </w:r>
      <w:r>
        <w:rPr>
          <w:rFonts w:eastAsia="Times New Roman"/>
          <w:bCs/>
          <w:lang w:val="uz-Cyrl-UZ"/>
        </w:rPr>
        <w:t xml:space="preserve"> редовних буџетских средстава, у</w:t>
      </w:r>
      <w:r w:rsidRPr="00480FA8">
        <w:rPr>
          <w:rFonts w:eastAsia="Times New Roman"/>
          <w:bCs/>
        </w:rPr>
        <w:t xml:space="preserve"> период</w:t>
      </w:r>
      <w:r>
        <w:rPr>
          <w:rFonts w:eastAsia="Times New Roman"/>
          <w:bCs/>
          <w:lang w:val="uz-Cyrl-UZ"/>
        </w:rPr>
        <w:t>у</w:t>
      </w:r>
      <w:r w:rsidRPr="00480FA8">
        <w:rPr>
          <w:rFonts w:eastAsia="Times New Roman"/>
          <w:bCs/>
        </w:rPr>
        <w:t xml:space="preserve">IV квартал 2014-I квартал 2015 </w:t>
      </w:r>
      <w:r>
        <w:rPr>
          <w:rFonts w:eastAsia="Times New Roman"/>
          <w:bCs/>
          <w:lang w:val="uz-Cyrl-UZ"/>
        </w:rPr>
        <w:t xml:space="preserve">утрошила </w:t>
      </w:r>
      <w:r>
        <w:rPr>
          <w:rFonts w:eastAsia="Times New Roman"/>
          <w:b/>
          <w:bCs/>
          <w:lang w:val="uz-Cyrl-UZ"/>
        </w:rPr>
        <w:t xml:space="preserve">181.866.523 РСД или 100 </w:t>
      </w:r>
      <w:r w:rsidRPr="004031D1">
        <w:rPr>
          <w:rFonts w:eastAsia="Times New Roman"/>
          <w:b/>
          <w:bCs/>
          <w:lang w:val="uz-Cyrl-UZ"/>
        </w:rPr>
        <w:t>%</w:t>
      </w:r>
      <w:r>
        <w:rPr>
          <w:rFonts w:eastAsia="Times New Roman"/>
          <w:bCs/>
          <w:lang w:val="uz-Cyrl-UZ"/>
        </w:rPr>
        <w:t xml:space="preserve"> из </w:t>
      </w:r>
      <w:r w:rsidRPr="00480FA8">
        <w:rPr>
          <w:rFonts w:eastAsia="Times New Roman"/>
          <w:bCs/>
        </w:rPr>
        <w:t>сред</w:t>
      </w:r>
      <w:r w:rsidR="00D138A2">
        <w:rPr>
          <w:rFonts w:eastAsia="Times New Roman"/>
          <w:bCs/>
        </w:rPr>
        <w:t>става из буџета Рeпублике Србиј</w:t>
      </w:r>
      <w:r w:rsidR="00D138A2">
        <w:rPr>
          <w:rFonts w:eastAsia="Times New Roman"/>
          <w:bCs/>
          <w:lang w:val="uz-Cyrl-UZ"/>
        </w:rPr>
        <w:t>е.</w:t>
      </w:r>
    </w:p>
    <w:p w:rsidR="00D138A2" w:rsidRPr="003B6A27" w:rsidRDefault="00D138A2" w:rsidP="00BC174E">
      <w:pPr>
        <w:pStyle w:val="ListParagraph"/>
        <w:numPr>
          <w:ilvl w:val="0"/>
          <w:numId w:val="9"/>
        </w:numPr>
        <w:jc w:val="both"/>
        <w:rPr>
          <w:rFonts w:eastAsia="Times New Roman"/>
          <w:lang w:val="uz-Cyrl-UZ"/>
        </w:rPr>
      </w:pPr>
      <w:r>
        <w:rPr>
          <w:rFonts w:eastAsia="Times New Roman"/>
          <w:b/>
          <w:lang w:val="uz-Cyrl-UZ"/>
        </w:rPr>
        <w:t xml:space="preserve">Министарство културе и информисања </w:t>
      </w:r>
      <w:r w:rsidRPr="00480FA8">
        <w:rPr>
          <w:rFonts w:eastAsia="Times New Roman"/>
          <w:lang w:val="uz-Cyrl-UZ"/>
        </w:rPr>
        <w:t xml:space="preserve">је </w:t>
      </w:r>
      <w:r w:rsidRPr="00480FA8">
        <w:rPr>
          <w:rFonts w:eastAsia="Times New Roman"/>
          <w:bCs/>
        </w:rPr>
        <w:t xml:space="preserve">у односу </w:t>
      </w:r>
      <w:r>
        <w:rPr>
          <w:rFonts w:eastAsia="Times New Roman"/>
          <w:bCs/>
          <w:lang w:val="uz-Cyrl-UZ"/>
        </w:rPr>
        <w:t xml:space="preserve">на </w:t>
      </w:r>
      <w:r w:rsidRPr="00480FA8">
        <w:rPr>
          <w:rFonts w:eastAsia="Times New Roman"/>
          <w:bCs/>
        </w:rPr>
        <w:t>планирана средства за период 2014-2018</w:t>
      </w:r>
      <w:r>
        <w:rPr>
          <w:rFonts w:eastAsia="Times New Roman"/>
          <w:bCs/>
          <w:lang w:val="uz-Cyrl-UZ"/>
        </w:rPr>
        <w:t xml:space="preserve"> у износу од </w:t>
      </w:r>
      <w:r>
        <w:rPr>
          <w:rFonts w:eastAsia="Times New Roman"/>
          <w:b/>
          <w:bCs/>
          <w:lang w:val="uz-Cyrl-UZ"/>
        </w:rPr>
        <w:t xml:space="preserve">196.725.500 </w:t>
      </w:r>
      <w:r w:rsidRPr="0085698B">
        <w:rPr>
          <w:rFonts w:eastAsia="Times New Roman"/>
          <w:b/>
          <w:bCs/>
          <w:lang w:val="uz-Cyrl-UZ"/>
        </w:rPr>
        <w:t>РСД</w:t>
      </w:r>
      <w:r>
        <w:rPr>
          <w:rFonts w:eastAsia="Times New Roman"/>
          <w:bCs/>
          <w:lang w:val="uz-Cyrl-UZ"/>
        </w:rPr>
        <w:t xml:space="preserve"> редовних буџетских средстава , у</w:t>
      </w:r>
      <w:r w:rsidRPr="00480FA8">
        <w:rPr>
          <w:rFonts w:eastAsia="Times New Roman"/>
          <w:bCs/>
        </w:rPr>
        <w:t xml:space="preserve"> период</w:t>
      </w:r>
      <w:r>
        <w:rPr>
          <w:rFonts w:eastAsia="Times New Roman"/>
          <w:bCs/>
          <w:lang w:val="uz-Cyrl-UZ"/>
        </w:rPr>
        <w:t>у</w:t>
      </w:r>
      <w:r w:rsidRPr="00480FA8">
        <w:rPr>
          <w:rFonts w:eastAsia="Times New Roman"/>
          <w:bCs/>
        </w:rPr>
        <w:t xml:space="preserve">IV квартал 2014-I квартал 2015 </w:t>
      </w:r>
      <w:r>
        <w:rPr>
          <w:rFonts w:eastAsia="Times New Roman"/>
          <w:bCs/>
          <w:lang w:val="uz-Cyrl-UZ"/>
        </w:rPr>
        <w:t xml:space="preserve">утрошила </w:t>
      </w:r>
      <w:r>
        <w:rPr>
          <w:rFonts w:eastAsia="Times New Roman"/>
          <w:b/>
          <w:bCs/>
          <w:lang w:val="uz-Cyrl-UZ"/>
        </w:rPr>
        <w:t xml:space="preserve">86.458.000РСД или 44 </w:t>
      </w:r>
      <w:r w:rsidRPr="004031D1">
        <w:rPr>
          <w:rFonts w:eastAsia="Times New Roman"/>
          <w:b/>
          <w:bCs/>
          <w:lang w:val="uz-Cyrl-UZ"/>
        </w:rPr>
        <w:t>%</w:t>
      </w:r>
      <w:r>
        <w:rPr>
          <w:rFonts w:eastAsia="Times New Roman"/>
          <w:bCs/>
          <w:lang w:val="uz-Cyrl-UZ"/>
        </w:rPr>
        <w:t xml:space="preserve"> из </w:t>
      </w:r>
      <w:r w:rsidRPr="00480FA8">
        <w:rPr>
          <w:rFonts w:eastAsia="Times New Roman"/>
          <w:bCs/>
        </w:rPr>
        <w:t>сред</w:t>
      </w:r>
      <w:r>
        <w:rPr>
          <w:rFonts w:eastAsia="Times New Roman"/>
          <w:bCs/>
        </w:rPr>
        <w:t>става из буџета Рeпублике Србиј</w:t>
      </w:r>
      <w:r>
        <w:rPr>
          <w:rFonts w:eastAsia="Times New Roman"/>
          <w:bCs/>
          <w:lang w:val="uz-Cyrl-UZ"/>
        </w:rPr>
        <w:t>е.</w:t>
      </w:r>
    </w:p>
    <w:p w:rsidR="003B6A27" w:rsidRDefault="003B6A27" w:rsidP="00BC174E">
      <w:pPr>
        <w:pStyle w:val="ListParagraph"/>
        <w:numPr>
          <w:ilvl w:val="0"/>
          <w:numId w:val="9"/>
        </w:numPr>
        <w:jc w:val="both"/>
        <w:rPr>
          <w:rFonts w:eastAsia="Times New Roman"/>
          <w:lang w:val="uz-Cyrl-UZ"/>
        </w:rPr>
      </w:pPr>
      <w:r>
        <w:rPr>
          <w:rFonts w:eastAsia="Times New Roman"/>
          <w:b/>
          <w:lang w:val="uz-Cyrl-UZ"/>
        </w:rPr>
        <w:t xml:space="preserve">Министарство омладине и спорта </w:t>
      </w:r>
      <w:r w:rsidR="004C0200" w:rsidRPr="00BC174E">
        <w:rPr>
          <w:rFonts w:eastAsia="Times New Roman"/>
          <w:lang w:val="uz-Cyrl-UZ"/>
        </w:rPr>
        <w:t>није планира</w:t>
      </w:r>
      <w:r w:rsidR="004C0200">
        <w:rPr>
          <w:rFonts w:eastAsia="Times New Roman"/>
          <w:lang w:val="uz-Cyrl-UZ"/>
        </w:rPr>
        <w:t>л</w:t>
      </w:r>
      <w:r w:rsidR="004C0200" w:rsidRPr="00BC174E">
        <w:rPr>
          <w:rFonts w:eastAsia="Times New Roman"/>
          <w:lang w:val="uz-Cyrl-UZ"/>
        </w:rPr>
        <w:t xml:space="preserve">о </w:t>
      </w:r>
      <w:r w:rsidR="00223D6A">
        <w:rPr>
          <w:rFonts w:eastAsia="Times New Roman"/>
          <w:lang w:val="uz-Cyrl-UZ"/>
        </w:rPr>
        <w:t xml:space="preserve">износ </w:t>
      </w:r>
      <w:r w:rsidR="004C0200">
        <w:rPr>
          <w:rFonts w:eastAsia="Times New Roman"/>
          <w:lang w:val="uz-Cyrl-UZ"/>
        </w:rPr>
        <w:t xml:space="preserve">редовних </w:t>
      </w:r>
      <w:r w:rsidR="004C0200" w:rsidRPr="00BC174E">
        <w:rPr>
          <w:rFonts w:eastAsia="Times New Roman"/>
          <w:lang w:val="uz-Cyrl-UZ"/>
        </w:rPr>
        <w:t>буџе</w:t>
      </w:r>
      <w:r w:rsidR="004C0200">
        <w:rPr>
          <w:rFonts w:eastAsia="Times New Roman"/>
          <w:lang w:val="uz-Cyrl-UZ"/>
        </w:rPr>
        <w:t>тских нити донаторских средстава у датом периоду у оквиру Акционог плана.</w:t>
      </w:r>
    </w:p>
    <w:p w:rsidR="0088264D" w:rsidRPr="009144A9" w:rsidRDefault="0088264D" w:rsidP="00BC174E">
      <w:pPr>
        <w:pStyle w:val="ListParagraph"/>
        <w:numPr>
          <w:ilvl w:val="0"/>
          <w:numId w:val="9"/>
        </w:numPr>
        <w:jc w:val="both"/>
        <w:rPr>
          <w:rFonts w:eastAsia="Times New Roman"/>
          <w:lang w:val="uz-Cyrl-UZ"/>
        </w:rPr>
      </w:pPr>
      <w:r>
        <w:rPr>
          <w:rFonts w:eastAsia="Times New Roman"/>
          <w:b/>
          <w:lang w:val="uz-Cyrl-UZ"/>
        </w:rPr>
        <w:t xml:space="preserve">Министарство просвете, науке и технолошког развоја </w:t>
      </w:r>
      <w:r w:rsidRPr="00480FA8">
        <w:rPr>
          <w:rFonts w:eastAsia="Times New Roman"/>
          <w:lang w:val="uz-Cyrl-UZ"/>
        </w:rPr>
        <w:t xml:space="preserve">је </w:t>
      </w:r>
      <w:r w:rsidRPr="00480FA8">
        <w:rPr>
          <w:rFonts w:eastAsia="Times New Roman"/>
          <w:bCs/>
        </w:rPr>
        <w:t xml:space="preserve">у односу </w:t>
      </w:r>
      <w:r>
        <w:rPr>
          <w:rFonts w:eastAsia="Times New Roman"/>
          <w:bCs/>
          <w:lang w:val="uz-Cyrl-UZ"/>
        </w:rPr>
        <w:t xml:space="preserve">на </w:t>
      </w:r>
      <w:r w:rsidRPr="00480FA8">
        <w:rPr>
          <w:rFonts w:eastAsia="Times New Roman"/>
          <w:bCs/>
        </w:rPr>
        <w:t>планирана средства за период 2014-2018</w:t>
      </w:r>
      <w:r>
        <w:rPr>
          <w:rFonts w:eastAsia="Times New Roman"/>
          <w:bCs/>
          <w:lang w:val="uz-Cyrl-UZ"/>
        </w:rPr>
        <w:t xml:space="preserve"> у износу од </w:t>
      </w:r>
      <w:r>
        <w:rPr>
          <w:rFonts w:eastAsia="Times New Roman"/>
          <w:b/>
          <w:bCs/>
          <w:lang w:val="uz-Cyrl-UZ"/>
        </w:rPr>
        <w:t>29.500.000</w:t>
      </w:r>
      <w:r w:rsidRPr="0085698B">
        <w:rPr>
          <w:rFonts w:eastAsia="Times New Roman"/>
          <w:b/>
          <w:bCs/>
          <w:lang w:val="uz-Cyrl-UZ"/>
        </w:rPr>
        <w:t>РСД</w:t>
      </w:r>
      <w:r>
        <w:rPr>
          <w:rFonts w:eastAsia="Times New Roman"/>
          <w:bCs/>
          <w:lang w:val="uz-Cyrl-UZ"/>
        </w:rPr>
        <w:t xml:space="preserve"> редовних буџетских средстава и </w:t>
      </w:r>
      <w:r>
        <w:rPr>
          <w:rFonts w:eastAsia="Times New Roman"/>
          <w:b/>
          <w:bCs/>
          <w:lang w:val="uz-Cyrl-UZ"/>
        </w:rPr>
        <w:t xml:space="preserve">235.108.500 </w:t>
      </w:r>
      <w:r w:rsidRPr="004031D1">
        <w:rPr>
          <w:rFonts w:eastAsia="Times New Roman"/>
          <w:b/>
          <w:bCs/>
          <w:lang w:val="uz-Cyrl-UZ"/>
        </w:rPr>
        <w:t>РСД</w:t>
      </w:r>
      <w:r>
        <w:rPr>
          <w:rFonts w:eastAsia="Times New Roman"/>
          <w:bCs/>
          <w:lang w:val="uz-Cyrl-UZ"/>
        </w:rPr>
        <w:t xml:space="preserve"> донаторских средстава, у</w:t>
      </w:r>
      <w:r w:rsidRPr="00480FA8">
        <w:rPr>
          <w:rFonts w:eastAsia="Times New Roman"/>
          <w:bCs/>
        </w:rPr>
        <w:t xml:space="preserve"> период</w:t>
      </w:r>
      <w:r>
        <w:rPr>
          <w:rFonts w:eastAsia="Times New Roman"/>
          <w:bCs/>
          <w:lang w:val="uz-Cyrl-UZ"/>
        </w:rPr>
        <w:t>у</w:t>
      </w:r>
      <w:r w:rsidRPr="00480FA8">
        <w:rPr>
          <w:rFonts w:eastAsia="Times New Roman"/>
          <w:bCs/>
        </w:rPr>
        <w:t xml:space="preserve">IV </w:t>
      </w:r>
      <w:r w:rsidRPr="00480FA8">
        <w:rPr>
          <w:rFonts w:eastAsia="Times New Roman"/>
          <w:bCs/>
        </w:rPr>
        <w:lastRenderedPageBreak/>
        <w:t>квартал 2014-I квартал 2015</w:t>
      </w:r>
      <w:r w:rsidR="001C7993">
        <w:rPr>
          <w:rFonts w:eastAsia="Times New Roman"/>
          <w:bCs/>
          <w:lang w:val="uz-Cyrl-UZ"/>
        </w:rPr>
        <w:t>у</w:t>
      </w:r>
      <w:r w:rsidR="001C7993" w:rsidRPr="00480FA8">
        <w:rPr>
          <w:rFonts w:eastAsia="Times New Roman"/>
          <w:bCs/>
        </w:rPr>
        <w:t xml:space="preserve"> период</w:t>
      </w:r>
      <w:r w:rsidR="001C7993">
        <w:rPr>
          <w:rFonts w:eastAsia="Times New Roman"/>
          <w:bCs/>
          <w:lang w:val="uz-Cyrl-UZ"/>
        </w:rPr>
        <w:t>у</w:t>
      </w:r>
      <w:r w:rsidR="001C7993" w:rsidRPr="00480FA8">
        <w:rPr>
          <w:rFonts w:eastAsia="Times New Roman"/>
          <w:bCs/>
        </w:rPr>
        <w:t xml:space="preserve">IV квартал 2014-I квартал 2015 </w:t>
      </w:r>
      <w:r w:rsidR="001C7993">
        <w:rPr>
          <w:rFonts w:eastAsia="Times New Roman"/>
          <w:bCs/>
          <w:lang w:val="uz-Cyrl-UZ"/>
        </w:rPr>
        <w:t xml:space="preserve">утрошила </w:t>
      </w:r>
      <w:r w:rsidR="001C7993">
        <w:rPr>
          <w:rFonts w:eastAsia="Times New Roman"/>
          <w:b/>
          <w:bCs/>
          <w:lang w:val="uz-Cyrl-UZ"/>
        </w:rPr>
        <w:t xml:space="preserve">1.000.000 РСД или 3 </w:t>
      </w:r>
      <w:r w:rsidR="001C7993" w:rsidRPr="004031D1">
        <w:rPr>
          <w:rFonts w:eastAsia="Times New Roman"/>
          <w:b/>
          <w:bCs/>
          <w:lang w:val="uz-Cyrl-UZ"/>
        </w:rPr>
        <w:t>%</w:t>
      </w:r>
      <w:r w:rsidR="001C7993">
        <w:rPr>
          <w:rFonts w:eastAsia="Times New Roman"/>
          <w:bCs/>
          <w:lang w:val="uz-Cyrl-UZ"/>
        </w:rPr>
        <w:t xml:space="preserve"> из </w:t>
      </w:r>
      <w:r w:rsidR="001C7993" w:rsidRPr="00480FA8">
        <w:rPr>
          <w:rFonts w:eastAsia="Times New Roman"/>
          <w:bCs/>
        </w:rPr>
        <w:t>сред</w:t>
      </w:r>
      <w:r w:rsidR="001C7993">
        <w:rPr>
          <w:rFonts w:eastAsia="Times New Roman"/>
          <w:bCs/>
        </w:rPr>
        <w:t>става из буџета Рeпублике Србиј</w:t>
      </w:r>
      <w:r w:rsidR="001C7993">
        <w:rPr>
          <w:rFonts w:eastAsia="Times New Roman"/>
          <w:bCs/>
          <w:lang w:val="uz-Cyrl-UZ"/>
        </w:rPr>
        <w:t>е</w:t>
      </w:r>
      <w:r>
        <w:rPr>
          <w:rFonts w:eastAsia="Times New Roman"/>
          <w:bCs/>
          <w:lang w:val="uz-Cyrl-UZ"/>
        </w:rPr>
        <w:t>.</w:t>
      </w:r>
      <w:r w:rsidR="001C7993">
        <w:rPr>
          <w:rFonts w:eastAsia="Times New Roman"/>
          <w:bCs/>
          <w:lang w:val="uz-Cyrl-UZ"/>
        </w:rPr>
        <w:t xml:space="preserve"> Нису приказана утрошена донаторска средства.</w:t>
      </w:r>
    </w:p>
    <w:p w:rsidR="009144A9" w:rsidRDefault="009144A9" w:rsidP="00BC174E">
      <w:pPr>
        <w:pStyle w:val="ListParagraph"/>
        <w:numPr>
          <w:ilvl w:val="0"/>
          <w:numId w:val="9"/>
        </w:numPr>
        <w:jc w:val="both"/>
        <w:rPr>
          <w:rFonts w:eastAsia="Times New Roman"/>
          <w:lang w:val="uz-Cyrl-UZ"/>
        </w:rPr>
      </w:pPr>
      <w:r>
        <w:rPr>
          <w:rFonts w:eastAsia="Times New Roman"/>
          <w:b/>
          <w:lang w:val="uz-Cyrl-UZ"/>
        </w:rPr>
        <w:t xml:space="preserve">Министарство правде </w:t>
      </w:r>
      <w:r w:rsidRPr="00BC174E">
        <w:rPr>
          <w:rFonts w:eastAsia="Times New Roman"/>
          <w:lang w:val="uz-Cyrl-UZ"/>
        </w:rPr>
        <w:t>није планира</w:t>
      </w:r>
      <w:r>
        <w:rPr>
          <w:rFonts w:eastAsia="Times New Roman"/>
          <w:lang w:val="uz-Cyrl-UZ"/>
        </w:rPr>
        <w:t>л</w:t>
      </w:r>
      <w:r w:rsidRPr="00BC174E">
        <w:rPr>
          <w:rFonts w:eastAsia="Times New Roman"/>
          <w:lang w:val="uz-Cyrl-UZ"/>
        </w:rPr>
        <w:t xml:space="preserve">о утрошак </w:t>
      </w:r>
      <w:r>
        <w:rPr>
          <w:rFonts w:eastAsia="Times New Roman"/>
          <w:lang w:val="uz-Cyrl-UZ"/>
        </w:rPr>
        <w:t xml:space="preserve">редовних </w:t>
      </w:r>
      <w:r w:rsidRPr="00BC174E">
        <w:rPr>
          <w:rFonts w:eastAsia="Times New Roman"/>
          <w:lang w:val="uz-Cyrl-UZ"/>
        </w:rPr>
        <w:t>буџе</w:t>
      </w:r>
      <w:r>
        <w:rPr>
          <w:rFonts w:eastAsia="Times New Roman"/>
          <w:lang w:val="uz-Cyrl-UZ"/>
        </w:rPr>
        <w:t>тских нити донаторских средстава у датом периоду у оквиру Акционог плана</w:t>
      </w:r>
    </w:p>
    <w:p w:rsidR="00E826E3" w:rsidRPr="00883AAA" w:rsidRDefault="009D6EE7" w:rsidP="00BC174E">
      <w:pPr>
        <w:pStyle w:val="ListParagraph"/>
        <w:numPr>
          <w:ilvl w:val="0"/>
          <w:numId w:val="9"/>
        </w:numPr>
        <w:jc w:val="both"/>
        <w:rPr>
          <w:rFonts w:eastAsia="Times New Roman"/>
          <w:lang w:val="uz-Cyrl-UZ"/>
        </w:rPr>
      </w:pPr>
      <w:r>
        <w:rPr>
          <w:rFonts w:eastAsia="Times New Roman"/>
          <w:b/>
          <w:lang w:val="uz-Cyrl-UZ"/>
        </w:rPr>
        <w:t xml:space="preserve">Министарство за рад, запошљавање, борачка и социјална питања </w:t>
      </w:r>
      <w:r w:rsidRPr="00480FA8">
        <w:rPr>
          <w:rFonts w:eastAsia="Times New Roman"/>
          <w:lang w:val="uz-Cyrl-UZ"/>
        </w:rPr>
        <w:t xml:space="preserve">је </w:t>
      </w:r>
      <w:r w:rsidRPr="00480FA8">
        <w:rPr>
          <w:rFonts w:eastAsia="Times New Roman"/>
          <w:bCs/>
        </w:rPr>
        <w:t xml:space="preserve">у односу </w:t>
      </w:r>
      <w:r>
        <w:rPr>
          <w:rFonts w:eastAsia="Times New Roman"/>
          <w:bCs/>
          <w:lang w:val="uz-Cyrl-UZ"/>
        </w:rPr>
        <w:t xml:space="preserve">на </w:t>
      </w:r>
      <w:r w:rsidRPr="00480FA8">
        <w:rPr>
          <w:rFonts w:eastAsia="Times New Roman"/>
          <w:bCs/>
        </w:rPr>
        <w:t>планирана средства за период 2014-2018</w:t>
      </w:r>
      <w:r>
        <w:rPr>
          <w:rFonts w:eastAsia="Times New Roman"/>
          <w:bCs/>
          <w:lang w:val="uz-Cyrl-UZ"/>
        </w:rPr>
        <w:t xml:space="preserve"> у износу од </w:t>
      </w:r>
      <w:r w:rsidR="00370631">
        <w:rPr>
          <w:rFonts w:eastAsia="Times New Roman"/>
          <w:b/>
          <w:bCs/>
          <w:lang w:val="uz-Cyrl-UZ"/>
        </w:rPr>
        <w:t xml:space="preserve">48.650.000 </w:t>
      </w:r>
      <w:r w:rsidRPr="0085698B">
        <w:rPr>
          <w:rFonts w:eastAsia="Times New Roman"/>
          <w:b/>
          <w:bCs/>
          <w:lang w:val="uz-Cyrl-UZ"/>
        </w:rPr>
        <w:t>РСД</w:t>
      </w:r>
      <w:r>
        <w:rPr>
          <w:rFonts w:eastAsia="Times New Roman"/>
          <w:bCs/>
          <w:lang w:val="uz-Cyrl-UZ"/>
        </w:rPr>
        <w:t xml:space="preserve"> редовних буџетских средстава</w:t>
      </w:r>
      <w:r w:rsidR="00370631">
        <w:rPr>
          <w:rFonts w:eastAsia="Times New Roman"/>
          <w:bCs/>
          <w:lang w:val="uz-Cyrl-UZ"/>
        </w:rPr>
        <w:t xml:space="preserve"> и </w:t>
      </w:r>
      <w:r w:rsidR="00370631" w:rsidRPr="00370631">
        <w:rPr>
          <w:rFonts w:eastAsia="Times New Roman"/>
          <w:b/>
          <w:bCs/>
          <w:lang w:val="uz-Cyrl-UZ"/>
        </w:rPr>
        <w:t>56.495.438РСД</w:t>
      </w:r>
      <w:r w:rsidR="00370631">
        <w:rPr>
          <w:rFonts w:eastAsia="Times New Roman"/>
          <w:bCs/>
          <w:lang w:val="uz-Cyrl-UZ"/>
        </w:rPr>
        <w:t>донаторских средстава</w:t>
      </w:r>
      <w:r>
        <w:rPr>
          <w:rFonts w:eastAsia="Times New Roman"/>
          <w:bCs/>
          <w:lang w:val="uz-Cyrl-UZ"/>
        </w:rPr>
        <w:t>, у</w:t>
      </w:r>
      <w:r w:rsidRPr="00480FA8">
        <w:rPr>
          <w:rFonts w:eastAsia="Times New Roman"/>
          <w:bCs/>
        </w:rPr>
        <w:t xml:space="preserve"> период</w:t>
      </w:r>
      <w:r>
        <w:rPr>
          <w:rFonts w:eastAsia="Times New Roman"/>
          <w:bCs/>
          <w:lang w:val="uz-Cyrl-UZ"/>
        </w:rPr>
        <w:t>у</w:t>
      </w:r>
      <w:r w:rsidRPr="00480FA8">
        <w:rPr>
          <w:rFonts w:eastAsia="Times New Roman"/>
          <w:bCs/>
        </w:rPr>
        <w:t xml:space="preserve">IV квартал 2014-I квартал 2015 </w:t>
      </w:r>
      <w:r w:rsidR="00381328">
        <w:rPr>
          <w:rFonts w:eastAsia="Times New Roman"/>
          <w:bCs/>
          <w:lang w:val="uz-Cyrl-UZ"/>
        </w:rPr>
        <w:t>није исказало утрошена средства.</w:t>
      </w:r>
    </w:p>
    <w:p w:rsidR="00883AAA" w:rsidRDefault="00883AAA" w:rsidP="00883AAA">
      <w:pPr>
        <w:pStyle w:val="ListParagraph"/>
        <w:numPr>
          <w:ilvl w:val="0"/>
          <w:numId w:val="9"/>
        </w:numPr>
        <w:jc w:val="both"/>
        <w:rPr>
          <w:rFonts w:eastAsia="Times New Roman"/>
          <w:lang w:val="uz-Cyrl-UZ"/>
        </w:rPr>
      </w:pPr>
      <w:r>
        <w:rPr>
          <w:rFonts w:eastAsia="Times New Roman"/>
          <w:b/>
          <w:lang w:val="uz-Cyrl-UZ"/>
        </w:rPr>
        <w:t xml:space="preserve">Министарство унутрашњих послова </w:t>
      </w:r>
      <w:r w:rsidRPr="00BC174E">
        <w:rPr>
          <w:rFonts w:eastAsia="Times New Roman"/>
          <w:lang w:val="uz-Cyrl-UZ"/>
        </w:rPr>
        <w:t>није планира</w:t>
      </w:r>
      <w:r>
        <w:rPr>
          <w:rFonts w:eastAsia="Times New Roman"/>
          <w:lang w:val="uz-Cyrl-UZ"/>
        </w:rPr>
        <w:t>л</w:t>
      </w:r>
      <w:r w:rsidRPr="00BC174E">
        <w:rPr>
          <w:rFonts w:eastAsia="Times New Roman"/>
          <w:lang w:val="uz-Cyrl-UZ"/>
        </w:rPr>
        <w:t xml:space="preserve">о </w:t>
      </w:r>
      <w:r w:rsidR="00223D6A">
        <w:rPr>
          <w:rFonts w:eastAsia="Times New Roman"/>
          <w:lang w:val="uz-Cyrl-UZ"/>
        </w:rPr>
        <w:t>износ</w:t>
      </w:r>
      <w:r>
        <w:rPr>
          <w:rFonts w:eastAsia="Times New Roman"/>
          <w:lang w:val="uz-Cyrl-UZ"/>
        </w:rPr>
        <w:t xml:space="preserve">редовних </w:t>
      </w:r>
      <w:r w:rsidRPr="00BC174E">
        <w:rPr>
          <w:rFonts w:eastAsia="Times New Roman"/>
          <w:lang w:val="uz-Cyrl-UZ"/>
        </w:rPr>
        <w:t>буџе</w:t>
      </w:r>
      <w:r>
        <w:rPr>
          <w:rFonts w:eastAsia="Times New Roman"/>
          <w:lang w:val="uz-Cyrl-UZ"/>
        </w:rPr>
        <w:t>тских нити донаторских средстава у датом периоду у оквиру Акционог плана.</w:t>
      </w:r>
    </w:p>
    <w:p w:rsidR="00883AAA" w:rsidRDefault="00CD10B0" w:rsidP="00BC174E">
      <w:pPr>
        <w:pStyle w:val="ListParagraph"/>
        <w:numPr>
          <w:ilvl w:val="0"/>
          <w:numId w:val="9"/>
        </w:numPr>
        <w:jc w:val="both"/>
        <w:rPr>
          <w:rFonts w:eastAsia="Times New Roman"/>
          <w:lang w:val="uz-Cyrl-UZ"/>
        </w:rPr>
      </w:pPr>
      <w:r w:rsidRPr="00CD10B0">
        <w:rPr>
          <w:rFonts w:eastAsia="Times New Roman"/>
          <w:b/>
          <w:lang w:val="uz-Cyrl-UZ"/>
        </w:rPr>
        <w:t>Правосудна академија</w:t>
      </w:r>
      <w:r w:rsidRPr="00BC174E">
        <w:rPr>
          <w:rFonts w:eastAsia="Times New Roman"/>
          <w:lang w:val="uz-Cyrl-UZ"/>
        </w:rPr>
        <w:t>није планира</w:t>
      </w:r>
      <w:r>
        <w:rPr>
          <w:rFonts w:eastAsia="Times New Roman"/>
          <w:lang w:val="uz-Cyrl-UZ"/>
        </w:rPr>
        <w:t>л</w:t>
      </w:r>
      <w:r w:rsidR="00653151">
        <w:rPr>
          <w:rFonts w:eastAsia="Times New Roman"/>
          <w:lang w:val="uz-Cyrl-UZ"/>
        </w:rPr>
        <w:t>а</w:t>
      </w:r>
      <w:r>
        <w:rPr>
          <w:rFonts w:eastAsia="Times New Roman"/>
          <w:lang w:val="uz-Cyrl-UZ"/>
        </w:rPr>
        <w:t xml:space="preserve">износредовних </w:t>
      </w:r>
      <w:r w:rsidRPr="00BC174E">
        <w:rPr>
          <w:rFonts w:eastAsia="Times New Roman"/>
          <w:lang w:val="uz-Cyrl-UZ"/>
        </w:rPr>
        <w:t>буџе</w:t>
      </w:r>
      <w:r>
        <w:rPr>
          <w:rFonts w:eastAsia="Times New Roman"/>
          <w:lang w:val="uz-Cyrl-UZ"/>
        </w:rPr>
        <w:t>тских нити донаторских средстава у датом периоду у оквиру Акционог плана.</w:t>
      </w:r>
    </w:p>
    <w:p w:rsidR="00CD10B0" w:rsidRPr="00CD10B0" w:rsidRDefault="00CD10B0" w:rsidP="00BC174E">
      <w:pPr>
        <w:pStyle w:val="ListParagraph"/>
        <w:numPr>
          <w:ilvl w:val="0"/>
          <w:numId w:val="9"/>
        </w:numPr>
        <w:jc w:val="both"/>
        <w:rPr>
          <w:rFonts w:eastAsia="Times New Roman"/>
          <w:lang w:val="uz-Cyrl-UZ"/>
        </w:rPr>
      </w:pPr>
      <w:r>
        <w:rPr>
          <w:rFonts w:eastAsia="Times New Roman"/>
          <w:b/>
          <w:lang w:val="uz-Cyrl-UZ"/>
        </w:rPr>
        <w:t xml:space="preserve">Републички фонд за пензијско и инвалидско осигурање </w:t>
      </w:r>
      <w:r w:rsidRPr="00480FA8">
        <w:rPr>
          <w:rFonts w:eastAsia="Times New Roman"/>
          <w:lang w:val="uz-Cyrl-UZ"/>
        </w:rPr>
        <w:t xml:space="preserve">је </w:t>
      </w:r>
      <w:r w:rsidRPr="00480FA8">
        <w:rPr>
          <w:rFonts w:eastAsia="Times New Roman"/>
          <w:bCs/>
        </w:rPr>
        <w:t xml:space="preserve">у односу </w:t>
      </w:r>
      <w:r>
        <w:rPr>
          <w:rFonts w:eastAsia="Times New Roman"/>
          <w:bCs/>
          <w:lang w:val="uz-Cyrl-UZ"/>
        </w:rPr>
        <w:t xml:space="preserve">на </w:t>
      </w:r>
      <w:r w:rsidRPr="00480FA8">
        <w:rPr>
          <w:rFonts w:eastAsia="Times New Roman"/>
          <w:bCs/>
        </w:rPr>
        <w:t>планирана средства за период 2014-2018</w:t>
      </w:r>
      <w:r>
        <w:rPr>
          <w:rFonts w:eastAsia="Times New Roman"/>
          <w:bCs/>
          <w:lang w:val="uz-Cyrl-UZ"/>
        </w:rPr>
        <w:t xml:space="preserve"> у износу од </w:t>
      </w:r>
      <w:r>
        <w:rPr>
          <w:rFonts w:eastAsia="Times New Roman"/>
          <w:b/>
          <w:bCs/>
          <w:lang w:val="uz-Cyrl-UZ"/>
        </w:rPr>
        <w:t xml:space="preserve">2.500.000 </w:t>
      </w:r>
      <w:r w:rsidRPr="0085698B">
        <w:rPr>
          <w:rFonts w:eastAsia="Times New Roman"/>
          <w:b/>
          <w:bCs/>
          <w:lang w:val="uz-Cyrl-UZ"/>
        </w:rPr>
        <w:t>РСД</w:t>
      </w:r>
      <w:r>
        <w:rPr>
          <w:rFonts w:eastAsia="Times New Roman"/>
          <w:bCs/>
          <w:lang w:val="uz-Cyrl-UZ"/>
        </w:rPr>
        <w:t xml:space="preserve"> редовних буџетских средстава, у</w:t>
      </w:r>
      <w:r w:rsidRPr="00480FA8">
        <w:rPr>
          <w:rFonts w:eastAsia="Times New Roman"/>
          <w:bCs/>
        </w:rPr>
        <w:t xml:space="preserve"> период</w:t>
      </w:r>
      <w:r>
        <w:rPr>
          <w:rFonts w:eastAsia="Times New Roman"/>
          <w:bCs/>
          <w:lang w:val="uz-Cyrl-UZ"/>
        </w:rPr>
        <w:t>у</w:t>
      </w:r>
      <w:r w:rsidRPr="00480FA8">
        <w:rPr>
          <w:rFonts w:eastAsia="Times New Roman"/>
          <w:bCs/>
        </w:rPr>
        <w:t xml:space="preserve">IV квартал 2014-I квартал 2015 </w:t>
      </w:r>
      <w:r w:rsidR="00653151">
        <w:rPr>
          <w:rFonts w:eastAsia="Times New Roman"/>
          <w:bCs/>
          <w:lang w:val="uz-Cyrl-UZ"/>
        </w:rPr>
        <w:t>утрошио</w:t>
      </w:r>
      <w:r>
        <w:rPr>
          <w:rFonts w:eastAsia="Times New Roman"/>
          <w:b/>
          <w:bCs/>
          <w:lang w:val="uz-Cyrl-UZ"/>
        </w:rPr>
        <w:t xml:space="preserve">2.500.000 РСД или 100 </w:t>
      </w:r>
      <w:r w:rsidRPr="004031D1">
        <w:rPr>
          <w:rFonts w:eastAsia="Times New Roman"/>
          <w:b/>
          <w:bCs/>
          <w:lang w:val="uz-Cyrl-UZ"/>
        </w:rPr>
        <w:t>%</w:t>
      </w:r>
      <w:r>
        <w:rPr>
          <w:rFonts w:eastAsia="Times New Roman"/>
          <w:bCs/>
          <w:lang w:val="uz-Cyrl-UZ"/>
        </w:rPr>
        <w:t xml:space="preserve"> из </w:t>
      </w:r>
      <w:r w:rsidRPr="00480FA8">
        <w:rPr>
          <w:rFonts w:eastAsia="Times New Roman"/>
          <w:bCs/>
        </w:rPr>
        <w:t>сред</w:t>
      </w:r>
      <w:r>
        <w:rPr>
          <w:rFonts w:eastAsia="Times New Roman"/>
          <w:bCs/>
        </w:rPr>
        <w:t>става из буџета Рeпублике Србиј</w:t>
      </w:r>
      <w:r>
        <w:rPr>
          <w:rFonts w:eastAsia="Times New Roman"/>
          <w:bCs/>
          <w:lang w:val="uz-Cyrl-UZ"/>
        </w:rPr>
        <w:t>е.</w:t>
      </w:r>
    </w:p>
    <w:p w:rsidR="00CD10B0" w:rsidRPr="00CD10B0" w:rsidRDefault="00CD10B0" w:rsidP="00CD10B0">
      <w:pPr>
        <w:pStyle w:val="ListParagraph"/>
        <w:numPr>
          <w:ilvl w:val="0"/>
          <w:numId w:val="9"/>
        </w:numPr>
        <w:jc w:val="both"/>
        <w:rPr>
          <w:rFonts w:eastAsia="Times New Roman"/>
          <w:lang w:val="uz-Cyrl-UZ"/>
        </w:rPr>
      </w:pPr>
      <w:r>
        <w:rPr>
          <w:rFonts w:eastAsia="Times New Roman"/>
          <w:b/>
          <w:lang w:val="uz-Cyrl-UZ"/>
        </w:rPr>
        <w:t xml:space="preserve">Стална конференција градова и општина </w:t>
      </w:r>
      <w:r w:rsidRPr="00480FA8">
        <w:rPr>
          <w:rFonts w:eastAsia="Times New Roman"/>
          <w:lang w:val="uz-Cyrl-UZ"/>
        </w:rPr>
        <w:t xml:space="preserve">је </w:t>
      </w:r>
      <w:r w:rsidRPr="00480FA8">
        <w:rPr>
          <w:rFonts w:eastAsia="Times New Roman"/>
          <w:bCs/>
        </w:rPr>
        <w:t xml:space="preserve">у односу </w:t>
      </w:r>
      <w:r>
        <w:rPr>
          <w:rFonts w:eastAsia="Times New Roman"/>
          <w:bCs/>
          <w:lang w:val="uz-Cyrl-UZ"/>
        </w:rPr>
        <w:t xml:space="preserve">на </w:t>
      </w:r>
      <w:r w:rsidRPr="00480FA8">
        <w:rPr>
          <w:rFonts w:eastAsia="Times New Roman"/>
          <w:bCs/>
        </w:rPr>
        <w:t>планирана средства за период 2014-2018</w:t>
      </w:r>
      <w:r>
        <w:rPr>
          <w:rFonts w:eastAsia="Times New Roman"/>
          <w:bCs/>
          <w:lang w:val="uz-Cyrl-UZ"/>
        </w:rPr>
        <w:t xml:space="preserve"> у износу од </w:t>
      </w:r>
      <w:r w:rsidRPr="00CD10B0">
        <w:rPr>
          <w:rFonts w:eastAsia="Times New Roman"/>
          <w:b/>
          <w:bCs/>
          <w:lang w:val="uz-Cyrl-UZ"/>
        </w:rPr>
        <w:t>575.000</w:t>
      </w:r>
      <w:r>
        <w:rPr>
          <w:rFonts w:eastAsia="Times New Roman"/>
          <w:b/>
          <w:bCs/>
          <w:lang w:val="uz-Cyrl-UZ"/>
        </w:rPr>
        <w:t>РСД д</w:t>
      </w:r>
      <w:r w:rsidRPr="00CD10B0">
        <w:rPr>
          <w:rFonts w:eastAsia="Times New Roman"/>
          <w:bCs/>
          <w:lang w:val="uz-Cyrl-UZ"/>
        </w:rPr>
        <w:t>онаторских</w:t>
      </w:r>
      <w:r>
        <w:rPr>
          <w:rFonts w:eastAsia="Times New Roman"/>
          <w:bCs/>
          <w:lang w:val="uz-Cyrl-UZ"/>
        </w:rPr>
        <w:t>средстава, у</w:t>
      </w:r>
      <w:r w:rsidRPr="00480FA8">
        <w:rPr>
          <w:rFonts w:eastAsia="Times New Roman"/>
          <w:bCs/>
        </w:rPr>
        <w:t xml:space="preserve"> период</w:t>
      </w:r>
      <w:r>
        <w:rPr>
          <w:rFonts w:eastAsia="Times New Roman"/>
          <w:bCs/>
          <w:lang w:val="uz-Cyrl-UZ"/>
        </w:rPr>
        <w:t>у</w:t>
      </w:r>
      <w:r w:rsidRPr="00480FA8">
        <w:rPr>
          <w:rFonts w:eastAsia="Times New Roman"/>
          <w:bCs/>
        </w:rPr>
        <w:t xml:space="preserve">IV квартал 2014-I квартал 2015 </w:t>
      </w:r>
      <w:r>
        <w:rPr>
          <w:rFonts w:eastAsia="Times New Roman"/>
          <w:bCs/>
          <w:lang w:val="uz-Cyrl-UZ"/>
        </w:rPr>
        <w:t xml:space="preserve">утрошила </w:t>
      </w:r>
      <w:r>
        <w:rPr>
          <w:rFonts w:eastAsia="Times New Roman"/>
          <w:b/>
          <w:bCs/>
          <w:lang w:val="uz-Cyrl-UZ"/>
        </w:rPr>
        <w:t xml:space="preserve">476.400 РСД или 83 </w:t>
      </w:r>
      <w:r w:rsidRPr="004031D1">
        <w:rPr>
          <w:rFonts w:eastAsia="Times New Roman"/>
          <w:b/>
          <w:bCs/>
          <w:lang w:val="uz-Cyrl-UZ"/>
        </w:rPr>
        <w:t>%</w:t>
      </w:r>
      <w:r>
        <w:rPr>
          <w:rFonts w:eastAsia="Times New Roman"/>
          <w:bCs/>
          <w:lang w:val="uz-Cyrl-UZ"/>
        </w:rPr>
        <w:t xml:space="preserve"> из </w:t>
      </w:r>
      <w:r w:rsidRPr="00480FA8">
        <w:rPr>
          <w:rFonts w:eastAsia="Times New Roman"/>
          <w:bCs/>
        </w:rPr>
        <w:t>сред</w:t>
      </w:r>
      <w:r>
        <w:rPr>
          <w:rFonts w:eastAsia="Times New Roman"/>
          <w:bCs/>
        </w:rPr>
        <w:t>става из</w:t>
      </w:r>
      <w:r>
        <w:rPr>
          <w:rFonts w:eastAsia="Times New Roman"/>
          <w:bCs/>
          <w:lang w:val="uz-Cyrl-UZ"/>
        </w:rPr>
        <w:t xml:space="preserve"> донаторских средстава.</w:t>
      </w:r>
    </w:p>
    <w:p w:rsidR="00CD10B0" w:rsidRDefault="00FD2307" w:rsidP="00BC174E">
      <w:pPr>
        <w:pStyle w:val="ListParagraph"/>
        <w:numPr>
          <w:ilvl w:val="0"/>
          <w:numId w:val="9"/>
        </w:numPr>
        <w:jc w:val="both"/>
        <w:rPr>
          <w:rFonts w:eastAsia="Times New Roman"/>
          <w:lang w:val="uz-Cyrl-UZ"/>
        </w:rPr>
      </w:pPr>
      <w:r w:rsidRPr="00FD2307">
        <w:rPr>
          <w:rFonts w:eastAsia="Times New Roman"/>
          <w:b/>
          <w:lang w:val="uz-Cyrl-UZ"/>
        </w:rPr>
        <w:t>Савет за особе са инвалидитетом</w:t>
      </w:r>
      <w:r>
        <w:rPr>
          <w:rFonts w:eastAsia="Times New Roman"/>
          <w:lang w:val="uz-Cyrl-UZ"/>
        </w:rPr>
        <w:t xml:space="preserve"> се није изјаснио о планираним нити утрошеним средствима.</w:t>
      </w:r>
    </w:p>
    <w:p w:rsidR="00FD2307" w:rsidRPr="00BF059C" w:rsidRDefault="00FD2307" w:rsidP="00BC174E">
      <w:pPr>
        <w:pStyle w:val="ListParagraph"/>
        <w:numPr>
          <w:ilvl w:val="0"/>
          <w:numId w:val="9"/>
        </w:numPr>
        <w:jc w:val="both"/>
        <w:rPr>
          <w:rFonts w:eastAsia="Times New Roman"/>
          <w:lang w:val="uz-Cyrl-UZ"/>
        </w:rPr>
      </w:pPr>
      <w:r>
        <w:rPr>
          <w:rFonts w:eastAsia="Times New Roman"/>
          <w:b/>
          <w:lang w:val="uz-Cyrl-UZ"/>
        </w:rPr>
        <w:t xml:space="preserve">Служба за управљање кадровима </w:t>
      </w:r>
      <w:r w:rsidR="00AF55B4" w:rsidRPr="00480FA8">
        <w:rPr>
          <w:rFonts w:eastAsia="Times New Roman"/>
          <w:lang w:val="uz-Cyrl-UZ"/>
        </w:rPr>
        <w:t xml:space="preserve">је </w:t>
      </w:r>
      <w:r w:rsidR="00AF55B4" w:rsidRPr="00480FA8">
        <w:rPr>
          <w:rFonts w:eastAsia="Times New Roman"/>
          <w:bCs/>
        </w:rPr>
        <w:t xml:space="preserve">у односу </w:t>
      </w:r>
      <w:r w:rsidR="00AF55B4">
        <w:rPr>
          <w:rFonts w:eastAsia="Times New Roman"/>
          <w:bCs/>
          <w:lang w:val="uz-Cyrl-UZ"/>
        </w:rPr>
        <w:t xml:space="preserve">на </w:t>
      </w:r>
      <w:r w:rsidR="00AF55B4" w:rsidRPr="00480FA8">
        <w:rPr>
          <w:rFonts w:eastAsia="Times New Roman"/>
          <w:bCs/>
        </w:rPr>
        <w:t>планирана средства за период 2014-2018</w:t>
      </w:r>
      <w:r w:rsidR="00AF55B4">
        <w:rPr>
          <w:rFonts w:eastAsia="Times New Roman"/>
          <w:bCs/>
          <w:lang w:val="uz-Cyrl-UZ"/>
        </w:rPr>
        <w:t xml:space="preserve"> у износу од </w:t>
      </w:r>
      <w:r w:rsidR="00AF55B4">
        <w:rPr>
          <w:rFonts w:eastAsia="Times New Roman"/>
          <w:b/>
          <w:bCs/>
          <w:lang w:val="uz-Cyrl-UZ"/>
        </w:rPr>
        <w:t>30.060</w:t>
      </w:r>
      <w:r w:rsidR="00AF55B4" w:rsidRPr="0085698B">
        <w:rPr>
          <w:rFonts w:eastAsia="Times New Roman"/>
          <w:b/>
          <w:bCs/>
          <w:lang w:val="uz-Cyrl-UZ"/>
        </w:rPr>
        <w:t>РСД</w:t>
      </w:r>
      <w:r w:rsidR="00AF55B4">
        <w:rPr>
          <w:rFonts w:eastAsia="Times New Roman"/>
          <w:bCs/>
          <w:lang w:val="uz-Cyrl-UZ"/>
        </w:rPr>
        <w:t xml:space="preserve"> редовних буџетских средстава, у</w:t>
      </w:r>
      <w:r w:rsidR="00AF55B4" w:rsidRPr="00480FA8">
        <w:rPr>
          <w:rFonts w:eastAsia="Times New Roman"/>
          <w:bCs/>
        </w:rPr>
        <w:t xml:space="preserve"> период</w:t>
      </w:r>
      <w:r w:rsidR="00AF55B4">
        <w:rPr>
          <w:rFonts w:eastAsia="Times New Roman"/>
          <w:bCs/>
          <w:lang w:val="uz-Cyrl-UZ"/>
        </w:rPr>
        <w:t>у</w:t>
      </w:r>
      <w:r w:rsidR="00AF55B4" w:rsidRPr="00480FA8">
        <w:rPr>
          <w:rFonts w:eastAsia="Times New Roman"/>
          <w:bCs/>
        </w:rPr>
        <w:t xml:space="preserve">IV квартал 2014-I квартал 2015 </w:t>
      </w:r>
      <w:r w:rsidR="00AF55B4">
        <w:rPr>
          <w:rFonts w:eastAsia="Times New Roman"/>
          <w:bCs/>
          <w:lang w:val="uz-Cyrl-UZ"/>
        </w:rPr>
        <w:t xml:space="preserve">утрошила </w:t>
      </w:r>
      <w:r w:rsidR="00AF55B4">
        <w:rPr>
          <w:rFonts w:eastAsia="Times New Roman"/>
          <w:b/>
          <w:bCs/>
          <w:lang w:val="uz-Cyrl-UZ"/>
        </w:rPr>
        <w:t xml:space="preserve">30.060 РСД или 100 </w:t>
      </w:r>
      <w:r w:rsidR="00AF55B4" w:rsidRPr="004031D1">
        <w:rPr>
          <w:rFonts w:eastAsia="Times New Roman"/>
          <w:b/>
          <w:bCs/>
          <w:lang w:val="uz-Cyrl-UZ"/>
        </w:rPr>
        <w:t>%</w:t>
      </w:r>
      <w:r w:rsidR="00AF55B4">
        <w:rPr>
          <w:rFonts w:eastAsia="Times New Roman"/>
          <w:bCs/>
          <w:lang w:val="uz-Cyrl-UZ"/>
        </w:rPr>
        <w:t xml:space="preserve"> из </w:t>
      </w:r>
      <w:r w:rsidR="00AF55B4" w:rsidRPr="00480FA8">
        <w:rPr>
          <w:rFonts w:eastAsia="Times New Roman"/>
          <w:bCs/>
        </w:rPr>
        <w:t>сред</w:t>
      </w:r>
      <w:r w:rsidR="00AF55B4">
        <w:rPr>
          <w:rFonts w:eastAsia="Times New Roman"/>
          <w:bCs/>
        </w:rPr>
        <w:t>става из буџета Рeпублике Србиј</w:t>
      </w:r>
      <w:r w:rsidR="00AF55B4">
        <w:rPr>
          <w:rFonts w:eastAsia="Times New Roman"/>
          <w:bCs/>
          <w:lang w:val="uz-Cyrl-UZ"/>
        </w:rPr>
        <w:t>е.</w:t>
      </w:r>
    </w:p>
    <w:p w:rsidR="00653151" w:rsidRDefault="00653151" w:rsidP="00653151">
      <w:pPr>
        <w:jc w:val="both"/>
        <w:rPr>
          <w:rFonts w:eastAsia="Times New Roman"/>
          <w:lang w:val="uz-Cyrl-UZ"/>
        </w:rPr>
      </w:pPr>
    </w:p>
    <w:p w:rsidR="00B861CE" w:rsidRDefault="00B861CE" w:rsidP="00653151">
      <w:pPr>
        <w:jc w:val="both"/>
        <w:rPr>
          <w:rFonts w:eastAsia="Times New Roman"/>
          <w:lang w:val="uz-Cyrl-UZ"/>
        </w:rPr>
      </w:pPr>
    </w:p>
    <w:p w:rsidR="00B861CE" w:rsidRDefault="00B861CE" w:rsidP="00653151">
      <w:pPr>
        <w:jc w:val="both"/>
        <w:rPr>
          <w:rFonts w:eastAsia="Times New Roman"/>
          <w:lang w:val="uz-Cyrl-UZ"/>
        </w:rPr>
      </w:pPr>
    </w:p>
    <w:p w:rsidR="00B861CE" w:rsidRDefault="00B861CE" w:rsidP="00653151">
      <w:pPr>
        <w:jc w:val="both"/>
        <w:rPr>
          <w:rFonts w:eastAsia="Times New Roman"/>
          <w:lang w:val="uz-Cyrl-UZ"/>
        </w:rPr>
      </w:pPr>
    </w:p>
    <w:p w:rsidR="00B861CE" w:rsidRDefault="00B861CE" w:rsidP="00653151">
      <w:pPr>
        <w:jc w:val="both"/>
        <w:rPr>
          <w:rFonts w:eastAsia="Times New Roman"/>
          <w:lang w:val="uz-Cyrl-UZ"/>
        </w:rPr>
      </w:pPr>
    </w:p>
    <w:p w:rsidR="00B861CE" w:rsidRDefault="00B861CE" w:rsidP="00653151">
      <w:pPr>
        <w:jc w:val="both"/>
        <w:rPr>
          <w:rFonts w:eastAsia="Times New Roman"/>
          <w:lang w:val="uz-Cyrl-UZ"/>
        </w:rPr>
      </w:pPr>
    </w:p>
    <w:p w:rsidR="00B861CE" w:rsidRDefault="00B861CE" w:rsidP="00653151">
      <w:pPr>
        <w:jc w:val="both"/>
        <w:rPr>
          <w:rFonts w:eastAsia="Times New Roman"/>
          <w:lang w:val="uz-Cyrl-UZ"/>
        </w:rPr>
      </w:pPr>
    </w:p>
    <w:p w:rsidR="00B861CE" w:rsidRDefault="00B861CE" w:rsidP="00653151">
      <w:pPr>
        <w:jc w:val="both"/>
        <w:rPr>
          <w:rFonts w:eastAsia="Times New Roman"/>
          <w:lang w:val="uz-Cyrl-UZ"/>
        </w:rPr>
      </w:pPr>
    </w:p>
    <w:p w:rsidR="00B861CE" w:rsidRDefault="00B861CE" w:rsidP="00653151">
      <w:pPr>
        <w:jc w:val="both"/>
        <w:rPr>
          <w:rFonts w:eastAsia="Times New Roman"/>
          <w:lang w:val="uz-Cyrl-UZ"/>
        </w:rPr>
      </w:pPr>
    </w:p>
    <w:p w:rsidR="00B861CE" w:rsidRDefault="00B861CE" w:rsidP="00653151">
      <w:pPr>
        <w:jc w:val="both"/>
        <w:rPr>
          <w:rFonts w:eastAsia="Times New Roman"/>
          <w:lang w:val="uz-Cyrl-UZ"/>
        </w:rPr>
      </w:pPr>
    </w:p>
    <w:p w:rsidR="00B861CE" w:rsidRPr="00653151" w:rsidRDefault="00B861CE" w:rsidP="00653151">
      <w:pPr>
        <w:jc w:val="both"/>
        <w:rPr>
          <w:rFonts w:eastAsia="Times New Roman"/>
          <w:lang w:val="uz-Cyrl-UZ"/>
        </w:rPr>
      </w:pPr>
    </w:p>
    <w:p w:rsidR="004A7BE1" w:rsidRDefault="004A7BE1" w:rsidP="00941FCC">
      <w:pPr>
        <w:jc w:val="both"/>
        <w:rPr>
          <w:rFonts w:eastAsia="Times New Roman"/>
          <w:b/>
          <w:lang w:val="uz-Cyrl-UZ"/>
        </w:rPr>
      </w:pPr>
    </w:p>
    <w:p w:rsidR="00941FCC" w:rsidRDefault="00941FCC" w:rsidP="00B861CE">
      <w:pPr>
        <w:jc w:val="center"/>
        <w:rPr>
          <w:rFonts w:eastAsia="Times New Roman"/>
          <w:b/>
          <w:lang w:val="uz-Cyrl-UZ"/>
        </w:rPr>
      </w:pPr>
      <w:r w:rsidRPr="00866BCD">
        <w:rPr>
          <w:rFonts w:eastAsia="Times New Roman"/>
          <w:b/>
          <w:lang w:val="uz-Cyrl-UZ"/>
        </w:rPr>
        <w:t>2.</w:t>
      </w:r>
      <w:r>
        <w:rPr>
          <w:rFonts w:eastAsia="Times New Roman"/>
          <w:b/>
          <w:lang w:val="uz-Cyrl-UZ"/>
        </w:rPr>
        <w:t>5.6</w:t>
      </w:r>
      <w:r w:rsidRPr="00032FA1">
        <w:rPr>
          <w:rFonts w:eastAsia="Times New Roman"/>
          <w:b/>
          <w:lang w:val="uz-Cyrl-UZ"/>
        </w:rPr>
        <w:t>)</w:t>
      </w:r>
      <w:r w:rsidRPr="00032FA1">
        <w:rPr>
          <w:rFonts w:eastAsia="Times New Roman"/>
          <w:b/>
          <w:lang w:val="uz-Cyrl-UZ"/>
        </w:rPr>
        <w:tab/>
        <w:t xml:space="preserve">Преглед укупно утрошених средстава по </w:t>
      </w:r>
      <w:r>
        <w:rPr>
          <w:rFonts w:eastAsia="Times New Roman"/>
          <w:b/>
          <w:lang w:val="uz-Cyrl-UZ"/>
        </w:rPr>
        <w:t xml:space="preserve">реализаторима </w:t>
      </w:r>
      <w:r w:rsidRPr="00032FA1">
        <w:rPr>
          <w:rFonts w:eastAsia="Times New Roman"/>
          <w:b/>
          <w:lang w:val="uz-Cyrl-UZ"/>
        </w:rPr>
        <w:t>Акционог плана за период четврти квартал 2014. и први квартал 2015</w:t>
      </w:r>
      <w:r>
        <w:rPr>
          <w:rFonts w:eastAsia="Times New Roman"/>
          <w:b/>
          <w:lang w:val="uz-Cyrl-UZ"/>
        </w:rPr>
        <w:t>. године у односу на укупна планирана  потребна средства за период 2014-2015</w:t>
      </w:r>
      <w:r w:rsidRPr="00032FA1">
        <w:rPr>
          <w:rFonts w:eastAsia="Times New Roman"/>
          <w:b/>
          <w:lang w:val="uz-Cyrl-UZ"/>
        </w:rPr>
        <w:t xml:space="preserve">. </w:t>
      </w:r>
      <w:r>
        <w:rPr>
          <w:rFonts w:eastAsia="Times New Roman"/>
          <w:b/>
          <w:lang w:val="uz-Cyrl-UZ"/>
        </w:rPr>
        <w:t>г</w:t>
      </w:r>
      <w:r w:rsidRPr="00032FA1">
        <w:rPr>
          <w:rFonts w:eastAsia="Times New Roman"/>
          <w:b/>
          <w:lang w:val="uz-Cyrl-UZ"/>
        </w:rPr>
        <w:t>одина</w:t>
      </w:r>
    </w:p>
    <w:p w:rsidR="00B861CE" w:rsidRDefault="00B861CE" w:rsidP="00941FCC">
      <w:pPr>
        <w:jc w:val="both"/>
        <w:rPr>
          <w:rFonts w:eastAsia="Times New Roman"/>
          <w:b/>
          <w:lang w:val="uz-Cyrl-UZ"/>
        </w:rPr>
      </w:pPr>
    </w:p>
    <w:p w:rsidR="00B861CE" w:rsidRPr="00B861CE" w:rsidRDefault="00B861CE" w:rsidP="00B861CE">
      <w:pPr>
        <w:jc w:val="center"/>
        <w:rPr>
          <w:rFonts w:eastAsia="Times New Roman"/>
          <w:i/>
          <w:lang w:val="uz-Cyrl-UZ"/>
        </w:rPr>
      </w:pPr>
      <w:r w:rsidRPr="00B861CE">
        <w:rPr>
          <w:rFonts w:eastAsia="Times New Roman"/>
          <w:i/>
          <w:lang w:val="uz-Cyrl-UZ"/>
        </w:rPr>
        <w:t>Табела 8.</w:t>
      </w:r>
    </w:p>
    <w:p w:rsidR="007F7ECD" w:rsidRDefault="007F7ECD" w:rsidP="00032FA1">
      <w:pPr>
        <w:jc w:val="both"/>
        <w:rPr>
          <w:rFonts w:eastAsia="Times New Roman"/>
          <w:b/>
          <w:lang w:val="uz-Cyrl-UZ"/>
        </w:rPr>
      </w:pPr>
    </w:p>
    <w:tbl>
      <w:tblPr>
        <w:tblStyle w:val="TableGrid"/>
        <w:tblW w:w="0" w:type="auto"/>
        <w:tblLook w:val="04A0"/>
      </w:tblPr>
      <w:tblGrid>
        <w:gridCol w:w="744"/>
        <w:gridCol w:w="1226"/>
        <w:gridCol w:w="1567"/>
        <w:gridCol w:w="255"/>
        <w:gridCol w:w="1239"/>
        <w:gridCol w:w="1239"/>
        <w:gridCol w:w="255"/>
        <w:gridCol w:w="1239"/>
        <w:gridCol w:w="1220"/>
        <w:gridCol w:w="255"/>
        <w:gridCol w:w="1239"/>
        <w:gridCol w:w="1220"/>
        <w:gridCol w:w="255"/>
        <w:gridCol w:w="983"/>
        <w:gridCol w:w="1220"/>
      </w:tblGrid>
      <w:tr w:rsidR="00413156" w:rsidRPr="008827F2" w:rsidTr="00454C3C">
        <w:trPr>
          <w:trHeight w:val="975"/>
        </w:trPr>
        <w:tc>
          <w:tcPr>
            <w:tcW w:w="744" w:type="dxa"/>
            <w:noWrap/>
            <w:hideMark/>
          </w:tcPr>
          <w:p w:rsidR="008827F2" w:rsidRPr="008827F2" w:rsidRDefault="008827F2" w:rsidP="008827F2">
            <w:pPr>
              <w:jc w:val="both"/>
              <w:rPr>
                <w:rFonts w:eastAsia="Times New Roman"/>
                <w:b/>
              </w:rPr>
            </w:pPr>
          </w:p>
        </w:tc>
        <w:tc>
          <w:tcPr>
            <w:tcW w:w="1224" w:type="dxa"/>
            <w:noWrap/>
            <w:hideMark/>
          </w:tcPr>
          <w:p w:rsidR="008827F2" w:rsidRPr="008827F2" w:rsidRDefault="008827F2" w:rsidP="008827F2">
            <w:pPr>
              <w:jc w:val="both"/>
              <w:rPr>
                <w:rFonts w:eastAsia="Times New Roman"/>
                <w:b/>
              </w:rPr>
            </w:pPr>
            <w:r w:rsidRPr="008827F2">
              <w:rPr>
                <w:rFonts w:eastAsia="Times New Roman"/>
                <w:b/>
              </w:rPr>
              <w:t> </w:t>
            </w:r>
          </w:p>
        </w:tc>
        <w:tc>
          <w:tcPr>
            <w:tcW w:w="1565" w:type="dxa"/>
            <w:vMerge w:val="restart"/>
            <w:noWrap/>
            <w:hideMark/>
          </w:tcPr>
          <w:p w:rsidR="008827F2" w:rsidRPr="008827F2" w:rsidRDefault="008827F2" w:rsidP="008827F2">
            <w:pPr>
              <w:jc w:val="both"/>
              <w:rPr>
                <w:rFonts w:eastAsia="Times New Roman"/>
                <w:b/>
                <w:bCs/>
              </w:rPr>
            </w:pPr>
            <w:r w:rsidRPr="008827F2">
              <w:rPr>
                <w:rFonts w:eastAsia="Times New Roman"/>
                <w:b/>
                <w:bCs/>
              </w:rPr>
              <w:t>РЕАЛИЗАТОРИ МЕРА</w:t>
            </w: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474" w:type="dxa"/>
            <w:gridSpan w:val="2"/>
            <w:hideMark/>
          </w:tcPr>
          <w:p w:rsidR="008827F2" w:rsidRPr="007E6FC3" w:rsidRDefault="008827F2" w:rsidP="008827F2">
            <w:pPr>
              <w:jc w:val="both"/>
              <w:rPr>
                <w:rFonts w:eastAsia="Times New Roman"/>
                <w:b/>
                <w:bCs/>
                <w:lang w:val="uz-Cyrl-UZ"/>
              </w:rPr>
            </w:pPr>
            <w:r w:rsidRPr="008827F2">
              <w:rPr>
                <w:rFonts w:eastAsia="Times New Roman"/>
                <w:b/>
                <w:bCs/>
              </w:rPr>
              <w:t>Укупна планирана средства 2014-2015</w:t>
            </w:r>
            <w:r w:rsidR="007E6FC3">
              <w:rPr>
                <w:rFonts w:eastAsia="Times New Roman"/>
                <w:b/>
                <w:bCs/>
                <w:lang w:val="uz-Cyrl-UZ"/>
              </w:rPr>
              <w:t xml:space="preserve"> (У РСД)</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2455" w:type="dxa"/>
            <w:gridSpan w:val="2"/>
            <w:hideMark/>
          </w:tcPr>
          <w:p w:rsidR="008827F2" w:rsidRPr="007E6FC3" w:rsidRDefault="008827F2" w:rsidP="008827F2">
            <w:pPr>
              <w:jc w:val="both"/>
              <w:rPr>
                <w:rFonts w:eastAsia="Times New Roman"/>
                <w:b/>
                <w:bCs/>
                <w:lang w:val="uz-Cyrl-UZ"/>
              </w:rPr>
            </w:pPr>
            <w:r w:rsidRPr="008827F2">
              <w:rPr>
                <w:rFonts w:eastAsia="Times New Roman"/>
                <w:b/>
                <w:bCs/>
              </w:rPr>
              <w:t>Укупна утрошена средства                IV квартал 2014- I квартал 2015</w:t>
            </w:r>
            <w:r w:rsidR="007E6FC3">
              <w:rPr>
                <w:rFonts w:eastAsia="Times New Roman"/>
                <w:b/>
                <w:bCs/>
                <w:lang w:val="uz-Cyrl-UZ"/>
              </w:rPr>
              <w:t xml:space="preserve"> (У РСД)</w:t>
            </w:r>
          </w:p>
        </w:tc>
        <w:tc>
          <w:tcPr>
            <w:tcW w:w="255" w:type="dxa"/>
            <w:hideMark/>
          </w:tcPr>
          <w:p w:rsidR="008827F2" w:rsidRPr="008827F2" w:rsidRDefault="008827F2" w:rsidP="008827F2">
            <w:pPr>
              <w:jc w:val="both"/>
              <w:rPr>
                <w:rFonts w:eastAsia="Times New Roman"/>
                <w:b/>
              </w:rPr>
            </w:pPr>
            <w:r w:rsidRPr="008827F2">
              <w:rPr>
                <w:rFonts w:eastAsia="Times New Roman"/>
                <w:b/>
              </w:rPr>
              <w:t> </w:t>
            </w:r>
          </w:p>
        </w:tc>
        <w:tc>
          <w:tcPr>
            <w:tcW w:w="2474" w:type="dxa"/>
            <w:gridSpan w:val="2"/>
            <w:hideMark/>
          </w:tcPr>
          <w:p w:rsidR="008827F2" w:rsidRPr="008827F2" w:rsidRDefault="008827F2" w:rsidP="008827F2">
            <w:pPr>
              <w:jc w:val="both"/>
              <w:rPr>
                <w:rFonts w:eastAsia="Times New Roman"/>
                <w:b/>
                <w:bCs/>
              </w:rPr>
            </w:pPr>
            <w:r w:rsidRPr="008827F2">
              <w:rPr>
                <w:rFonts w:eastAsia="Times New Roman"/>
                <w:b/>
                <w:bCs/>
              </w:rPr>
              <w:t xml:space="preserve">Укупна неутрошена средства  </w:t>
            </w:r>
            <w:r w:rsidR="007E6FC3">
              <w:rPr>
                <w:rFonts w:eastAsia="Times New Roman"/>
                <w:b/>
                <w:bCs/>
                <w:lang w:val="uz-Cyrl-UZ"/>
              </w:rPr>
              <w:t xml:space="preserve"> (У РСД)</w:t>
            </w:r>
          </w:p>
        </w:tc>
        <w:tc>
          <w:tcPr>
            <w:tcW w:w="255" w:type="dxa"/>
            <w:hideMark/>
          </w:tcPr>
          <w:p w:rsidR="008827F2" w:rsidRPr="008827F2" w:rsidRDefault="008827F2" w:rsidP="008827F2">
            <w:pPr>
              <w:jc w:val="both"/>
              <w:rPr>
                <w:rFonts w:eastAsia="Times New Roman"/>
                <w:b/>
              </w:rPr>
            </w:pPr>
            <w:r w:rsidRPr="008827F2">
              <w:rPr>
                <w:rFonts w:eastAsia="Times New Roman"/>
                <w:b/>
              </w:rPr>
              <w:t> </w:t>
            </w:r>
          </w:p>
        </w:tc>
        <w:tc>
          <w:tcPr>
            <w:tcW w:w="2200" w:type="dxa"/>
            <w:gridSpan w:val="2"/>
            <w:hideMark/>
          </w:tcPr>
          <w:p w:rsidR="008827F2" w:rsidRPr="008827F2" w:rsidRDefault="008827F2" w:rsidP="008827F2">
            <w:pPr>
              <w:jc w:val="both"/>
              <w:rPr>
                <w:rFonts w:eastAsia="Times New Roman"/>
                <w:b/>
                <w:bCs/>
              </w:rPr>
            </w:pPr>
            <w:r w:rsidRPr="008827F2">
              <w:rPr>
                <w:rFonts w:eastAsia="Times New Roman"/>
                <w:b/>
                <w:bCs/>
              </w:rPr>
              <w:t>Проценат утрошених средстава</w:t>
            </w:r>
          </w:p>
        </w:tc>
      </w:tr>
      <w:tr w:rsidR="00413156" w:rsidRPr="008827F2" w:rsidTr="00454C3C">
        <w:trPr>
          <w:trHeight w:val="1230"/>
        </w:trPr>
        <w:tc>
          <w:tcPr>
            <w:tcW w:w="744" w:type="dxa"/>
            <w:hideMark/>
          </w:tcPr>
          <w:p w:rsidR="008827F2" w:rsidRPr="008827F2" w:rsidRDefault="008827F2" w:rsidP="008827F2">
            <w:pPr>
              <w:jc w:val="both"/>
              <w:rPr>
                <w:rFonts w:eastAsia="Times New Roman"/>
                <w:b/>
                <w:bCs/>
              </w:rPr>
            </w:pPr>
            <w:r w:rsidRPr="008827F2">
              <w:rPr>
                <w:rFonts w:eastAsia="Times New Roman"/>
                <w:b/>
                <w:bCs/>
              </w:rPr>
              <w:t>Редни број</w:t>
            </w:r>
          </w:p>
        </w:tc>
        <w:tc>
          <w:tcPr>
            <w:tcW w:w="1224" w:type="dxa"/>
            <w:hideMark/>
          </w:tcPr>
          <w:p w:rsidR="008827F2" w:rsidRPr="008827F2" w:rsidRDefault="008827F2" w:rsidP="008827F2">
            <w:pPr>
              <w:jc w:val="both"/>
              <w:rPr>
                <w:rFonts w:eastAsia="Times New Roman"/>
                <w:b/>
                <w:bCs/>
              </w:rPr>
            </w:pPr>
            <w:r w:rsidRPr="008827F2">
              <w:rPr>
                <w:rFonts w:eastAsia="Times New Roman"/>
                <w:b/>
                <w:bCs/>
              </w:rPr>
              <w:t>Скарећени назив</w:t>
            </w:r>
          </w:p>
        </w:tc>
        <w:tc>
          <w:tcPr>
            <w:tcW w:w="1565" w:type="dxa"/>
            <w:vMerge/>
            <w:hideMark/>
          </w:tcPr>
          <w:p w:rsidR="008827F2" w:rsidRPr="008827F2" w:rsidRDefault="008827F2" w:rsidP="008827F2">
            <w:pPr>
              <w:jc w:val="both"/>
              <w:rPr>
                <w:rFonts w:eastAsia="Times New Roman"/>
                <w:b/>
                <w:bCs/>
              </w:rPr>
            </w:pPr>
          </w:p>
        </w:tc>
        <w:tc>
          <w:tcPr>
            <w:tcW w:w="255" w:type="dxa"/>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hideMark/>
          </w:tcPr>
          <w:p w:rsidR="008827F2" w:rsidRPr="008827F2" w:rsidRDefault="008827F2" w:rsidP="008827F2">
            <w:pPr>
              <w:jc w:val="both"/>
              <w:rPr>
                <w:rFonts w:eastAsia="Times New Roman"/>
                <w:b/>
                <w:bCs/>
              </w:rPr>
            </w:pPr>
            <w:r w:rsidRPr="008827F2">
              <w:rPr>
                <w:rFonts w:eastAsia="Times New Roman"/>
                <w:b/>
                <w:bCs/>
              </w:rPr>
              <w:t>Редовна буџетска средства</w:t>
            </w:r>
          </w:p>
        </w:tc>
        <w:tc>
          <w:tcPr>
            <w:tcW w:w="1237" w:type="dxa"/>
            <w:hideMark/>
          </w:tcPr>
          <w:p w:rsidR="008827F2" w:rsidRPr="008827F2" w:rsidRDefault="008827F2" w:rsidP="008827F2">
            <w:pPr>
              <w:jc w:val="both"/>
              <w:rPr>
                <w:rFonts w:eastAsia="Times New Roman"/>
                <w:b/>
                <w:bCs/>
              </w:rPr>
            </w:pPr>
            <w:r w:rsidRPr="008827F2">
              <w:rPr>
                <w:rFonts w:eastAsia="Times New Roman"/>
                <w:b/>
                <w:bCs/>
              </w:rPr>
              <w:t>Донаторска средства</w:t>
            </w:r>
          </w:p>
        </w:tc>
        <w:tc>
          <w:tcPr>
            <w:tcW w:w="255" w:type="dxa"/>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hideMark/>
          </w:tcPr>
          <w:p w:rsidR="008827F2" w:rsidRPr="008827F2" w:rsidRDefault="008827F2" w:rsidP="008827F2">
            <w:pPr>
              <w:jc w:val="both"/>
              <w:rPr>
                <w:rFonts w:eastAsia="Times New Roman"/>
                <w:b/>
                <w:bCs/>
              </w:rPr>
            </w:pPr>
            <w:r w:rsidRPr="008827F2">
              <w:rPr>
                <w:rFonts w:eastAsia="Times New Roman"/>
                <w:b/>
                <w:bCs/>
              </w:rPr>
              <w:t>Редовна буџетска средства</w:t>
            </w:r>
          </w:p>
        </w:tc>
        <w:tc>
          <w:tcPr>
            <w:tcW w:w="1218" w:type="dxa"/>
            <w:hideMark/>
          </w:tcPr>
          <w:p w:rsidR="008827F2" w:rsidRPr="008827F2" w:rsidRDefault="008827F2" w:rsidP="008827F2">
            <w:pPr>
              <w:jc w:val="both"/>
              <w:rPr>
                <w:rFonts w:eastAsia="Times New Roman"/>
                <w:b/>
                <w:bCs/>
              </w:rPr>
            </w:pPr>
            <w:r w:rsidRPr="008827F2">
              <w:rPr>
                <w:rFonts w:eastAsia="Times New Roman"/>
                <w:b/>
                <w:bCs/>
              </w:rPr>
              <w:t>Донаторска средства</w:t>
            </w:r>
          </w:p>
        </w:tc>
        <w:tc>
          <w:tcPr>
            <w:tcW w:w="255" w:type="dxa"/>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hideMark/>
          </w:tcPr>
          <w:p w:rsidR="008827F2" w:rsidRPr="008827F2" w:rsidRDefault="008827F2" w:rsidP="008827F2">
            <w:pPr>
              <w:jc w:val="both"/>
              <w:rPr>
                <w:rFonts w:eastAsia="Times New Roman"/>
                <w:b/>
                <w:bCs/>
              </w:rPr>
            </w:pPr>
            <w:r w:rsidRPr="008827F2">
              <w:rPr>
                <w:rFonts w:eastAsia="Times New Roman"/>
                <w:b/>
                <w:bCs/>
              </w:rPr>
              <w:t>Редовна буџетска средства</w:t>
            </w:r>
          </w:p>
        </w:tc>
        <w:tc>
          <w:tcPr>
            <w:tcW w:w="1237" w:type="dxa"/>
            <w:hideMark/>
          </w:tcPr>
          <w:p w:rsidR="008827F2" w:rsidRPr="008827F2" w:rsidRDefault="008827F2" w:rsidP="008827F2">
            <w:pPr>
              <w:jc w:val="both"/>
              <w:rPr>
                <w:rFonts w:eastAsia="Times New Roman"/>
                <w:b/>
                <w:bCs/>
              </w:rPr>
            </w:pPr>
            <w:r w:rsidRPr="008827F2">
              <w:rPr>
                <w:rFonts w:eastAsia="Times New Roman"/>
                <w:b/>
                <w:bCs/>
              </w:rPr>
              <w:t>Донаторска средства</w:t>
            </w:r>
          </w:p>
        </w:tc>
        <w:tc>
          <w:tcPr>
            <w:tcW w:w="255" w:type="dxa"/>
            <w:hideMark/>
          </w:tcPr>
          <w:p w:rsidR="008827F2" w:rsidRPr="008827F2" w:rsidRDefault="008827F2" w:rsidP="008827F2">
            <w:pPr>
              <w:jc w:val="both"/>
              <w:rPr>
                <w:rFonts w:eastAsia="Times New Roman"/>
                <w:b/>
                <w:bCs/>
              </w:rPr>
            </w:pPr>
            <w:r w:rsidRPr="008827F2">
              <w:rPr>
                <w:rFonts w:eastAsia="Times New Roman"/>
                <w:b/>
                <w:bCs/>
              </w:rPr>
              <w:t> </w:t>
            </w:r>
          </w:p>
        </w:tc>
        <w:tc>
          <w:tcPr>
            <w:tcW w:w="982" w:type="dxa"/>
            <w:hideMark/>
          </w:tcPr>
          <w:p w:rsidR="008827F2" w:rsidRPr="008827F2" w:rsidRDefault="008827F2" w:rsidP="008827F2">
            <w:pPr>
              <w:jc w:val="both"/>
              <w:rPr>
                <w:rFonts w:eastAsia="Times New Roman"/>
                <w:b/>
                <w:bCs/>
              </w:rPr>
            </w:pPr>
            <w:r w:rsidRPr="008827F2">
              <w:rPr>
                <w:rFonts w:eastAsia="Times New Roman"/>
                <w:b/>
                <w:bCs/>
              </w:rPr>
              <w:t>Редовна буџетска средства</w:t>
            </w:r>
          </w:p>
        </w:tc>
        <w:tc>
          <w:tcPr>
            <w:tcW w:w="1218" w:type="dxa"/>
            <w:hideMark/>
          </w:tcPr>
          <w:p w:rsidR="008827F2" w:rsidRPr="008827F2" w:rsidRDefault="008827F2" w:rsidP="008827F2">
            <w:pPr>
              <w:jc w:val="both"/>
              <w:rPr>
                <w:rFonts w:eastAsia="Times New Roman"/>
                <w:b/>
                <w:bCs/>
              </w:rPr>
            </w:pPr>
            <w:r w:rsidRPr="008827F2">
              <w:rPr>
                <w:rFonts w:eastAsia="Times New Roman"/>
                <w:b/>
                <w:bCs/>
              </w:rPr>
              <w:t>Донаторска средства</w:t>
            </w:r>
          </w:p>
        </w:tc>
      </w:tr>
      <w:tr w:rsidR="00413156" w:rsidRPr="008827F2" w:rsidTr="00454C3C">
        <w:trPr>
          <w:trHeight w:val="390"/>
        </w:trPr>
        <w:tc>
          <w:tcPr>
            <w:tcW w:w="744" w:type="dxa"/>
            <w:noWrap/>
            <w:hideMark/>
          </w:tcPr>
          <w:p w:rsidR="008827F2" w:rsidRPr="008827F2" w:rsidRDefault="008827F2" w:rsidP="008827F2">
            <w:pPr>
              <w:jc w:val="both"/>
              <w:rPr>
                <w:rFonts w:eastAsia="Times New Roman"/>
                <w:b/>
              </w:rPr>
            </w:pPr>
          </w:p>
        </w:tc>
        <w:tc>
          <w:tcPr>
            <w:tcW w:w="1224" w:type="dxa"/>
            <w:noWrap/>
            <w:hideMark/>
          </w:tcPr>
          <w:p w:rsidR="008827F2" w:rsidRPr="008827F2" w:rsidRDefault="008827F2" w:rsidP="008827F2">
            <w:pPr>
              <w:jc w:val="both"/>
              <w:rPr>
                <w:rFonts w:eastAsia="Times New Roman"/>
                <w:b/>
              </w:rPr>
            </w:pPr>
            <w:r w:rsidRPr="008827F2">
              <w:rPr>
                <w:rFonts w:eastAsia="Times New Roman"/>
                <w:b/>
              </w:rPr>
              <w:t> </w:t>
            </w:r>
          </w:p>
        </w:tc>
        <w:tc>
          <w:tcPr>
            <w:tcW w:w="1565" w:type="dxa"/>
            <w:vMerge/>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rPr>
            </w:pPr>
            <w:r w:rsidRPr="008827F2">
              <w:rPr>
                <w:rFonts w:eastAsia="Times New Roman"/>
                <w:b/>
              </w:rPr>
              <w:t> </w:t>
            </w: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r>
      <w:tr w:rsidR="00413156" w:rsidRPr="008827F2" w:rsidTr="00454C3C">
        <w:trPr>
          <w:trHeight w:val="375"/>
        </w:trPr>
        <w:tc>
          <w:tcPr>
            <w:tcW w:w="744" w:type="dxa"/>
            <w:noWrap/>
            <w:hideMark/>
          </w:tcPr>
          <w:p w:rsidR="008827F2" w:rsidRPr="008827F2" w:rsidRDefault="008827F2" w:rsidP="008827F2">
            <w:pPr>
              <w:jc w:val="both"/>
              <w:rPr>
                <w:rFonts w:eastAsia="Times New Roman"/>
                <w:b/>
              </w:rPr>
            </w:pPr>
            <w:r w:rsidRPr="008827F2">
              <w:rPr>
                <w:rFonts w:eastAsia="Times New Roman"/>
                <w:b/>
              </w:rPr>
              <w:t> </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565" w:type="dxa"/>
            <w:noWrap/>
            <w:hideMark/>
          </w:tcPr>
          <w:p w:rsidR="008827F2" w:rsidRPr="008827F2" w:rsidRDefault="008827F2" w:rsidP="008827F2">
            <w:pPr>
              <w:jc w:val="both"/>
              <w:rPr>
                <w:rFonts w:eastAsia="Times New Roman"/>
                <w:b/>
              </w:rPr>
            </w:pP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rPr>
            </w:pPr>
            <w:r w:rsidRPr="008827F2">
              <w:rPr>
                <w:rFonts w:eastAsia="Times New Roman"/>
                <w:b/>
              </w:rPr>
              <w:t> </w:t>
            </w: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r>
      <w:tr w:rsidR="00413156" w:rsidRPr="008827F2" w:rsidTr="00454C3C">
        <w:trPr>
          <w:trHeight w:val="37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t>1</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КИМ</w:t>
            </w:r>
          </w:p>
        </w:tc>
        <w:tc>
          <w:tcPr>
            <w:tcW w:w="1565" w:type="dxa"/>
            <w:noWrap/>
            <w:hideMark/>
          </w:tcPr>
          <w:p w:rsidR="008827F2" w:rsidRPr="008827F2" w:rsidRDefault="008827F2" w:rsidP="008827F2">
            <w:pPr>
              <w:jc w:val="both"/>
              <w:rPr>
                <w:rFonts w:eastAsia="Times New Roman"/>
                <w:b/>
                <w:bCs/>
              </w:rPr>
            </w:pPr>
            <w:r w:rsidRPr="008827F2">
              <w:rPr>
                <w:rFonts w:eastAsia="Times New Roman"/>
                <w:b/>
                <w:bCs/>
              </w:rPr>
              <w:t>Комесаријат за избеглице и миграције</w:t>
            </w: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2.000.000</w:t>
            </w:r>
          </w:p>
        </w:tc>
        <w:tc>
          <w:tcPr>
            <w:tcW w:w="1237" w:type="dxa"/>
            <w:noWrap/>
            <w:hideMark/>
          </w:tcPr>
          <w:p w:rsidR="008827F2" w:rsidRPr="008827F2" w:rsidRDefault="008827F2" w:rsidP="008827F2">
            <w:pPr>
              <w:jc w:val="both"/>
              <w:rPr>
                <w:rFonts w:eastAsia="Times New Roman"/>
                <w:b/>
              </w:rPr>
            </w:pPr>
            <w:r w:rsidRPr="008827F2">
              <w:rPr>
                <w:rFonts w:eastAsia="Times New Roman"/>
                <w:b/>
              </w:rPr>
              <w:t>400.000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2.000.000</w:t>
            </w:r>
          </w:p>
        </w:tc>
        <w:tc>
          <w:tcPr>
            <w:tcW w:w="1218" w:type="dxa"/>
            <w:noWrap/>
            <w:hideMark/>
          </w:tcPr>
          <w:p w:rsidR="008827F2" w:rsidRPr="008827F2" w:rsidRDefault="008827F2" w:rsidP="008827F2">
            <w:pPr>
              <w:jc w:val="both"/>
              <w:rPr>
                <w:rFonts w:eastAsia="Times New Roman"/>
                <w:b/>
              </w:rPr>
            </w:pPr>
            <w:r w:rsidRPr="008827F2">
              <w:rPr>
                <w:rFonts w:eastAsia="Times New Roman"/>
                <w:b/>
              </w:rPr>
              <w:t>400.000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100%</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100%</w:t>
            </w:r>
          </w:p>
        </w:tc>
      </w:tr>
      <w:tr w:rsidR="00413156" w:rsidRPr="008827F2" w:rsidTr="00454C3C">
        <w:trPr>
          <w:trHeight w:val="37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24" w:type="dxa"/>
            <w:noWrap/>
            <w:hideMark/>
          </w:tcPr>
          <w:p w:rsidR="008827F2" w:rsidRPr="008827F2" w:rsidRDefault="008827F2" w:rsidP="008827F2">
            <w:pPr>
              <w:jc w:val="both"/>
              <w:rPr>
                <w:rFonts w:eastAsia="Times New Roman"/>
                <w:b/>
              </w:rPr>
            </w:pPr>
            <w:r w:rsidRPr="008827F2">
              <w:rPr>
                <w:rFonts w:eastAsia="Times New Roman"/>
                <w:b/>
              </w:rPr>
              <w:t> </w:t>
            </w:r>
          </w:p>
        </w:tc>
        <w:tc>
          <w:tcPr>
            <w:tcW w:w="1565" w:type="dxa"/>
            <w:noWrap/>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 </w:t>
            </w:r>
          </w:p>
        </w:tc>
      </w:tr>
      <w:tr w:rsidR="00413156" w:rsidRPr="008827F2" w:rsidTr="00454C3C">
        <w:trPr>
          <w:trHeight w:val="43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lastRenderedPageBreak/>
              <w:t>2</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КЉМП</w:t>
            </w:r>
          </w:p>
        </w:tc>
        <w:tc>
          <w:tcPr>
            <w:tcW w:w="1565" w:type="dxa"/>
            <w:noWrap/>
            <w:hideMark/>
          </w:tcPr>
          <w:p w:rsidR="008827F2" w:rsidRPr="008827F2" w:rsidRDefault="008827F2" w:rsidP="008827F2">
            <w:pPr>
              <w:jc w:val="both"/>
              <w:rPr>
                <w:rFonts w:eastAsia="Times New Roman"/>
                <w:b/>
                <w:bCs/>
              </w:rPr>
            </w:pPr>
            <w:r w:rsidRPr="008827F2">
              <w:rPr>
                <w:rFonts w:eastAsia="Times New Roman"/>
                <w:b/>
                <w:bCs/>
              </w:rPr>
              <w:t>Канцеларија за људска и мањинска права</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523.038.000</w:t>
            </w:r>
          </w:p>
        </w:tc>
        <w:tc>
          <w:tcPr>
            <w:tcW w:w="1237" w:type="dxa"/>
            <w:noWrap/>
            <w:hideMark/>
          </w:tcPr>
          <w:p w:rsidR="008827F2" w:rsidRPr="008827F2" w:rsidRDefault="008827F2" w:rsidP="008827F2">
            <w:pPr>
              <w:jc w:val="both"/>
              <w:rPr>
                <w:rFonts w:eastAsia="Times New Roman"/>
                <w:b/>
              </w:rPr>
            </w:pPr>
            <w:r w:rsidRPr="008827F2">
              <w:rPr>
                <w:rFonts w:eastAsia="Times New Roman"/>
                <w:b/>
              </w:rPr>
              <w:t>116.878.639</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413156" w:rsidRDefault="00416E77" w:rsidP="008827F2">
            <w:pPr>
              <w:jc w:val="both"/>
              <w:rPr>
                <w:rFonts w:eastAsia="Times New Roman"/>
                <w:b/>
              </w:rPr>
            </w:pPr>
            <w:r>
              <w:rPr>
                <w:rFonts w:eastAsia="Times New Roman"/>
                <w:b/>
                <w:lang w:val="uz-Cyrl-UZ"/>
              </w:rPr>
              <w:t>1</w:t>
            </w:r>
            <w:r w:rsidR="00413156">
              <w:rPr>
                <w:rFonts w:eastAsia="Times New Roman"/>
                <w:b/>
              </w:rPr>
              <w:t>39.780.119</w:t>
            </w:r>
          </w:p>
          <w:p w:rsidR="008827F2" w:rsidRPr="00275C8C" w:rsidRDefault="008827F2" w:rsidP="008827F2">
            <w:pPr>
              <w:keepNext/>
              <w:keepLines/>
              <w:spacing w:before="200"/>
              <w:jc w:val="both"/>
              <w:outlineLvl w:val="7"/>
              <w:rPr>
                <w:rFonts w:eastAsia="Times New Roman"/>
                <w:b/>
              </w:rPr>
            </w:pPr>
          </w:p>
        </w:tc>
        <w:tc>
          <w:tcPr>
            <w:tcW w:w="1218" w:type="dxa"/>
            <w:noWrap/>
            <w:hideMark/>
          </w:tcPr>
          <w:p w:rsidR="00413156" w:rsidRDefault="00416E77" w:rsidP="008827F2">
            <w:pPr>
              <w:jc w:val="both"/>
              <w:rPr>
                <w:rFonts w:eastAsia="Times New Roman"/>
                <w:b/>
              </w:rPr>
            </w:pPr>
            <w:r>
              <w:rPr>
                <w:rFonts w:eastAsia="Times New Roman"/>
                <w:b/>
                <w:lang w:val="uz-Cyrl-UZ"/>
              </w:rPr>
              <w:t>6</w:t>
            </w:r>
            <w:r w:rsidR="00413156">
              <w:rPr>
                <w:rFonts w:eastAsia="Times New Roman"/>
                <w:b/>
              </w:rPr>
              <w:t>3.598.770</w:t>
            </w:r>
          </w:p>
          <w:p w:rsidR="008827F2" w:rsidRPr="00275C8C" w:rsidRDefault="008827F2" w:rsidP="008827F2">
            <w:pPr>
              <w:keepNext/>
              <w:keepLines/>
              <w:spacing w:before="200"/>
              <w:jc w:val="both"/>
              <w:outlineLvl w:val="7"/>
              <w:rPr>
                <w:rFonts w:eastAsia="Times New Roman"/>
                <w:b/>
              </w:rPr>
            </w:pP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413156" w:rsidRDefault="00416E77" w:rsidP="008827F2">
            <w:pPr>
              <w:jc w:val="both"/>
              <w:rPr>
                <w:rFonts w:eastAsia="Times New Roman"/>
                <w:b/>
                <w:bCs/>
              </w:rPr>
            </w:pPr>
            <w:r>
              <w:rPr>
                <w:rFonts w:eastAsia="Times New Roman"/>
                <w:b/>
                <w:bCs/>
              </w:rPr>
              <w:t>3</w:t>
            </w:r>
            <w:r w:rsidR="00413156">
              <w:rPr>
                <w:rFonts w:eastAsia="Times New Roman"/>
                <w:b/>
                <w:bCs/>
              </w:rPr>
              <w:t>83.257.881</w:t>
            </w:r>
          </w:p>
          <w:p w:rsidR="008827F2" w:rsidRPr="008827F2" w:rsidRDefault="008827F2" w:rsidP="008827F2">
            <w:pPr>
              <w:jc w:val="both"/>
              <w:rPr>
                <w:rFonts w:eastAsia="Times New Roman"/>
                <w:b/>
                <w:bCs/>
              </w:rPr>
            </w:pPr>
          </w:p>
        </w:tc>
        <w:tc>
          <w:tcPr>
            <w:tcW w:w="1237" w:type="dxa"/>
            <w:noWrap/>
            <w:hideMark/>
          </w:tcPr>
          <w:p w:rsidR="00413156" w:rsidRDefault="00416E77" w:rsidP="008827F2">
            <w:pPr>
              <w:jc w:val="both"/>
              <w:rPr>
                <w:rFonts w:eastAsia="Times New Roman"/>
                <w:b/>
                <w:bCs/>
              </w:rPr>
            </w:pPr>
            <w:r>
              <w:rPr>
                <w:rFonts w:eastAsia="Times New Roman"/>
                <w:b/>
                <w:bCs/>
                <w:lang w:val="uz-Cyrl-UZ"/>
              </w:rPr>
              <w:t>5</w:t>
            </w:r>
            <w:r w:rsidR="00413156">
              <w:rPr>
                <w:rFonts w:eastAsia="Times New Roman"/>
                <w:b/>
                <w:bCs/>
              </w:rPr>
              <w:t>3.279.869</w:t>
            </w:r>
          </w:p>
          <w:p w:rsidR="008827F2" w:rsidRPr="00275C8C" w:rsidRDefault="008827F2" w:rsidP="008827F2">
            <w:pPr>
              <w:keepNext/>
              <w:keepLines/>
              <w:spacing w:before="200"/>
              <w:jc w:val="both"/>
              <w:outlineLvl w:val="7"/>
              <w:rPr>
                <w:rFonts w:eastAsia="Times New Roman"/>
                <w:b/>
                <w:bCs/>
              </w:rPr>
            </w:pP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416E77" w:rsidP="008827F2">
            <w:pPr>
              <w:jc w:val="both"/>
              <w:rPr>
                <w:rFonts w:eastAsia="Times New Roman"/>
                <w:b/>
                <w:bCs/>
              </w:rPr>
            </w:pPr>
            <w:r>
              <w:rPr>
                <w:rFonts w:eastAsia="Times New Roman"/>
                <w:b/>
                <w:bCs/>
              </w:rPr>
              <w:t>2</w:t>
            </w:r>
            <w:r w:rsidR="00413156">
              <w:rPr>
                <w:rFonts w:eastAsia="Times New Roman"/>
                <w:b/>
                <w:bCs/>
              </w:rPr>
              <w:t>7</w:t>
            </w:r>
            <w:r w:rsidR="008827F2" w:rsidRPr="008827F2">
              <w:rPr>
                <w:rFonts w:eastAsia="Times New Roman"/>
                <w:b/>
                <w:bCs/>
              </w:rPr>
              <w:t>%</w:t>
            </w:r>
          </w:p>
        </w:tc>
        <w:tc>
          <w:tcPr>
            <w:tcW w:w="1218" w:type="dxa"/>
            <w:noWrap/>
            <w:hideMark/>
          </w:tcPr>
          <w:p w:rsidR="008827F2" w:rsidRPr="008827F2" w:rsidRDefault="00416E77" w:rsidP="008827F2">
            <w:pPr>
              <w:jc w:val="both"/>
              <w:rPr>
                <w:rFonts w:eastAsia="Times New Roman"/>
                <w:b/>
                <w:bCs/>
              </w:rPr>
            </w:pPr>
            <w:r>
              <w:rPr>
                <w:rFonts w:eastAsia="Times New Roman"/>
                <w:b/>
                <w:bCs/>
                <w:lang w:val="uz-Cyrl-UZ"/>
              </w:rPr>
              <w:t>5</w:t>
            </w:r>
            <w:r w:rsidR="00413156">
              <w:rPr>
                <w:rFonts w:eastAsia="Times New Roman"/>
                <w:b/>
                <w:bCs/>
              </w:rPr>
              <w:t>4</w:t>
            </w:r>
            <w:r w:rsidR="008827F2" w:rsidRPr="008827F2">
              <w:rPr>
                <w:rFonts w:eastAsia="Times New Roman"/>
                <w:b/>
                <w:bCs/>
              </w:rPr>
              <w:t>%</w:t>
            </w:r>
          </w:p>
        </w:tc>
      </w:tr>
      <w:tr w:rsidR="00413156" w:rsidRPr="008827F2" w:rsidTr="00454C3C">
        <w:trPr>
          <w:trHeight w:val="37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24" w:type="dxa"/>
            <w:noWrap/>
            <w:hideMark/>
          </w:tcPr>
          <w:p w:rsidR="008827F2" w:rsidRPr="008827F2" w:rsidRDefault="008827F2" w:rsidP="008827F2">
            <w:pPr>
              <w:jc w:val="both"/>
              <w:rPr>
                <w:rFonts w:eastAsia="Times New Roman"/>
                <w:b/>
              </w:rPr>
            </w:pPr>
            <w:r w:rsidRPr="008827F2">
              <w:rPr>
                <w:rFonts w:eastAsia="Times New Roman"/>
                <w:b/>
              </w:rPr>
              <w:t> </w:t>
            </w:r>
          </w:p>
        </w:tc>
        <w:tc>
          <w:tcPr>
            <w:tcW w:w="1565" w:type="dxa"/>
            <w:noWrap/>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 </w:t>
            </w:r>
          </w:p>
        </w:tc>
      </w:tr>
      <w:tr w:rsidR="00413156" w:rsidRPr="008827F2" w:rsidTr="00454C3C">
        <w:trPr>
          <w:trHeight w:val="375"/>
        </w:trPr>
        <w:tc>
          <w:tcPr>
            <w:tcW w:w="744" w:type="dxa"/>
            <w:noWrap/>
            <w:hideMark/>
          </w:tcPr>
          <w:p w:rsidR="008827F2" w:rsidRPr="00C62C59" w:rsidRDefault="00454C3C" w:rsidP="008827F2">
            <w:pPr>
              <w:jc w:val="both"/>
              <w:rPr>
                <w:rFonts w:eastAsia="Times New Roman"/>
                <w:b/>
                <w:bCs/>
                <w:lang w:val="uz-Cyrl-UZ"/>
              </w:rPr>
            </w:pPr>
            <w:r>
              <w:rPr>
                <w:rFonts w:eastAsia="Times New Roman"/>
                <w:b/>
                <w:bCs/>
                <w:lang w:val="uz-Cyrl-UZ"/>
              </w:rPr>
              <w:t>3</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 xml:space="preserve">МДУЛС </w:t>
            </w:r>
          </w:p>
        </w:tc>
        <w:tc>
          <w:tcPr>
            <w:tcW w:w="1565" w:type="dxa"/>
            <w:noWrap/>
            <w:hideMark/>
          </w:tcPr>
          <w:p w:rsidR="008827F2" w:rsidRPr="008827F2" w:rsidRDefault="008827F2" w:rsidP="008827F2">
            <w:pPr>
              <w:jc w:val="both"/>
              <w:rPr>
                <w:rFonts w:eastAsia="Times New Roman"/>
                <w:b/>
                <w:bCs/>
              </w:rPr>
            </w:pPr>
            <w:r w:rsidRPr="008827F2">
              <w:rPr>
                <w:rFonts w:eastAsia="Times New Roman"/>
                <w:b/>
                <w:bCs/>
              </w:rPr>
              <w:t>Министарство државне управе и локалне самоуправе</w:t>
            </w: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1218"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0%</w:t>
            </w:r>
          </w:p>
        </w:tc>
      </w:tr>
      <w:tr w:rsidR="00413156" w:rsidRPr="008827F2" w:rsidTr="00454C3C">
        <w:trPr>
          <w:trHeight w:val="37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24" w:type="dxa"/>
            <w:noWrap/>
            <w:hideMark/>
          </w:tcPr>
          <w:p w:rsidR="008827F2" w:rsidRPr="008827F2" w:rsidRDefault="008827F2" w:rsidP="008827F2">
            <w:pPr>
              <w:jc w:val="both"/>
              <w:rPr>
                <w:rFonts w:eastAsia="Times New Roman"/>
                <w:b/>
              </w:rPr>
            </w:pPr>
            <w:r w:rsidRPr="008827F2">
              <w:rPr>
                <w:rFonts w:eastAsia="Times New Roman"/>
                <w:b/>
              </w:rPr>
              <w:t> </w:t>
            </w:r>
          </w:p>
        </w:tc>
        <w:tc>
          <w:tcPr>
            <w:tcW w:w="1565" w:type="dxa"/>
            <w:noWrap/>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 </w:t>
            </w:r>
          </w:p>
        </w:tc>
      </w:tr>
      <w:tr w:rsidR="00413156" w:rsidRPr="008827F2" w:rsidTr="00454C3C">
        <w:trPr>
          <w:trHeight w:val="315"/>
        </w:trPr>
        <w:tc>
          <w:tcPr>
            <w:tcW w:w="744" w:type="dxa"/>
            <w:noWrap/>
            <w:hideMark/>
          </w:tcPr>
          <w:p w:rsidR="008827F2" w:rsidRPr="00C62C59" w:rsidRDefault="00454C3C" w:rsidP="008827F2">
            <w:pPr>
              <w:jc w:val="both"/>
              <w:rPr>
                <w:rFonts w:eastAsia="Times New Roman"/>
                <w:b/>
                <w:bCs/>
                <w:lang w:val="uz-Cyrl-UZ"/>
              </w:rPr>
            </w:pPr>
            <w:r>
              <w:rPr>
                <w:rFonts w:eastAsia="Times New Roman"/>
                <w:b/>
                <w:bCs/>
                <w:lang w:val="uz-Cyrl-UZ"/>
              </w:rPr>
              <w:t>4</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 xml:space="preserve">МЗ </w:t>
            </w:r>
          </w:p>
        </w:tc>
        <w:tc>
          <w:tcPr>
            <w:tcW w:w="1565" w:type="dxa"/>
            <w:noWrap/>
            <w:hideMark/>
          </w:tcPr>
          <w:p w:rsidR="008827F2" w:rsidRPr="008827F2" w:rsidRDefault="008827F2" w:rsidP="008827F2">
            <w:pPr>
              <w:jc w:val="both"/>
              <w:rPr>
                <w:rFonts w:eastAsia="Times New Roman"/>
                <w:b/>
                <w:bCs/>
              </w:rPr>
            </w:pPr>
            <w:r w:rsidRPr="008827F2">
              <w:rPr>
                <w:rFonts w:eastAsia="Times New Roman"/>
                <w:b/>
                <w:bCs/>
              </w:rPr>
              <w:t>Министарство здравља</w:t>
            </w: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181.866.523</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181.866.523</w:t>
            </w:r>
          </w:p>
        </w:tc>
        <w:tc>
          <w:tcPr>
            <w:tcW w:w="1218"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100%</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0%</w:t>
            </w:r>
          </w:p>
        </w:tc>
      </w:tr>
      <w:tr w:rsidR="00413156" w:rsidRPr="008827F2" w:rsidTr="00454C3C">
        <w:trPr>
          <w:trHeight w:val="37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24" w:type="dxa"/>
            <w:noWrap/>
            <w:hideMark/>
          </w:tcPr>
          <w:p w:rsidR="008827F2" w:rsidRPr="008827F2" w:rsidRDefault="008827F2" w:rsidP="008827F2">
            <w:pPr>
              <w:jc w:val="both"/>
              <w:rPr>
                <w:rFonts w:eastAsia="Times New Roman"/>
                <w:b/>
              </w:rPr>
            </w:pPr>
            <w:r w:rsidRPr="008827F2">
              <w:rPr>
                <w:rFonts w:eastAsia="Times New Roman"/>
                <w:b/>
              </w:rPr>
              <w:t> </w:t>
            </w:r>
          </w:p>
        </w:tc>
        <w:tc>
          <w:tcPr>
            <w:tcW w:w="1565" w:type="dxa"/>
            <w:noWrap/>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 </w:t>
            </w:r>
          </w:p>
        </w:tc>
      </w:tr>
      <w:tr w:rsidR="00413156" w:rsidRPr="008827F2" w:rsidTr="00454C3C">
        <w:trPr>
          <w:trHeight w:val="315"/>
        </w:trPr>
        <w:tc>
          <w:tcPr>
            <w:tcW w:w="744" w:type="dxa"/>
            <w:noWrap/>
            <w:hideMark/>
          </w:tcPr>
          <w:p w:rsidR="008827F2" w:rsidRPr="00C62C59" w:rsidRDefault="00454C3C" w:rsidP="008827F2">
            <w:pPr>
              <w:jc w:val="both"/>
              <w:rPr>
                <w:rFonts w:eastAsia="Times New Roman"/>
                <w:b/>
                <w:bCs/>
                <w:lang w:val="uz-Cyrl-UZ"/>
              </w:rPr>
            </w:pPr>
            <w:r>
              <w:rPr>
                <w:rFonts w:eastAsia="Times New Roman"/>
                <w:b/>
                <w:bCs/>
                <w:lang w:val="uz-Cyrl-UZ"/>
              </w:rPr>
              <w:t>5</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МКИ</w:t>
            </w:r>
          </w:p>
        </w:tc>
        <w:tc>
          <w:tcPr>
            <w:tcW w:w="1565" w:type="dxa"/>
            <w:noWrap/>
            <w:hideMark/>
          </w:tcPr>
          <w:p w:rsidR="008827F2" w:rsidRPr="008827F2" w:rsidRDefault="008827F2" w:rsidP="008827F2">
            <w:pPr>
              <w:jc w:val="both"/>
              <w:rPr>
                <w:rFonts w:eastAsia="Times New Roman"/>
                <w:b/>
                <w:bCs/>
              </w:rPr>
            </w:pPr>
            <w:r w:rsidRPr="008827F2">
              <w:rPr>
                <w:rFonts w:eastAsia="Times New Roman"/>
                <w:b/>
                <w:bCs/>
              </w:rPr>
              <w:t>Министарство културе и информисања</w:t>
            </w: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125.925.500</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86.458.000</w:t>
            </w:r>
          </w:p>
        </w:tc>
        <w:tc>
          <w:tcPr>
            <w:tcW w:w="1218"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39.467.500</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69%</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0%</w:t>
            </w:r>
          </w:p>
        </w:tc>
      </w:tr>
      <w:tr w:rsidR="00413156" w:rsidRPr="008827F2" w:rsidTr="00454C3C">
        <w:trPr>
          <w:trHeight w:val="37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24" w:type="dxa"/>
            <w:noWrap/>
            <w:hideMark/>
          </w:tcPr>
          <w:p w:rsidR="008827F2" w:rsidRPr="008827F2" w:rsidRDefault="008827F2" w:rsidP="008827F2">
            <w:pPr>
              <w:jc w:val="both"/>
              <w:rPr>
                <w:rFonts w:eastAsia="Times New Roman"/>
                <w:b/>
              </w:rPr>
            </w:pPr>
            <w:r w:rsidRPr="008827F2">
              <w:rPr>
                <w:rFonts w:eastAsia="Times New Roman"/>
                <w:b/>
              </w:rPr>
              <w:t> </w:t>
            </w:r>
          </w:p>
        </w:tc>
        <w:tc>
          <w:tcPr>
            <w:tcW w:w="1565" w:type="dxa"/>
            <w:noWrap/>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 </w:t>
            </w:r>
          </w:p>
        </w:tc>
      </w:tr>
      <w:tr w:rsidR="00413156" w:rsidRPr="008827F2" w:rsidTr="00454C3C">
        <w:trPr>
          <w:trHeight w:val="375"/>
        </w:trPr>
        <w:tc>
          <w:tcPr>
            <w:tcW w:w="744" w:type="dxa"/>
            <w:noWrap/>
            <w:hideMark/>
          </w:tcPr>
          <w:p w:rsidR="008827F2" w:rsidRPr="00C62C59" w:rsidRDefault="00454C3C" w:rsidP="008827F2">
            <w:pPr>
              <w:jc w:val="both"/>
              <w:rPr>
                <w:rFonts w:eastAsia="Times New Roman"/>
                <w:b/>
                <w:bCs/>
                <w:lang w:val="uz-Cyrl-UZ"/>
              </w:rPr>
            </w:pPr>
            <w:r>
              <w:rPr>
                <w:rFonts w:eastAsia="Times New Roman"/>
                <w:b/>
                <w:bCs/>
                <w:lang w:val="uz-Cyrl-UZ"/>
              </w:rPr>
              <w:t>6</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МОС</w:t>
            </w:r>
          </w:p>
        </w:tc>
        <w:tc>
          <w:tcPr>
            <w:tcW w:w="1565" w:type="dxa"/>
            <w:noWrap/>
            <w:hideMark/>
          </w:tcPr>
          <w:p w:rsidR="008827F2" w:rsidRPr="008827F2" w:rsidRDefault="008827F2" w:rsidP="008827F2">
            <w:pPr>
              <w:jc w:val="both"/>
              <w:rPr>
                <w:rFonts w:eastAsia="Times New Roman"/>
                <w:b/>
                <w:bCs/>
              </w:rPr>
            </w:pPr>
            <w:r w:rsidRPr="008827F2">
              <w:rPr>
                <w:rFonts w:eastAsia="Times New Roman"/>
                <w:b/>
                <w:bCs/>
              </w:rPr>
              <w:t>Министарство омладине и спорта</w:t>
            </w: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1218"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0%</w:t>
            </w:r>
          </w:p>
        </w:tc>
      </w:tr>
      <w:tr w:rsidR="00413156" w:rsidRPr="008827F2" w:rsidTr="00454C3C">
        <w:trPr>
          <w:trHeight w:val="37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lastRenderedPageBreak/>
              <w:t> </w:t>
            </w:r>
          </w:p>
        </w:tc>
        <w:tc>
          <w:tcPr>
            <w:tcW w:w="1224" w:type="dxa"/>
            <w:noWrap/>
            <w:hideMark/>
          </w:tcPr>
          <w:p w:rsidR="008827F2" w:rsidRPr="008827F2" w:rsidRDefault="008827F2" w:rsidP="008827F2">
            <w:pPr>
              <w:jc w:val="both"/>
              <w:rPr>
                <w:rFonts w:eastAsia="Times New Roman"/>
                <w:b/>
              </w:rPr>
            </w:pPr>
            <w:r w:rsidRPr="008827F2">
              <w:rPr>
                <w:rFonts w:eastAsia="Times New Roman"/>
                <w:b/>
              </w:rPr>
              <w:t> </w:t>
            </w:r>
          </w:p>
        </w:tc>
        <w:tc>
          <w:tcPr>
            <w:tcW w:w="1565" w:type="dxa"/>
            <w:noWrap/>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 </w:t>
            </w:r>
          </w:p>
        </w:tc>
      </w:tr>
      <w:tr w:rsidR="00413156" w:rsidRPr="008827F2" w:rsidTr="00454C3C">
        <w:trPr>
          <w:trHeight w:val="375"/>
        </w:trPr>
        <w:tc>
          <w:tcPr>
            <w:tcW w:w="744" w:type="dxa"/>
            <w:noWrap/>
            <w:hideMark/>
          </w:tcPr>
          <w:p w:rsidR="008827F2" w:rsidRPr="00C62C59" w:rsidRDefault="00454C3C" w:rsidP="008827F2">
            <w:pPr>
              <w:jc w:val="both"/>
              <w:rPr>
                <w:rFonts w:eastAsia="Times New Roman"/>
                <w:b/>
                <w:bCs/>
                <w:lang w:val="uz-Cyrl-UZ"/>
              </w:rPr>
            </w:pPr>
            <w:r>
              <w:rPr>
                <w:rFonts w:eastAsia="Times New Roman"/>
                <w:b/>
                <w:bCs/>
                <w:lang w:val="uz-Cyrl-UZ"/>
              </w:rPr>
              <w:t>7</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 xml:space="preserve">МПНТР </w:t>
            </w:r>
          </w:p>
        </w:tc>
        <w:tc>
          <w:tcPr>
            <w:tcW w:w="1565" w:type="dxa"/>
            <w:noWrap/>
            <w:hideMark/>
          </w:tcPr>
          <w:p w:rsidR="008827F2" w:rsidRPr="008827F2" w:rsidRDefault="008827F2" w:rsidP="008827F2">
            <w:pPr>
              <w:jc w:val="both"/>
              <w:rPr>
                <w:rFonts w:eastAsia="Times New Roman"/>
                <w:b/>
                <w:bCs/>
              </w:rPr>
            </w:pPr>
            <w:r w:rsidRPr="008827F2">
              <w:rPr>
                <w:rFonts w:eastAsia="Times New Roman"/>
                <w:b/>
                <w:bCs/>
              </w:rPr>
              <w:t>Министарство просвете, науке и технолошког развоја</w:t>
            </w: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13.600.000</w:t>
            </w:r>
          </w:p>
        </w:tc>
        <w:tc>
          <w:tcPr>
            <w:tcW w:w="1237" w:type="dxa"/>
            <w:noWrap/>
            <w:hideMark/>
          </w:tcPr>
          <w:p w:rsidR="008827F2" w:rsidRPr="008827F2" w:rsidRDefault="008827F2" w:rsidP="008827F2">
            <w:pPr>
              <w:jc w:val="both"/>
              <w:rPr>
                <w:rFonts w:eastAsia="Times New Roman"/>
                <w:b/>
              </w:rPr>
            </w:pPr>
            <w:r w:rsidRPr="008827F2">
              <w:rPr>
                <w:rFonts w:eastAsia="Times New Roman"/>
                <w:b/>
              </w:rPr>
              <w:t>5.108.500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003285" w:rsidRDefault="00003285" w:rsidP="008827F2">
            <w:pPr>
              <w:jc w:val="both"/>
              <w:rPr>
                <w:rFonts w:eastAsia="Times New Roman"/>
                <w:b/>
                <w:lang w:val="uz-Cyrl-UZ"/>
              </w:rPr>
            </w:pPr>
            <w:r>
              <w:rPr>
                <w:rFonts w:eastAsia="Times New Roman"/>
                <w:b/>
                <w:lang w:val="uz-Cyrl-UZ"/>
              </w:rPr>
              <w:t>1.000.000</w:t>
            </w:r>
          </w:p>
        </w:tc>
        <w:tc>
          <w:tcPr>
            <w:tcW w:w="1218"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003285" w:rsidP="008827F2">
            <w:pPr>
              <w:jc w:val="both"/>
              <w:rPr>
                <w:rFonts w:eastAsia="Times New Roman"/>
                <w:b/>
                <w:bCs/>
              </w:rPr>
            </w:pPr>
            <w:r>
              <w:rPr>
                <w:rFonts w:eastAsia="Times New Roman"/>
                <w:b/>
                <w:bCs/>
              </w:rPr>
              <w:t>1</w:t>
            </w:r>
            <w:r>
              <w:rPr>
                <w:rFonts w:eastAsia="Times New Roman"/>
                <w:b/>
                <w:bCs/>
                <w:lang w:val="uz-Cyrl-UZ"/>
              </w:rPr>
              <w:t>2</w:t>
            </w:r>
            <w:r w:rsidR="008827F2" w:rsidRPr="008827F2">
              <w:rPr>
                <w:rFonts w:eastAsia="Times New Roman"/>
                <w:b/>
                <w:bCs/>
              </w:rPr>
              <w:t>.600.000</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5.108.500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003285" w:rsidP="008827F2">
            <w:pPr>
              <w:jc w:val="both"/>
              <w:rPr>
                <w:rFonts w:eastAsia="Times New Roman"/>
                <w:b/>
                <w:bCs/>
              </w:rPr>
            </w:pPr>
            <w:r>
              <w:rPr>
                <w:rFonts w:eastAsia="Times New Roman"/>
                <w:b/>
                <w:bCs/>
                <w:lang w:val="uz-Cyrl-UZ"/>
              </w:rPr>
              <w:t>7</w:t>
            </w:r>
            <w:r w:rsidR="008827F2" w:rsidRPr="008827F2">
              <w:rPr>
                <w:rFonts w:eastAsia="Times New Roman"/>
                <w:b/>
                <w:bCs/>
              </w:rPr>
              <w:t>%</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0%</w:t>
            </w:r>
          </w:p>
        </w:tc>
      </w:tr>
      <w:tr w:rsidR="00413156" w:rsidRPr="008827F2" w:rsidTr="00454C3C">
        <w:trPr>
          <w:trHeight w:val="37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24" w:type="dxa"/>
            <w:noWrap/>
            <w:hideMark/>
          </w:tcPr>
          <w:p w:rsidR="008827F2" w:rsidRPr="008827F2" w:rsidRDefault="008827F2" w:rsidP="008827F2">
            <w:pPr>
              <w:jc w:val="both"/>
              <w:rPr>
                <w:rFonts w:eastAsia="Times New Roman"/>
                <w:b/>
              </w:rPr>
            </w:pPr>
            <w:r w:rsidRPr="008827F2">
              <w:rPr>
                <w:rFonts w:eastAsia="Times New Roman"/>
                <w:b/>
              </w:rPr>
              <w:t> </w:t>
            </w:r>
          </w:p>
        </w:tc>
        <w:tc>
          <w:tcPr>
            <w:tcW w:w="1565" w:type="dxa"/>
            <w:noWrap/>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 </w:t>
            </w:r>
          </w:p>
        </w:tc>
      </w:tr>
      <w:tr w:rsidR="00413156" w:rsidRPr="008827F2" w:rsidTr="00454C3C">
        <w:trPr>
          <w:trHeight w:val="375"/>
        </w:trPr>
        <w:tc>
          <w:tcPr>
            <w:tcW w:w="744" w:type="dxa"/>
            <w:noWrap/>
            <w:hideMark/>
          </w:tcPr>
          <w:p w:rsidR="008827F2" w:rsidRPr="00C62C59" w:rsidRDefault="00454C3C" w:rsidP="008827F2">
            <w:pPr>
              <w:jc w:val="both"/>
              <w:rPr>
                <w:rFonts w:eastAsia="Times New Roman"/>
                <w:b/>
                <w:bCs/>
                <w:lang w:val="uz-Cyrl-UZ"/>
              </w:rPr>
            </w:pPr>
            <w:r>
              <w:rPr>
                <w:rFonts w:eastAsia="Times New Roman"/>
                <w:b/>
                <w:bCs/>
                <w:lang w:val="uz-Cyrl-UZ"/>
              </w:rPr>
              <w:t>8</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МПР</w:t>
            </w:r>
          </w:p>
        </w:tc>
        <w:tc>
          <w:tcPr>
            <w:tcW w:w="1565" w:type="dxa"/>
            <w:noWrap/>
            <w:hideMark/>
          </w:tcPr>
          <w:p w:rsidR="008827F2" w:rsidRPr="008827F2" w:rsidRDefault="008827F2" w:rsidP="008827F2">
            <w:pPr>
              <w:jc w:val="both"/>
              <w:rPr>
                <w:rFonts w:eastAsia="Times New Roman"/>
                <w:b/>
                <w:bCs/>
              </w:rPr>
            </w:pPr>
            <w:r w:rsidRPr="008827F2">
              <w:rPr>
                <w:rFonts w:eastAsia="Times New Roman"/>
                <w:b/>
                <w:bCs/>
              </w:rPr>
              <w:t xml:space="preserve"> Министарство правде </w:t>
            </w: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1218"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0%</w:t>
            </w:r>
          </w:p>
        </w:tc>
      </w:tr>
      <w:tr w:rsidR="00413156" w:rsidRPr="008827F2" w:rsidTr="00454C3C">
        <w:trPr>
          <w:trHeight w:val="37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24" w:type="dxa"/>
            <w:noWrap/>
            <w:hideMark/>
          </w:tcPr>
          <w:p w:rsidR="008827F2" w:rsidRPr="008827F2" w:rsidRDefault="008827F2" w:rsidP="008827F2">
            <w:pPr>
              <w:jc w:val="both"/>
              <w:rPr>
                <w:rFonts w:eastAsia="Times New Roman"/>
                <w:b/>
              </w:rPr>
            </w:pPr>
            <w:r w:rsidRPr="008827F2">
              <w:rPr>
                <w:rFonts w:eastAsia="Times New Roman"/>
                <w:b/>
              </w:rPr>
              <w:t> </w:t>
            </w:r>
          </w:p>
        </w:tc>
        <w:tc>
          <w:tcPr>
            <w:tcW w:w="1565" w:type="dxa"/>
            <w:noWrap/>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 </w:t>
            </w:r>
          </w:p>
        </w:tc>
      </w:tr>
      <w:tr w:rsidR="00413156" w:rsidRPr="008827F2" w:rsidTr="00454C3C">
        <w:trPr>
          <w:trHeight w:val="375"/>
        </w:trPr>
        <w:tc>
          <w:tcPr>
            <w:tcW w:w="744" w:type="dxa"/>
            <w:noWrap/>
            <w:hideMark/>
          </w:tcPr>
          <w:p w:rsidR="008827F2" w:rsidRPr="00454C3C" w:rsidRDefault="00454C3C" w:rsidP="008827F2">
            <w:pPr>
              <w:jc w:val="both"/>
              <w:rPr>
                <w:rFonts w:eastAsia="Times New Roman"/>
                <w:b/>
                <w:bCs/>
                <w:lang w:val="uz-Cyrl-UZ"/>
              </w:rPr>
            </w:pPr>
            <w:r>
              <w:rPr>
                <w:rFonts w:eastAsia="Times New Roman"/>
                <w:b/>
                <w:bCs/>
                <w:lang w:val="uz-Cyrl-UZ"/>
              </w:rPr>
              <w:t>9</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МРЗБСП</w:t>
            </w:r>
          </w:p>
        </w:tc>
        <w:tc>
          <w:tcPr>
            <w:tcW w:w="1565" w:type="dxa"/>
            <w:noWrap/>
            <w:hideMark/>
          </w:tcPr>
          <w:p w:rsidR="008827F2" w:rsidRPr="008827F2" w:rsidRDefault="008827F2" w:rsidP="008827F2">
            <w:pPr>
              <w:jc w:val="both"/>
              <w:rPr>
                <w:rFonts w:eastAsia="Times New Roman"/>
                <w:b/>
                <w:bCs/>
              </w:rPr>
            </w:pPr>
            <w:r w:rsidRPr="008827F2">
              <w:rPr>
                <w:rFonts w:eastAsia="Times New Roman"/>
                <w:b/>
                <w:bCs/>
              </w:rPr>
              <w:t xml:space="preserve"> Министарство за рад, запошљавање, борачка и социјална питања</w:t>
            </w: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38.050.000</w:t>
            </w:r>
          </w:p>
        </w:tc>
        <w:tc>
          <w:tcPr>
            <w:tcW w:w="1237" w:type="dxa"/>
            <w:noWrap/>
            <w:hideMark/>
          </w:tcPr>
          <w:p w:rsidR="008827F2" w:rsidRPr="008827F2" w:rsidRDefault="008827F2" w:rsidP="008827F2">
            <w:pPr>
              <w:jc w:val="both"/>
              <w:rPr>
                <w:rFonts w:eastAsia="Times New Roman"/>
                <w:b/>
              </w:rPr>
            </w:pPr>
            <w:r w:rsidRPr="008827F2">
              <w:rPr>
                <w:rFonts w:eastAsia="Times New Roman"/>
                <w:b/>
              </w:rPr>
              <w:t>10.505.160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A87165" w:rsidRDefault="00A87165" w:rsidP="008827F2">
            <w:pPr>
              <w:jc w:val="both"/>
              <w:rPr>
                <w:rFonts w:eastAsia="Times New Roman"/>
                <w:b/>
                <w:lang w:val="uz-Cyrl-UZ"/>
              </w:rPr>
            </w:pPr>
            <w:r>
              <w:rPr>
                <w:rFonts w:eastAsia="Times New Roman"/>
                <w:b/>
                <w:lang w:val="uz-Cyrl-UZ"/>
              </w:rPr>
              <w:t>0</w:t>
            </w:r>
          </w:p>
        </w:tc>
        <w:tc>
          <w:tcPr>
            <w:tcW w:w="1218"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A87165" w:rsidP="008827F2">
            <w:pPr>
              <w:jc w:val="both"/>
              <w:rPr>
                <w:rFonts w:eastAsia="Times New Roman"/>
                <w:b/>
                <w:bCs/>
              </w:rPr>
            </w:pPr>
            <w:r>
              <w:rPr>
                <w:rFonts w:eastAsia="Times New Roman"/>
                <w:b/>
                <w:bCs/>
              </w:rPr>
              <w:t>3</w:t>
            </w:r>
            <w:r>
              <w:rPr>
                <w:rFonts w:eastAsia="Times New Roman"/>
                <w:b/>
                <w:bCs/>
                <w:lang w:val="uz-Cyrl-UZ"/>
              </w:rPr>
              <w:t>8</w:t>
            </w:r>
            <w:r w:rsidR="008827F2" w:rsidRPr="008827F2">
              <w:rPr>
                <w:rFonts w:eastAsia="Times New Roman"/>
                <w:b/>
                <w:bCs/>
              </w:rPr>
              <w:t>.050.000</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10.505.160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A87165" w:rsidP="008827F2">
            <w:pPr>
              <w:jc w:val="both"/>
              <w:rPr>
                <w:rFonts w:eastAsia="Times New Roman"/>
                <w:b/>
                <w:bCs/>
              </w:rPr>
            </w:pPr>
            <w:r>
              <w:rPr>
                <w:rFonts w:eastAsia="Times New Roman"/>
                <w:b/>
                <w:bCs/>
                <w:lang w:val="uz-Cyrl-UZ"/>
              </w:rPr>
              <w:t>0</w:t>
            </w:r>
            <w:r w:rsidR="008827F2" w:rsidRPr="008827F2">
              <w:rPr>
                <w:rFonts w:eastAsia="Times New Roman"/>
                <w:b/>
                <w:bCs/>
              </w:rPr>
              <w:t>%</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0%</w:t>
            </w:r>
          </w:p>
        </w:tc>
      </w:tr>
      <w:tr w:rsidR="00413156" w:rsidRPr="008827F2" w:rsidTr="00454C3C">
        <w:trPr>
          <w:trHeight w:val="37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565" w:type="dxa"/>
            <w:noWrap/>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 </w:t>
            </w:r>
          </w:p>
        </w:tc>
      </w:tr>
      <w:tr w:rsidR="00413156" w:rsidRPr="008827F2" w:rsidTr="00454C3C">
        <w:trPr>
          <w:trHeight w:val="375"/>
        </w:trPr>
        <w:tc>
          <w:tcPr>
            <w:tcW w:w="744" w:type="dxa"/>
            <w:noWrap/>
            <w:hideMark/>
          </w:tcPr>
          <w:p w:rsidR="008827F2" w:rsidRPr="00C62C59" w:rsidRDefault="00C62C59" w:rsidP="008827F2">
            <w:pPr>
              <w:jc w:val="both"/>
              <w:rPr>
                <w:rFonts w:eastAsia="Times New Roman"/>
                <w:b/>
                <w:bCs/>
                <w:lang w:val="uz-Cyrl-UZ"/>
              </w:rPr>
            </w:pPr>
            <w:r>
              <w:rPr>
                <w:rFonts w:eastAsia="Times New Roman"/>
                <w:b/>
                <w:bCs/>
              </w:rPr>
              <w:t>1</w:t>
            </w:r>
            <w:r w:rsidR="00454C3C">
              <w:rPr>
                <w:rFonts w:eastAsia="Times New Roman"/>
                <w:b/>
                <w:bCs/>
                <w:lang w:val="uz-Cyrl-UZ"/>
              </w:rPr>
              <w:t>0</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МУП</w:t>
            </w:r>
          </w:p>
        </w:tc>
        <w:tc>
          <w:tcPr>
            <w:tcW w:w="1565" w:type="dxa"/>
            <w:noWrap/>
            <w:hideMark/>
          </w:tcPr>
          <w:p w:rsidR="008827F2" w:rsidRPr="008827F2" w:rsidRDefault="008827F2" w:rsidP="008827F2">
            <w:pPr>
              <w:jc w:val="both"/>
              <w:rPr>
                <w:rFonts w:eastAsia="Times New Roman"/>
                <w:b/>
                <w:bCs/>
              </w:rPr>
            </w:pPr>
            <w:r w:rsidRPr="008827F2">
              <w:rPr>
                <w:rFonts w:eastAsia="Times New Roman"/>
                <w:b/>
                <w:bCs/>
              </w:rPr>
              <w:t>Министарство унитрашњих послова</w:t>
            </w: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1218"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0%</w:t>
            </w:r>
          </w:p>
        </w:tc>
      </w:tr>
      <w:tr w:rsidR="00413156" w:rsidRPr="008827F2" w:rsidTr="00454C3C">
        <w:trPr>
          <w:trHeight w:val="37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565" w:type="dxa"/>
            <w:noWrap/>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 </w:t>
            </w:r>
          </w:p>
        </w:tc>
      </w:tr>
      <w:tr w:rsidR="00413156" w:rsidRPr="008827F2" w:rsidTr="00454C3C">
        <w:trPr>
          <w:trHeight w:val="375"/>
        </w:trPr>
        <w:tc>
          <w:tcPr>
            <w:tcW w:w="744" w:type="dxa"/>
            <w:noWrap/>
            <w:hideMark/>
          </w:tcPr>
          <w:p w:rsidR="008827F2" w:rsidRPr="00C62C59" w:rsidRDefault="00C62C59" w:rsidP="008827F2">
            <w:pPr>
              <w:jc w:val="both"/>
              <w:rPr>
                <w:rFonts w:eastAsia="Times New Roman"/>
                <w:b/>
                <w:bCs/>
                <w:lang w:val="uz-Cyrl-UZ"/>
              </w:rPr>
            </w:pPr>
            <w:r>
              <w:rPr>
                <w:rFonts w:eastAsia="Times New Roman"/>
                <w:b/>
                <w:bCs/>
              </w:rPr>
              <w:t>1</w:t>
            </w:r>
            <w:r w:rsidR="00454C3C">
              <w:rPr>
                <w:rFonts w:eastAsia="Times New Roman"/>
                <w:b/>
                <w:bCs/>
                <w:lang w:val="uz-Cyrl-UZ"/>
              </w:rPr>
              <w:t>1</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Правосу</w:t>
            </w:r>
            <w:r w:rsidRPr="008827F2">
              <w:rPr>
                <w:rFonts w:eastAsia="Times New Roman"/>
                <w:b/>
                <w:bCs/>
              </w:rPr>
              <w:lastRenderedPageBreak/>
              <w:t>дна</w:t>
            </w:r>
          </w:p>
        </w:tc>
        <w:tc>
          <w:tcPr>
            <w:tcW w:w="1565" w:type="dxa"/>
            <w:noWrap/>
            <w:hideMark/>
          </w:tcPr>
          <w:p w:rsidR="008827F2" w:rsidRPr="008827F2" w:rsidRDefault="008827F2" w:rsidP="008827F2">
            <w:pPr>
              <w:jc w:val="both"/>
              <w:rPr>
                <w:rFonts w:eastAsia="Times New Roman"/>
                <w:b/>
                <w:bCs/>
              </w:rPr>
            </w:pPr>
            <w:r w:rsidRPr="008827F2">
              <w:rPr>
                <w:rFonts w:eastAsia="Times New Roman"/>
                <w:b/>
                <w:bCs/>
              </w:rPr>
              <w:lastRenderedPageBreak/>
              <w:t>Правосудн</w:t>
            </w:r>
            <w:r w:rsidRPr="008827F2">
              <w:rPr>
                <w:rFonts w:eastAsia="Times New Roman"/>
                <w:b/>
                <w:bCs/>
              </w:rPr>
              <w:lastRenderedPageBreak/>
              <w:t>а академија</w:t>
            </w: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lastRenderedPageBreak/>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1218"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0%</w:t>
            </w:r>
          </w:p>
        </w:tc>
      </w:tr>
      <w:tr w:rsidR="00413156" w:rsidRPr="008827F2" w:rsidTr="00454C3C">
        <w:trPr>
          <w:trHeight w:val="37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lastRenderedPageBreak/>
              <w:t> </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565" w:type="dxa"/>
            <w:noWrap/>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 </w:t>
            </w:r>
          </w:p>
        </w:tc>
      </w:tr>
      <w:tr w:rsidR="00413156" w:rsidRPr="008827F2" w:rsidTr="00454C3C">
        <w:trPr>
          <w:trHeight w:val="315"/>
        </w:trPr>
        <w:tc>
          <w:tcPr>
            <w:tcW w:w="744" w:type="dxa"/>
            <w:noWrap/>
            <w:hideMark/>
          </w:tcPr>
          <w:p w:rsidR="008827F2" w:rsidRPr="00C62C59" w:rsidRDefault="00C62C59" w:rsidP="008827F2">
            <w:pPr>
              <w:jc w:val="both"/>
              <w:rPr>
                <w:rFonts w:eastAsia="Times New Roman"/>
                <w:b/>
                <w:bCs/>
                <w:lang w:val="uz-Cyrl-UZ"/>
              </w:rPr>
            </w:pPr>
            <w:r>
              <w:rPr>
                <w:rFonts w:eastAsia="Times New Roman"/>
                <w:b/>
                <w:bCs/>
              </w:rPr>
              <w:t>1</w:t>
            </w:r>
            <w:r w:rsidR="00454C3C">
              <w:rPr>
                <w:rFonts w:eastAsia="Times New Roman"/>
                <w:b/>
                <w:bCs/>
                <w:lang w:val="uz-Cyrl-UZ"/>
              </w:rPr>
              <w:t>2</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РФПИО</w:t>
            </w:r>
          </w:p>
        </w:tc>
        <w:tc>
          <w:tcPr>
            <w:tcW w:w="1565" w:type="dxa"/>
            <w:noWrap/>
            <w:hideMark/>
          </w:tcPr>
          <w:p w:rsidR="008827F2" w:rsidRPr="008827F2" w:rsidRDefault="008827F2" w:rsidP="008827F2">
            <w:pPr>
              <w:jc w:val="both"/>
              <w:rPr>
                <w:rFonts w:eastAsia="Times New Roman"/>
                <w:b/>
                <w:bCs/>
              </w:rPr>
            </w:pPr>
            <w:r w:rsidRPr="008827F2">
              <w:rPr>
                <w:rFonts w:eastAsia="Times New Roman"/>
                <w:b/>
                <w:bCs/>
              </w:rPr>
              <w:t xml:space="preserve"> Републички фонд за пензијско и инвалидско осигурање</w:t>
            </w: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2.500.000</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2.500.000</w:t>
            </w:r>
          </w:p>
        </w:tc>
        <w:tc>
          <w:tcPr>
            <w:tcW w:w="1218"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100%</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0%</w:t>
            </w:r>
          </w:p>
        </w:tc>
      </w:tr>
      <w:tr w:rsidR="00413156" w:rsidRPr="008827F2" w:rsidTr="00454C3C">
        <w:trPr>
          <w:trHeight w:val="31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565" w:type="dxa"/>
            <w:noWrap/>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 </w:t>
            </w:r>
          </w:p>
        </w:tc>
      </w:tr>
      <w:tr w:rsidR="00413156" w:rsidRPr="008827F2" w:rsidTr="00454C3C">
        <w:trPr>
          <w:trHeight w:val="375"/>
        </w:trPr>
        <w:tc>
          <w:tcPr>
            <w:tcW w:w="744" w:type="dxa"/>
            <w:noWrap/>
            <w:hideMark/>
          </w:tcPr>
          <w:p w:rsidR="008827F2" w:rsidRPr="00C62C59" w:rsidRDefault="00C62C59" w:rsidP="008827F2">
            <w:pPr>
              <w:jc w:val="both"/>
              <w:rPr>
                <w:rFonts w:eastAsia="Times New Roman"/>
                <w:b/>
                <w:bCs/>
                <w:lang w:val="uz-Cyrl-UZ"/>
              </w:rPr>
            </w:pPr>
            <w:r>
              <w:rPr>
                <w:rFonts w:eastAsia="Times New Roman"/>
                <w:b/>
                <w:bCs/>
              </w:rPr>
              <w:t>1</w:t>
            </w:r>
            <w:r w:rsidR="00454C3C">
              <w:rPr>
                <w:rFonts w:eastAsia="Times New Roman"/>
                <w:b/>
                <w:bCs/>
                <w:lang w:val="uz-Cyrl-UZ"/>
              </w:rPr>
              <w:t>3</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СКГО</w:t>
            </w:r>
          </w:p>
        </w:tc>
        <w:tc>
          <w:tcPr>
            <w:tcW w:w="1565" w:type="dxa"/>
            <w:noWrap/>
            <w:hideMark/>
          </w:tcPr>
          <w:p w:rsidR="008827F2" w:rsidRPr="008827F2" w:rsidRDefault="008827F2" w:rsidP="008827F2">
            <w:pPr>
              <w:jc w:val="both"/>
              <w:rPr>
                <w:rFonts w:eastAsia="Times New Roman"/>
                <w:b/>
                <w:bCs/>
              </w:rPr>
            </w:pPr>
            <w:r w:rsidRPr="008827F2">
              <w:rPr>
                <w:rFonts w:eastAsia="Times New Roman"/>
                <w:b/>
                <w:bCs/>
              </w:rPr>
              <w:t>Стална конференција градова и општина</w:t>
            </w: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1237" w:type="dxa"/>
            <w:noWrap/>
            <w:hideMark/>
          </w:tcPr>
          <w:p w:rsidR="008827F2" w:rsidRPr="008827F2" w:rsidRDefault="008827F2" w:rsidP="008827F2">
            <w:pPr>
              <w:jc w:val="both"/>
              <w:rPr>
                <w:rFonts w:eastAsia="Times New Roman"/>
                <w:b/>
              </w:rPr>
            </w:pPr>
            <w:r w:rsidRPr="008827F2">
              <w:rPr>
                <w:rFonts w:eastAsia="Times New Roman"/>
                <w:b/>
              </w:rPr>
              <w:t>575.000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1218" w:type="dxa"/>
            <w:noWrap/>
            <w:hideMark/>
          </w:tcPr>
          <w:p w:rsidR="008827F2" w:rsidRPr="008827F2" w:rsidRDefault="008827F2" w:rsidP="008827F2">
            <w:pPr>
              <w:jc w:val="both"/>
              <w:rPr>
                <w:rFonts w:eastAsia="Times New Roman"/>
                <w:b/>
              </w:rPr>
            </w:pPr>
            <w:r w:rsidRPr="008827F2">
              <w:rPr>
                <w:rFonts w:eastAsia="Times New Roman"/>
                <w:b/>
              </w:rPr>
              <w:t>476.400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98.600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0%</w:t>
            </w:r>
          </w:p>
        </w:tc>
      </w:tr>
      <w:tr w:rsidR="00413156" w:rsidRPr="008827F2" w:rsidTr="00454C3C">
        <w:trPr>
          <w:trHeight w:val="37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565" w:type="dxa"/>
            <w:noWrap/>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 </w:t>
            </w:r>
          </w:p>
        </w:tc>
      </w:tr>
      <w:tr w:rsidR="00413156" w:rsidRPr="008827F2" w:rsidTr="00454C3C">
        <w:trPr>
          <w:trHeight w:val="345"/>
        </w:trPr>
        <w:tc>
          <w:tcPr>
            <w:tcW w:w="744" w:type="dxa"/>
            <w:noWrap/>
            <w:hideMark/>
          </w:tcPr>
          <w:p w:rsidR="008827F2" w:rsidRPr="00C62C59" w:rsidRDefault="00C62C59" w:rsidP="008827F2">
            <w:pPr>
              <w:jc w:val="both"/>
              <w:rPr>
                <w:rFonts w:eastAsia="Times New Roman"/>
                <w:b/>
                <w:bCs/>
                <w:lang w:val="uz-Cyrl-UZ"/>
              </w:rPr>
            </w:pPr>
            <w:r>
              <w:rPr>
                <w:rFonts w:eastAsia="Times New Roman"/>
                <w:b/>
                <w:bCs/>
              </w:rPr>
              <w:t>1</w:t>
            </w:r>
            <w:r w:rsidR="00454C3C">
              <w:rPr>
                <w:rFonts w:eastAsia="Times New Roman"/>
                <w:b/>
                <w:bCs/>
                <w:lang w:val="uz-Cyrl-UZ"/>
              </w:rPr>
              <w:t>4</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СОИН</w:t>
            </w:r>
          </w:p>
        </w:tc>
        <w:tc>
          <w:tcPr>
            <w:tcW w:w="1565" w:type="dxa"/>
            <w:noWrap/>
            <w:hideMark/>
          </w:tcPr>
          <w:p w:rsidR="008827F2" w:rsidRPr="008827F2" w:rsidRDefault="008827F2" w:rsidP="008827F2">
            <w:pPr>
              <w:jc w:val="both"/>
              <w:rPr>
                <w:rFonts w:eastAsia="Times New Roman"/>
                <w:b/>
                <w:bCs/>
              </w:rPr>
            </w:pPr>
            <w:r w:rsidRPr="008827F2">
              <w:rPr>
                <w:rFonts w:eastAsia="Times New Roman"/>
                <w:b/>
                <w:bCs/>
              </w:rPr>
              <w:t>Савет за особе са инвалидитетом</w:t>
            </w: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1218"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0%</w:t>
            </w:r>
          </w:p>
        </w:tc>
      </w:tr>
      <w:tr w:rsidR="00413156" w:rsidRPr="008827F2" w:rsidTr="00454C3C">
        <w:trPr>
          <w:trHeight w:val="31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565" w:type="dxa"/>
            <w:noWrap/>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 </w:t>
            </w:r>
          </w:p>
        </w:tc>
      </w:tr>
      <w:tr w:rsidR="00413156" w:rsidRPr="008827F2" w:rsidTr="00454C3C">
        <w:trPr>
          <w:trHeight w:val="315"/>
        </w:trPr>
        <w:tc>
          <w:tcPr>
            <w:tcW w:w="744" w:type="dxa"/>
            <w:noWrap/>
            <w:hideMark/>
          </w:tcPr>
          <w:p w:rsidR="008827F2" w:rsidRPr="00C62C59" w:rsidRDefault="00C62C59" w:rsidP="008827F2">
            <w:pPr>
              <w:jc w:val="both"/>
              <w:rPr>
                <w:rFonts w:eastAsia="Times New Roman"/>
                <w:b/>
                <w:bCs/>
                <w:lang w:val="uz-Cyrl-UZ"/>
              </w:rPr>
            </w:pPr>
            <w:r>
              <w:rPr>
                <w:rFonts w:eastAsia="Times New Roman"/>
                <w:b/>
                <w:bCs/>
              </w:rPr>
              <w:t>1</w:t>
            </w:r>
            <w:r w:rsidR="00454C3C">
              <w:rPr>
                <w:rFonts w:eastAsia="Times New Roman"/>
                <w:b/>
                <w:bCs/>
                <w:lang w:val="uz-Cyrl-UZ"/>
              </w:rPr>
              <w:t>5</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СУК</w:t>
            </w:r>
          </w:p>
        </w:tc>
        <w:tc>
          <w:tcPr>
            <w:tcW w:w="1565" w:type="dxa"/>
            <w:noWrap/>
            <w:hideMark/>
          </w:tcPr>
          <w:p w:rsidR="008827F2" w:rsidRPr="008827F2" w:rsidRDefault="008827F2" w:rsidP="008827F2">
            <w:pPr>
              <w:jc w:val="both"/>
              <w:rPr>
                <w:rFonts w:eastAsia="Times New Roman"/>
                <w:b/>
                <w:bCs/>
              </w:rPr>
            </w:pPr>
            <w:r w:rsidRPr="008827F2">
              <w:rPr>
                <w:rFonts w:eastAsia="Times New Roman"/>
                <w:b/>
                <w:bCs/>
              </w:rPr>
              <w:t>Служба за управљање кадровима</w:t>
            </w: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30.060</w:t>
            </w:r>
          </w:p>
        </w:tc>
        <w:tc>
          <w:tcPr>
            <w:tcW w:w="1237"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r w:rsidRPr="008827F2">
              <w:rPr>
                <w:rFonts w:eastAsia="Times New Roman"/>
                <w:b/>
              </w:rPr>
              <w:t>30.060</w:t>
            </w:r>
          </w:p>
        </w:tc>
        <w:tc>
          <w:tcPr>
            <w:tcW w:w="1218" w:type="dxa"/>
            <w:noWrap/>
            <w:hideMark/>
          </w:tcPr>
          <w:p w:rsidR="008827F2" w:rsidRPr="008827F2" w:rsidRDefault="008827F2" w:rsidP="008827F2">
            <w:pPr>
              <w:jc w:val="both"/>
              <w:rPr>
                <w:rFonts w:eastAsia="Times New Roman"/>
                <w:b/>
              </w:rPr>
            </w:pPr>
            <w:r w:rsidRPr="008827F2">
              <w:rPr>
                <w:rFonts w:eastAsia="Times New Roman"/>
                <w:b/>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0</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100%</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0%</w:t>
            </w:r>
          </w:p>
        </w:tc>
      </w:tr>
      <w:tr w:rsidR="00413156" w:rsidRPr="008827F2" w:rsidTr="00454C3C">
        <w:trPr>
          <w:trHeight w:val="375"/>
        </w:trPr>
        <w:tc>
          <w:tcPr>
            <w:tcW w:w="74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24"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565" w:type="dxa"/>
            <w:noWrap/>
            <w:hideMark/>
          </w:tcPr>
          <w:p w:rsidR="008827F2" w:rsidRPr="008827F2" w:rsidRDefault="008827F2" w:rsidP="008827F2">
            <w:pPr>
              <w:jc w:val="both"/>
              <w:rPr>
                <w:rFonts w:eastAsia="Times New Roman"/>
                <w:b/>
                <w:bCs/>
              </w:rPr>
            </w:pPr>
          </w:p>
        </w:tc>
        <w:tc>
          <w:tcPr>
            <w:tcW w:w="255"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rPr>
            </w:pPr>
          </w:p>
        </w:tc>
        <w:tc>
          <w:tcPr>
            <w:tcW w:w="1237"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rPr>
            </w:pPr>
          </w:p>
        </w:tc>
        <w:tc>
          <w:tcPr>
            <w:tcW w:w="1218" w:type="dxa"/>
            <w:noWrap/>
            <w:hideMark/>
          </w:tcPr>
          <w:p w:rsidR="008827F2" w:rsidRPr="008827F2" w:rsidRDefault="008827F2" w:rsidP="008827F2">
            <w:pPr>
              <w:jc w:val="both"/>
              <w:rPr>
                <w:rFonts w:eastAsia="Times New Roman"/>
                <w:b/>
              </w:rPr>
            </w:pPr>
            <w:r w:rsidRPr="008827F2">
              <w:rPr>
                <w:rFonts w:eastAsia="Times New Roman"/>
                <w:b/>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37"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255" w:type="dxa"/>
            <w:noWrap/>
            <w:hideMark/>
          </w:tcPr>
          <w:p w:rsidR="008827F2" w:rsidRPr="008827F2" w:rsidRDefault="008827F2" w:rsidP="008827F2">
            <w:pPr>
              <w:jc w:val="both"/>
              <w:rPr>
                <w:rFonts w:eastAsia="Times New Roman"/>
                <w:b/>
              </w:rPr>
            </w:pPr>
            <w:r w:rsidRPr="008827F2">
              <w:rPr>
                <w:rFonts w:eastAsia="Times New Roman"/>
                <w:b/>
              </w:rPr>
              <w:t> </w:t>
            </w:r>
          </w:p>
        </w:tc>
        <w:tc>
          <w:tcPr>
            <w:tcW w:w="982" w:type="dxa"/>
            <w:noWrap/>
            <w:hideMark/>
          </w:tcPr>
          <w:p w:rsidR="008827F2" w:rsidRPr="008827F2" w:rsidRDefault="008827F2" w:rsidP="008827F2">
            <w:pPr>
              <w:jc w:val="both"/>
              <w:rPr>
                <w:rFonts w:eastAsia="Times New Roman"/>
                <w:b/>
                <w:bCs/>
              </w:rPr>
            </w:pPr>
            <w:r w:rsidRPr="008827F2">
              <w:rPr>
                <w:rFonts w:eastAsia="Times New Roman"/>
                <w:b/>
                <w:bCs/>
              </w:rPr>
              <w:t> </w:t>
            </w:r>
          </w:p>
        </w:tc>
        <w:tc>
          <w:tcPr>
            <w:tcW w:w="1218" w:type="dxa"/>
            <w:noWrap/>
            <w:hideMark/>
          </w:tcPr>
          <w:p w:rsidR="008827F2" w:rsidRPr="008827F2" w:rsidRDefault="008827F2" w:rsidP="008827F2">
            <w:pPr>
              <w:jc w:val="both"/>
              <w:rPr>
                <w:rFonts w:eastAsia="Times New Roman"/>
                <w:b/>
                <w:bCs/>
              </w:rPr>
            </w:pPr>
            <w:r w:rsidRPr="008827F2">
              <w:rPr>
                <w:rFonts w:eastAsia="Times New Roman"/>
                <w:b/>
                <w:bCs/>
              </w:rPr>
              <w:t> </w:t>
            </w:r>
          </w:p>
        </w:tc>
      </w:tr>
    </w:tbl>
    <w:p w:rsidR="007F7ECD" w:rsidRDefault="007F7ECD" w:rsidP="00032FA1">
      <w:pPr>
        <w:jc w:val="both"/>
        <w:rPr>
          <w:rFonts w:eastAsia="Times New Roman"/>
          <w:b/>
          <w:lang w:val="uz-Cyrl-UZ"/>
        </w:rPr>
      </w:pPr>
    </w:p>
    <w:p w:rsidR="008E60F4" w:rsidRDefault="008E60F4" w:rsidP="008E60F4">
      <w:pPr>
        <w:jc w:val="both"/>
        <w:rPr>
          <w:rFonts w:eastAsia="Times New Roman"/>
          <w:lang w:val="uz-Cyrl-UZ"/>
        </w:rPr>
      </w:pPr>
      <w:r>
        <w:rPr>
          <w:rFonts w:eastAsia="Times New Roman"/>
          <w:lang w:val="uz-Cyrl-UZ"/>
        </w:rPr>
        <w:lastRenderedPageBreak/>
        <w:t xml:space="preserve">У </w:t>
      </w:r>
      <w:r w:rsidRPr="003B3BEC">
        <w:rPr>
          <w:rFonts w:eastAsia="Times New Roman"/>
          <w:i/>
          <w:lang w:val="uz-Cyrl-UZ"/>
        </w:rPr>
        <w:t>Табели 8.</w:t>
      </w:r>
      <w:r>
        <w:rPr>
          <w:rFonts w:eastAsia="Times New Roman"/>
          <w:lang w:val="uz-Cyrl-UZ"/>
        </w:rPr>
        <w:t>дат је п</w:t>
      </w:r>
      <w:r w:rsidRPr="004A7BE1">
        <w:rPr>
          <w:rFonts w:eastAsia="Times New Roman"/>
          <w:lang w:val="uz-Cyrl-UZ"/>
        </w:rPr>
        <w:t>реглед укупно утрошених средстава по реализаторима Акционог плана за период четврти квартал 2014. и први квартал 2015. године у односу на укупна планир</w:t>
      </w:r>
      <w:r>
        <w:rPr>
          <w:rFonts w:eastAsia="Times New Roman"/>
          <w:lang w:val="uz-Cyrl-UZ"/>
        </w:rPr>
        <w:t>ана  потребна средства 2014-2015</w:t>
      </w:r>
      <w:r w:rsidRPr="004A7BE1">
        <w:rPr>
          <w:rFonts w:eastAsia="Times New Roman"/>
          <w:lang w:val="uz-Cyrl-UZ"/>
        </w:rPr>
        <w:t>. Година</w:t>
      </w:r>
    </w:p>
    <w:p w:rsidR="008E60F4" w:rsidRDefault="008E60F4" w:rsidP="008E60F4">
      <w:pPr>
        <w:jc w:val="both"/>
        <w:rPr>
          <w:rFonts w:eastAsia="Times New Roman"/>
          <w:lang w:val="uz-Cyrl-UZ"/>
        </w:rPr>
      </w:pPr>
    </w:p>
    <w:p w:rsidR="008E60F4" w:rsidRDefault="008E60F4" w:rsidP="008E60F4">
      <w:pPr>
        <w:jc w:val="both"/>
        <w:rPr>
          <w:rFonts w:eastAsia="Times New Roman"/>
        </w:rPr>
      </w:pPr>
      <w:r>
        <w:rPr>
          <w:rFonts w:eastAsia="Times New Roman"/>
        </w:rPr>
        <w:t xml:space="preserve">Према подацима у </w:t>
      </w:r>
      <w:r w:rsidRPr="008933B2">
        <w:rPr>
          <w:rFonts w:eastAsia="Times New Roman"/>
          <w:i/>
        </w:rPr>
        <w:t>Табели</w:t>
      </w:r>
      <w:r>
        <w:rPr>
          <w:rFonts w:eastAsia="Times New Roman"/>
          <w:i/>
          <w:lang w:val="uz-Cyrl-UZ"/>
        </w:rPr>
        <w:t>8</w:t>
      </w:r>
      <w:r w:rsidR="0039255D">
        <w:rPr>
          <w:rFonts w:eastAsia="Times New Roman"/>
          <w:i/>
          <w:lang w:val="uz-Cyrl-UZ"/>
        </w:rPr>
        <w:t>.</w:t>
      </w:r>
      <w:r>
        <w:rPr>
          <w:rFonts w:eastAsia="Times New Roman"/>
        </w:rPr>
        <w:t xml:space="preserve">износе се следећи </w:t>
      </w:r>
    </w:p>
    <w:p w:rsidR="008E60F4" w:rsidRDefault="008E60F4" w:rsidP="008E60F4">
      <w:pPr>
        <w:jc w:val="both"/>
        <w:rPr>
          <w:rFonts w:eastAsia="Times New Roman"/>
        </w:rPr>
      </w:pPr>
    </w:p>
    <w:p w:rsidR="008E60F4" w:rsidRDefault="008E60F4" w:rsidP="008E60F4">
      <w:pPr>
        <w:jc w:val="center"/>
        <w:rPr>
          <w:rFonts w:eastAsia="Times New Roman"/>
          <w:b/>
          <w:lang w:val="uz-Cyrl-UZ"/>
        </w:rPr>
      </w:pPr>
      <w:r>
        <w:rPr>
          <w:rFonts w:eastAsia="Times New Roman"/>
          <w:b/>
        </w:rPr>
        <w:t>ЗАКЉУЧЦИ</w:t>
      </w:r>
      <w:r>
        <w:rPr>
          <w:rFonts w:eastAsia="Times New Roman"/>
          <w:b/>
          <w:lang w:val="uz-Cyrl-UZ"/>
        </w:rPr>
        <w:t xml:space="preserve">: </w:t>
      </w:r>
    </w:p>
    <w:p w:rsidR="003050F7" w:rsidRDefault="003050F7" w:rsidP="00032FA1">
      <w:pPr>
        <w:jc w:val="both"/>
        <w:rPr>
          <w:rFonts w:eastAsia="Times New Roman"/>
          <w:b/>
          <w:lang w:val="uz-Cyrl-UZ"/>
        </w:rPr>
      </w:pPr>
    </w:p>
    <w:p w:rsidR="00932A5B" w:rsidRPr="008335C3" w:rsidRDefault="00932A5B" w:rsidP="00932A5B">
      <w:pPr>
        <w:pStyle w:val="ListParagraph"/>
        <w:numPr>
          <w:ilvl w:val="0"/>
          <w:numId w:val="11"/>
        </w:numPr>
        <w:jc w:val="both"/>
        <w:rPr>
          <w:rFonts w:eastAsia="Times New Roman"/>
          <w:lang w:val="uz-Cyrl-UZ"/>
        </w:rPr>
      </w:pPr>
      <w:r w:rsidRPr="00336F8E">
        <w:rPr>
          <w:rFonts w:eastAsia="Times New Roman"/>
          <w:b/>
          <w:lang w:val="uz-Cyrl-UZ"/>
        </w:rPr>
        <w:t>Комесеријат за избеглице и миграције</w:t>
      </w:r>
      <w:r w:rsidRPr="00480FA8">
        <w:rPr>
          <w:rFonts w:eastAsia="Times New Roman"/>
          <w:lang w:val="uz-Cyrl-UZ"/>
        </w:rPr>
        <w:t xml:space="preserve"> је </w:t>
      </w:r>
      <w:r w:rsidRPr="00480FA8">
        <w:rPr>
          <w:rFonts w:eastAsia="Times New Roman"/>
          <w:bCs/>
        </w:rPr>
        <w:t xml:space="preserve">у односу </w:t>
      </w:r>
      <w:r>
        <w:rPr>
          <w:rFonts w:eastAsia="Times New Roman"/>
          <w:bCs/>
          <w:lang w:val="uz-Cyrl-UZ"/>
        </w:rPr>
        <w:t xml:space="preserve">на </w:t>
      </w:r>
      <w:r w:rsidRPr="00480FA8">
        <w:rPr>
          <w:rFonts w:eastAsia="Times New Roman"/>
          <w:bCs/>
        </w:rPr>
        <w:t>планир</w:t>
      </w:r>
      <w:r>
        <w:rPr>
          <w:rFonts w:eastAsia="Times New Roman"/>
          <w:bCs/>
        </w:rPr>
        <w:t>ана средства за период 2014-201</w:t>
      </w:r>
      <w:r>
        <w:rPr>
          <w:rFonts w:eastAsia="Times New Roman"/>
          <w:bCs/>
          <w:lang w:val="uz-Cyrl-UZ"/>
        </w:rPr>
        <w:t xml:space="preserve">5 у износу од </w:t>
      </w:r>
      <w:r>
        <w:rPr>
          <w:rFonts w:eastAsia="Times New Roman"/>
          <w:b/>
          <w:bCs/>
          <w:lang w:val="uz-Cyrl-UZ"/>
        </w:rPr>
        <w:t>2.000.000</w:t>
      </w:r>
      <w:r w:rsidRPr="0085698B">
        <w:rPr>
          <w:rFonts w:eastAsia="Times New Roman"/>
          <w:b/>
          <w:bCs/>
          <w:lang w:val="uz-Cyrl-UZ"/>
        </w:rPr>
        <w:t>РСД</w:t>
      </w:r>
      <w:r>
        <w:rPr>
          <w:rFonts w:eastAsia="Times New Roman"/>
          <w:bCs/>
          <w:lang w:val="uz-Cyrl-UZ"/>
        </w:rPr>
        <w:t xml:space="preserve"> редовних буџетских средстава и </w:t>
      </w:r>
      <w:r>
        <w:rPr>
          <w:rFonts w:eastAsia="Times New Roman"/>
          <w:b/>
          <w:bCs/>
          <w:lang w:val="uz-Cyrl-UZ"/>
        </w:rPr>
        <w:t>400</w:t>
      </w:r>
      <w:r w:rsidRPr="004031D1">
        <w:rPr>
          <w:rFonts w:eastAsia="Times New Roman"/>
          <w:b/>
          <w:bCs/>
          <w:lang w:val="uz-Cyrl-UZ"/>
        </w:rPr>
        <w:t>.000 РСД</w:t>
      </w:r>
      <w:r>
        <w:rPr>
          <w:rFonts w:eastAsia="Times New Roman"/>
          <w:bCs/>
          <w:lang w:val="uz-Cyrl-UZ"/>
        </w:rPr>
        <w:t xml:space="preserve"> донаторских средстава, у</w:t>
      </w:r>
      <w:r w:rsidRPr="00480FA8">
        <w:rPr>
          <w:rFonts w:eastAsia="Times New Roman"/>
          <w:bCs/>
        </w:rPr>
        <w:t xml:space="preserve"> период</w:t>
      </w:r>
      <w:r>
        <w:rPr>
          <w:rFonts w:eastAsia="Times New Roman"/>
          <w:bCs/>
          <w:lang w:val="uz-Cyrl-UZ"/>
        </w:rPr>
        <w:t>у</w:t>
      </w:r>
      <w:r w:rsidRPr="00480FA8">
        <w:rPr>
          <w:rFonts w:eastAsia="Times New Roman"/>
          <w:bCs/>
        </w:rPr>
        <w:t xml:space="preserve">IV квартал 2014-I квартал 2015 </w:t>
      </w:r>
      <w:r>
        <w:rPr>
          <w:rFonts w:eastAsia="Times New Roman"/>
          <w:bCs/>
          <w:lang w:val="uz-Cyrl-UZ"/>
        </w:rPr>
        <w:t xml:space="preserve">утрошио </w:t>
      </w:r>
      <w:r w:rsidRPr="004031D1">
        <w:rPr>
          <w:rFonts w:eastAsia="Times New Roman"/>
          <w:b/>
          <w:bCs/>
          <w:lang w:val="uz-Cyrl-UZ"/>
        </w:rPr>
        <w:t xml:space="preserve">2.000.000 РСД или </w:t>
      </w:r>
      <w:r>
        <w:rPr>
          <w:rFonts w:eastAsia="Times New Roman"/>
          <w:b/>
          <w:bCs/>
          <w:lang w:val="uz-Cyrl-UZ"/>
        </w:rPr>
        <w:t>100</w:t>
      </w:r>
      <w:r w:rsidRPr="004031D1">
        <w:rPr>
          <w:rFonts w:eastAsia="Times New Roman"/>
          <w:b/>
          <w:bCs/>
          <w:lang w:val="uz-Cyrl-UZ"/>
        </w:rPr>
        <w:t>%</w:t>
      </w:r>
      <w:r>
        <w:rPr>
          <w:rFonts w:eastAsia="Times New Roman"/>
          <w:bCs/>
          <w:lang w:val="uz-Cyrl-UZ"/>
        </w:rPr>
        <w:t xml:space="preserve"> из </w:t>
      </w:r>
      <w:r w:rsidRPr="00480FA8">
        <w:rPr>
          <w:rFonts w:eastAsia="Times New Roman"/>
          <w:bCs/>
        </w:rPr>
        <w:t>средстава из буџета Рeпублике Србије</w:t>
      </w:r>
      <w:r>
        <w:rPr>
          <w:rFonts w:eastAsia="Times New Roman"/>
          <w:bCs/>
          <w:lang w:val="uz-Cyrl-UZ"/>
        </w:rPr>
        <w:t xml:space="preserve">  и  </w:t>
      </w:r>
      <w:r w:rsidRPr="00336F8E">
        <w:rPr>
          <w:rFonts w:eastAsia="Times New Roman"/>
          <w:b/>
          <w:bCs/>
          <w:lang w:val="uz-Cyrl-UZ"/>
        </w:rPr>
        <w:t>400.000 РСД</w:t>
      </w:r>
      <w:r>
        <w:rPr>
          <w:rFonts w:eastAsia="Times New Roman"/>
          <w:bCs/>
          <w:lang w:val="uz-Cyrl-UZ"/>
        </w:rPr>
        <w:t xml:space="preserve"> из </w:t>
      </w:r>
      <w:r w:rsidRPr="00480FA8">
        <w:rPr>
          <w:rFonts w:eastAsia="Times New Roman"/>
          <w:bCs/>
        </w:rPr>
        <w:t xml:space="preserve"> донаторских средстава </w:t>
      </w:r>
      <w:r>
        <w:rPr>
          <w:rFonts w:eastAsia="Times New Roman"/>
          <w:bCs/>
          <w:lang w:val="uz-Cyrl-UZ"/>
        </w:rPr>
        <w:t xml:space="preserve">или </w:t>
      </w:r>
      <w:r>
        <w:rPr>
          <w:rFonts w:eastAsia="Times New Roman"/>
          <w:b/>
          <w:bCs/>
          <w:lang w:val="uz-Cyrl-UZ"/>
        </w:rPr>
        <w:t>100</w:t>
      </w:r>
      <w:r w:rsidRPr="0062373E">
        <w:rPr>
          <w:rFonts w:eastAsia="Times New Roman"/>
          <w:b/>
          <w:bCs/>
          <w:lang w:val="uz-Cyrl-UZ"/>
        </w:rPr>
        <w:t>%</w:t>
      </w:r>
    </w:p>
    <w:p w:rsidR="00932A5B" w:rsidRPr="00275C8C" w:rsidRDefault="00932A5B" w:rsidP="00932A5B">
      <w:pPr>
        <w:pStyle w:val="ListParagraph"/>
        <w:numPr>
          <w:ilvl w:val="0"/>
          <w:numId w:val="11"/>
        </w:numPr>
        <w:jc w:val="both"/>
        <w:rPr>
          <w:rFonts w:eastAsia="Times New Roman"/>
          <w:lang w:val="uz-Cyrl-UZ"/>
        </w:rPr>
      </w:pPr>
      <w:r w:rsidRPr="00275C8C">
        <w:rPr>
          <w:rFonts w:eastAsia="Times New Roman"/>
          <w:b/>
          <w:lang w:val="uz-Cyrl-UZ"/>
        </w:rPr>
        <w:t xml:space="preserve">Канцеларија за људска и мањинска права </w:t>
      </w:r>
      <w:r w:rsidRPr="00275C8C">
        <w:rPr>
          <w:rFonts w:eastAsia="Times New Roman"/>
          <w:lang w:val="uz-Cyrl-UZ"/>
        </w:rPr>
        <w:t xml:space="preserve">је </w:t>
      </w:r>
      <w:r w:rsidRPr="00275C8C">
        <w:rPr>
          <w:rFonts w:eastAsia="Times New Roman"/>
          <w:bCs/>
        </w:rPr>
        <w:t xml:space="preserve">у односу </w:t>
      </w:r>
      <w:r w:rsidRPr="00275C8C">
        <w:rPr>
          <w:rFonts w:eastAsia="Times New Roman"/>
          <w:bCs/>
          <w:lang w:val="uz-Cyrl-UZ"/>
        </w:rPr>
        <w:t xml:space="preserve">на </w:t>
      </w:r>
      <w:r w:rsidRPr="00275C8C">
        <w:rPr>
          <w:rFonts w:eastAsia="Times New Roman"/>
          <w:bCs/>
        </w:rPr>
        <w:t>планир</w:t>
      </w:r>
      <w:r w:rsidR="00AE75A8" w:rsidRPr="00275C8C">
        <w:rPr>
          <w:rFonts w:eastAsia="Times New Roman"/>
          <w:bCs/>
        </w:rPr>
        <w:t>ана средства за период 2014-201</w:t>
      </w:r>
      <w:r w:rsidR="00AE75A8" w:rsidRPr="00275C8C">
        <w:rPr>
          <w:rFonts w:eastAsia="Times New Roman"/>
          <w:bCs/>
          <w:lang w:val="uz-Cyrl-UZ"/>
        </w:rPr>
        <w:t>5</w:t>
      </w:r>
      <w:r w:rsidRPr="00275C8C">
        <w:rPr>
          <w:rFonts w:eastAsia="Times New Roman"/>
          <w:bCs/>
          <w:lang w:val="uz-Cyrl-UZ"/>
        </w:rPr>
        <w:t xml:space="preserve"> у износу од </w:t>
      </w:r>
      <w:r w:rsidR="00AE75A8" w:rsidRPr="00275C8C">
        <w:rPr>
          <w:rFonts w:eastAsia="Times New Roman"/>
          <w:b/>
          <w:bCs/>
          <w:lang w:val="uz-Cyrl-UZ"/>
        </w:rPr>
        <w:t xml:space="preserve">523.038.000 </w:t>
      </w:r>
      <w:r w:rsidRPr="00275C8C">
        <w:rPr>
          <w:rFonts w:eastAsia="Times New Roman"/>
          <w:b/>
          <w:bCs/>
          <w:lang w:val="uz-Cyrl-UZ"/>
        </w:rPr>
        <w:t>РСД</w:t>
      </w:r>
      <w:r w:rsidRPr="00275C8C">
        <w:rPr>
          <w:rFonts w:eastAsia="Times New Roman"/>
          <w:bCs/>
          <w:lang w:val="uz-Cyrl-UZ"/>
        </w:rPr>
        <w:t xml:space="preserve"> редовних буџетских средстава и </w:t>
      </w:r>
      <w:r w:rsidR="00AE75A8" w:rsidRPr="00275C8C">
        <w:rPr>
          <w:rFonts w:eastAsia="Times New Roman"/>
          <w:b/>
          <w:bCs/>
          <w:lang w:val="uz-Cyrl-UZ"/>
        </w:rPr>
        <w:t xml:space="preserve">116.878.639 </w:t>
      </w:r>
      <w:r w:rsidRPr="00275C8C">
        <w:rPr>
          <w:rFonts w:eastAsia="Times New Roman"/>
          <w:b/>
          <w:bCs/>
          <w:lang w:val="uz-Cyrl-UZ"/>
        </w:rPr>
        <w:t>РСД</w:t>
      </w:r>
      <w:r w:rsidRPr="00275C8C">
        <w:rPr>
          <w:rFonts w:eastAsia="Times New Roman"/>
          <w:bCs/>
          <w:lang w:val="uz-Cyrl-UZ"/>
        </w:rPr>
        <w:t xml:space="preserve"> донаторских средстава, у</w:t>
      </w:r>
      <w:r w:rsidRPr="00275C8C">
        <w:rPr>
          <w:rFonts w:eastAsia="Times New Roman"/>
          <w:bCs/>
        </w:rPr>
        <w:t xml:space="preserve"> период</w:t>
      </w:r>
      <w:r w:rsidRPr="00275C8C">
        <w:rPr>
          <w:rFonts w:eastAsia="Times New Roman"/>
          <w:bCs/>
          <w:lang w:val="uz-Cyrl-UZ"/>
        </w:rPr>
        <w:t>у</w:t>
      </w:r>
      <w:r w:rsidRPr="00275C8C">
        <w:rPr>
          <w:rFonts w:eastAsia="Times New Roman"/>
          <w:bCs/>
        </w:rPr>
        <w:t xml:space="preserve"> IV квартал 2014-I квартал 2015 </w:t>
      </w:r>
      <w:r w:rsidRPr="00275C8C">
        <w:rPr>
          <w:rFonts w:eastAsia="Times New Roman"/>
          <w:bCs/>
          <w:lang w:val="uz-Cyrl-UZ"/>
        </w:rPr>
        <w:t xml:space="preserve">утрошила </w:t>
      </w:r>
      <w:r w:rsidR="00376D00" w:rsidRPr="00275C8C">
        <w:rPr>
          <w:rFonts w:eastAsia="Times New Roman"/>
          <w:b/>
          <w:bCs/>
          <w:lang w:val="uz-Cyrl-UZ"/>
        </w:rPr>
        <w:t>1</w:t>
      </w:r>
      <w:r w:rsidR="004E4DFA" w:rsidRPr="00275C8C">
        <w:rPr>
          <w:rFonts w:eastAsia="Times New Roman"/>
          <w:b/>
          <w:bCs/>
        </w:rPr>
        <w:t xml:space="preserve">39.780.119 </w:t>
      </w:r>
      <w:r w:rsidRPr="00275C8C">
        <w:rPr>
          <w:rFonts w:eastAsia="Times New Roman"/>
          <w:b/>
          <w:bCs/>
          <w:lang w:val="uz-Cyrl-UZ"/>
        </w:rPr>
        <w:t xml:space="preserve">РСД или </w:t>
      </w:r>
      <w:r w:rsidR="00376D00" w:rsidRPr="00275C8C">
        <w:rPr>
          <w:rFonts w:eastAsia="Times New Roman"/>
          <w:b/>
          <w:bCs/>
          <w:lang w:val="uz-Cyrl-UZ"/>
        </w:rPr>
        <w:t>2</w:t>
      </w:r>
      <w:r w:rsidR="004E4DFA" w:rsidRPr="00275C8C">
        <w:rPr>
          <w:rFonts w:eastAsia="Times New Roman"/>
          <w:b/>
          <w:bCs/>
        </w:rPr>
        <w:t>7</w:t>
      </w:r>
      <w:r w:rsidRPr="00275C8C">
        <w:rPr>
          <w:rFonts w:eastAsia="Times New Roman"/>
          <w:b/>
          <w:bCs/>
          <w:lang w:val="uz-Cyrl-UZ"/>
        </w:rPr>
        <w:t>%</w:t>
      </w:r>
      <w:r w:rsidRPr="00275C8C">
        <w:rPr>
          <w:rFonts w:eastAsia="Times New Roman"/>
          <w:bCs/>
          <w:lang w:val="uz-Cyrl-UZ"/>
        </w:rPr>
        <w:t xml:space="preserve"> из </w:t>
      </w:r>
      <w:r w:rsidRPr="00275C8C">
        <w:rPr>
          <w:rFonts w:eastAsia="Times New Roman"/>
          <w:bCs/>
        </w:rPr>
        <w:t>средстава из буџета Рeпублике Србије</w:t>
      </w:r>
      <w:r w:rsidRPr="00275C8C">
        <w:rPr>
          <w:rFonts w:eastAsia="Times New Roman"/>
          <w:bCs/>
          <w:lang w:val="uz-Cyrl-UZ"/>
        </w:rPr>
        <w:t xml:space="preserve">  и  </w:t>
      </w:r>
      <w:r w:rsidR="00376D00" w:rsidRPr="00275C8C">
        <w:rPr>
          <w:rFonts w:eastAsia="Times New Roman"/>
          <w:b/>
          <w:bCs/>
          <w:lang w:val="uz-Cyrl-UZ"/>
        </w:rPr>
        <w:t>6</w:t>
      </w:r>
      <w:r w:rsidR="004E4DFA" w:rsidRPr="00275C8C">
        <w:rPr>
          <w:rFonts w:eastAsia="Times New Roman"/>
          <w:b/>
          <w:bCs/>
        </w:rPr>
        <w:t xml:space="preserve">3.598.770 </w:t>
      </w:r>
      <w:r w:rsidRPr="00275C8C">
        <w:rPr>
          <w:rFonts w:eastAsia="Times New Roman"/>
          <w:b/>
          <w:bCs/>
          <w:lang w:val="uz-Cyrl-UZ"/>
        </w:rPr>
        <w:t>РСД</w:t>
      </w:r>
      <w:r w:rsidRPr="00275C8C">
        <w:rPr>
          <w:rFonts w:eastAsia="Times New Roman"/>
          <w:bCs/>
          <w:lang w:val="uz-Cyrl-UZ"/>
        </w:rPr>
        <w:t xml:space="preserve"> из </w:t>
      </w:r>
      <w:r w:rsidRPr="00275C8C">
        <w:rPr>
          <w:rFonts w:eastAsia="Times New Roman"/>
          <w:bCs/>
        </w:rPr>
        <w:t xml:space="preserve"> донаторских средстава </w:t>
      </w:r>
      <w:r w:rsidRPr="00275C8C">
        <w:rPr>
          <w:rFonts w:eastAsia="Times New Roman"/>
          <w:bCs/>
          <w:lang w:val="uz-Cyrl-UZ"/>
        </w:rPr>
        <w:t xml:space="preserve">или </w:t>
      </w:r>
      <w:r w:rsidR="00376D00" w:rsidRPr="00275C8C">
        <w:rPr>
          <w:rFonts w:eastAsia="Times New Roman"/>
          <w:b/>
          <w:bCs/>
          <w:lang w:val="uz-Cyrl-UZ"/>
        </w:rPr>
        <w:t>5</w:t>
      </w:r>
      <w:r w:rsidR="004E4DFA" w:rsidRPr="00275C8C">
        <w:rPr>
          <w:rFonts w:eastAsia="Times New Roman"/>
          <w:b/>
          <w:bCs/>
        </w:rPr>
        <w:t>4</w:t>
      </w:r>
      <w:r w:rsidRPr="00275C8C">
        <w:rPr>
          <w:rFonts w:eastAsia="Times New Roman"/>
          <w:b/>
          <w:bCs/>
          <w:lang w:val="uz-Cyrl-UZ"/>
        </w:rPr>
        <w:t>%</w:t>
      </w:r>
      <w:r w:rsidRPr="00275C8C">
        <w:rPr>
          <w:rFonts w:eastAsia="Times New Roman"/>
          <w:bCs/>
          <w:lang w:val="uz-Cyrl-UZ"/>
        </w:rPr>
        <w:t xml:space="preserve"> у односу на укупна донаторска средства</w:t>
      </w:r>
      <w:r w:rsidR="00275C8C">
        <w:rPr>
          <w:rFonts w:eastAsia="Times New Roman"/>
          <w:bCs/>
          <w:lang w:val="uz-Cyrl-UZ"/>
        </w:rPr>
        <w:t>.</w:t>
      </w:r>
    </w:p>
    <w:p w:rsidR="00932A5B" w:rsidRDefault="00932A5B" w:rsidP="00932A5B">
      <w:pPr>
        <w:pStyle w:val="ListParagraph"/>
        <w:numPr>
          <w:ilvl w:val="0"/>
          <w:numId w:val="11"/>
        </w:numPr>
        <w:jc w:val="both"/>
        <w:rPr>
          <w:rFonts w:eastAsia="Times New Roman"/>
          <w:lang w:val="uz-Cyrl-UZ"/>
        </w:rPr>
      </w:pPr>
      <w:r w:rsidRPr="00BC174E">
        <w:rPr>
          <w:rFonts w:eastAsia="Times New Roman"/>
          <w:b/>
          <w:lang w:val="uz-Cyrl-UZ"/>
        </w:rPr>
        <w:t xml:space="preserve">Министарство државне управе и локалне самоуправе </w:t>
      </w:r>
      <w:r w:rsidRPr="00BC174E">
        <w:rPr>
          <w:rFonts w:eastAsia="Times New Roman"/>
          <w:lang w:val="uz-Cyrl-UZ"/>
        </w:rPr>
        <w:t>није планира</w:t>
      </w:r>
      <w:r>
        <w:rPr>
          <w:rFonts w:eastAsia="Times New Roman"/>
          <w:lang w:val="uz-Cyrl-UZ"/>
        </w:rPr>
        <w:t>л</w:t>
      </w:r>
      <w:r w:rsidRPr="00BC174E">
        <w:rPr>
          <w:rFonts w:eastAsia="Times New Roman"/>
          <w:lang w:val="uz-Cyrl-UZ"/>
        </w:rPr>
        <w:t xml:space="preserve">о </w:t>
      </w:r>
      <w:r>
        <w:rPr>
          <w:rFonts w:eastAsia="Times New Roman"/>
          <w:lang w:val="uz-Cyrl-UZ"/>
        </w:rPr>
        <w:t xml:space="preserve">износ редовних </w:t>
      </w:r>
      <w:r w:rsidRPr="00BC174E">
        <w:rPr>
          <w:rFonts w:eastAsia="Times New Roman"/>
          <w:lang w:val="uz-Cyrl-UZ"/>
        </w:rPr>
        <w:t>буџе</w:t>
      </w:r>
      <w:r>
        <w:rPr>
          <w:rFonts w:eastAsia="Times New Roman"/>
          <w:lang w:val="uz-Cyrl-UZ"/>
        </w:rPr>
        <w:t>тских нити донаторских средстава у датом периоду у оквиру Акционог плана.</w:t>
      </w:r>
    </w:p>
    <w:p w:rsidR="00932A5B" w:rsidRPr="00D138A2" w:rsidRDefault="00932A5B" w:rsidP="00932A5B">
      <w:pPr>
        <w:pStyle w:val="ListParagraph"/>
        <w:numPr>
          <w:ilvl w:val="0"/>
          <w:numId w:val="11"/>
        </w:numPr>
        <w:jc w:val="both"/>
        <w:rPr>
          <w:rFonts w:eastAsia="Times New Roman"/>
          <w:lang w:val="uz-Cyrl-UZ"/>
        </w:rPr>
      </w:pPr>
      <w:r>
        <w:rPr>
          <w:rFonts w:eastAsia="Times New Roman"/>
          <w:b/>
          <w:lang w:val="uz-Cyrl-UZ"/>
        </w:rPr>
        <w:t xml:space="preserve">Министарство здравља </w:t>
      </w:r>
      <w:r w:rsidRPr="00480FA8">
        <w:rPr>
          <w:rFonts w:eastAsia="Times New Roman"/>
          <w:lang w:val="uz-Cyrl-UZ"/>
        </w:rPr>
        <w:t xml:space="preserve">је </w:t>
      </w:r>
      <w:r w:rsidRPr="00480FA8">
        <w:rPr>
          <w:rFonts w:eastAsia="Times New Roman"/>
          <w:bCs/>
        </w:rPr>
        <w:t xml:space="preserve">у односу </w:t>
      </w:r>
      <w:r>
        <w:rPr>
          <w:rFonts w:eastAsia="Times New Roman"/>
          <w:bCs/>
          <w:lang w:val="uz-Cyrl-UZ"/>
        </w:rPr>
        <w:t xml:space="preserve">на </w:t>
      </w:r>
      <w:r w:rsidRPr="00480FA8">
        <w:rPr>
          <w:rFonts w:eastAsia="Times New Roman"/>
          <w:bCs/>
        </w:rPr>
        <w:t>планир</w:t>
      </w:r>
      <w:r w:rsidR="00B266CE">
        <w:rPr>
          <w:rFonts w:eastAsia="Times New Roman"/>
          <w:bCs/>
        </w:rPr>
        <w:t>ана средства за период 2014-201</w:t>
      </w:r>
      <w:r w:rsidR="00B266CE">
        <w:rPr>
          <w:rFonts w:eastAsia="Times New Roman"/>
          <w:bCs/>
          <w:lang w:val="uz-Cyrl-UZ"/>
        </w:rPr>
        <w:t>5</w:t>
      </w:r>
      <w:r>
        <w:rPr>
          <w:rFonts w:eastAsia="Times New Roman"/>
          <w:bCs/>
          <w:lang w:val="uz-Cyrl-UZ"/>
        </w:rPr>
        <w:t xml:space="preserve"> у износу од </w:t>
      </w:r>
      <w:r>
        <w:rPr>
          <w:rFonts w:eastAsia="Times New Roman"/>
          <w:b/>
          <w:bCs/>
          <w:lang w:val="uz-Cyrl-UZ"/>
        </w:rPr>
        <w:t xml:space="preserve">181.866.523 </w:t>
      </w:r>
      <w:r w:rsidRPr="0085698B">
        <w:rPr>
          <w:rFonts w:eastAsia="Times New Roman"/>
          <w:b/>
          <w:bCs/>
          <w:lang w:val="uz-Cyrl-UZ"/>
        </w:rPr>
        <w:t>РСД</w:t>
      </w:r>
      <w:r>
        <w:rPr>
          <w:rFonts w:eastAsia="Times New Roman"/>
          <w:bCs/>
          <w:lang w:val="uz-Cyrl-UZ"/>
        </w:rPr>
        <w:t xml:space="preserve"> редовних буџетских средстава, у</w:t>
      </w:r>
      <w:r w:rsidRPr="00480FA8">
        <w:rPr>
          <w:rFonts w:eastAsia="Times New Roman"/>
          <w:bCs/>
        </w:rPr>
        <w:t xml:space="preserve"> период</w:t>
      </w:r>
      <w:r>
        <w:rPr>
          <w:rFonts w:eastAsia="Times New Roman"/>
          <w:bCs/>
          <w:lang w:val="uz-Cyrl-UZ"/>
        </w:rPr>
        <w:t>у</w:t>
      </w:r>
      <w:r w:rsidRPr="00480FA8">
        <w:rPr>
          <w:rFonts w:eastAsia="Times New Roman"/>
          <w:bCs/>
        </w:rPr>
        <w:t xml:space="preserve">IV квартал 2014-I квартал 2015 </w:t>
      </w:r>
      <w:r>
        <w:rPr>
          <w:rFonts w:eastAsia="Times New Roman"/>
          <w:bCs/>
          <w:lang w:val="uz-Cyrl-UZ"/>
        </w:rPr>
        <w:t xml:space="preserve">утрошила </w:t>
      </w:r>
      <w:r>
        <w:rPr>
          <w:rFonts w:eastAsia="Times New Roman"/>
          <w:b/>
          <w:bCs/>
          <w:lang w:val="uz-Cyrl-UZ"/>
        </w:rPr>
        <w:t xml:space="preserve">181.866.523 РСД или 100 </w:t>
      </w:r>
      <w:r w:rsidRPr="004031D1">
        <w:rPr>
          <w:rFonts w:eastAsia="Times New Roman"/>
          <w:b/>
          <w:bCs/>
          <w:lang w:val="uz-Cyrl-UZ"/>
        </w:rPr>
        <w:t>%</w:t>
      </w:r>
      <w:r>
        <w:rPr>
          <w:rFonts w:eastAsia="Times New Roman"/>
          <w:bCs/>
          <w:lang w:val="uz-Cyrl-UZ"/>
        </w:rPr>
        <w:t xml:space="preserve"> из </w:t>
      </w:r>
      <w:r w:rsidRPr="00480FA8">
        <w:rPr>
          <w:rFonts w:eastAsia="Times New Roman"/>
          <w:bCs/>
        </w:rPr>
        <w:t>сред</w:t>
      </w:r>
      <w:r>
        <w:rPr>
          <w:rFonts w:eastAsia="Times New Roman"/>
          <w:bCs/>
        </w:rPr>
        <w:t>става из буџета Рeпублике Србиј</w:t>
      </w:r>
      <w:r>
        <w:rPr>
          <w:rFonts w:eastAsia="Times New Roman"/>
          <w:bCs/>
          <w:lang w:val="uz-Cyrl-UZ"/>
        </w:rPr>
        <w:t>е.</w:t>
      </w:r>
    </w:p>
    <w:p w:rsidR="00932A5B" w:rsidRPr="003B6A27" w:rsidRDefault="00932A5B" w:rsidP="00932A5B">
      <w:pPr>
        <w:pStyle w:val="ListParagraph"/>
        <w:numPr>
          <w:ilvl w:val="0"/>
          <w:numId w:val="11"/>
        </w:numPr>
        <w:jc w:val="both"/>
        <w:rPr>
          <w:rFonts w:eastAsia="Times New Roman"/>
          <w:lang w:val="uz-Cyrl-UZ"/>
        </w:rPr>
      </w:pPr>
      <w:r>
        <w:rPr>
          <w:rFonts w:eastAsia="Times New Roman"/>
          <w:b/>
          <w:lang w:val="uz-Cyrl-UZ"/>
        </w:rPr>
        <w:t xml:space="preserve">Министарство културе и информисања </w:t>
      </w:r>
      <w:r w:rsidRPr="00480FA8">
        <w:rPr>
          <w:rFonts w:eastAsia="Times New Roman"/>
          <w:lang w:val="uz-Cyrl-UZ"/>
        </w:rPr>
        <w:t xml:space="preserve">је </w:t>
      </w:r>
      <w:r w:rsidRPr="00480FA8">
        <w:rPr>
          <w:rFonts w:eastAsia="Times New Roman"/>
          <w:bCs/>
        </w:rPr>
        <w:t xml:space="preserve">у односу </w:t>
      </w:r>
      <w:r>
        <w:rPr>
          <w:rFonts w:eastAsia="Times New Roman"/>
          <w:bCs/>
          <w:lang w:val="uz-Cyrl-UZ"/>
        </w:rPr>
        <w:t xml:space="preserve">на </w:t>
      </w:r>
      <w:r w:rsidRPr="00480FA8">
        <w:rPr>
          <w:rFonts w:eastAsia="Times New Roman"/>
          <w:bCs/>
        </w:rPr>
        <w:t>планир</w:t>
      </w:r>
      <w:r w:rsidR="0056616D">
        <w:rPr>
          <w:rFonts w:eastAsia="Times New Roman"/>
          <w:bCs/>
        </w:rPr>
        <w:t>ана средства за период 2014-201</w:t>
      </w:r>
      <w:r w:rsidR="0056616D">
        <w:rPr>
          <w:rFonts w:eastAsia="Times New Roman"/>
          <w:bCs/>
          <w:lang w:val="uz-Cyrl-UZ"/>
        </w:rPr>
        <w:t>5</w:t>
      </w:r>
      <w:r>
        <w:rPr>
          <w:rFonts w:eastAsia="Times New Roman"/>
          <w:bCs/>
          <w:lang w:val="uz-Cyrl-UZ"/>
        </w:rPr>
        <w:t xml:space="preserve"> у износу од </w:t>
      </w:r>
      <w:r w:rsidR="0056616D">
        <w:rPr>
          <w:rFonts w:eastAsia="Times New Roman"/>
          <w:b/>
          <w:bCs/>
          <w:lang w:val="uz-Cyrl-UZ"/>
        </w:rPr>
        <w:t xml:space="preserve">125.925.500 </w:t>
      </w:r>
      <w:r w:rsidRPr="0085698B">
        <w:rPr>
          <w:rFonts w:eastAsia="Times New Roman"/>
          <w:b/>
          <w:bCs/>
          <w:lang w:val="uz-Cyrl-UZ"/>
        </w:rPr>
        <w:t>РСД</w:t>
      </w:r>
      <w:r>
        <w:rPr>
          <w:rFonts w:eastAsia="Times New Roman"/>
          <w:bCs/>
          <w:lang w:val="uz-Cyrl-UZ"/>
        </w:rPr>
        <w:t xml:space="preserve"> редовних буџетских средстава , у</w:t>
      </w:r>
      <w:r w:rsidRPr="00480FA8">
        <w:rPr>
          <w:rFonts w:eastAsia="Times New Roman"/>
          <w:bCs/>
        </w:rPr>
        <w:t xml:space="preserve"> период</w:t>
      </w:r>
      <w:r>
        <w:rPr>
          <w:rFonts w:eastAsia="Times New Roman"/>
          <w:bCs/>
          <w:lang w:val="uz-Cyrl-UZ"/>
        </w:rPr>
        <w:t>у</w:t>
      </w:r>
      <w:r w:rsidRPr="00480FA8">
        <w:rPr>
          <w:rFonts w:eastAsia="Times New Roman"/>
          <w:bCs/>
        </w:rPr>
        <w:t xml:space="preserve">IV квартал 2014-I квартал 2015 </w:t>
      </w:r>
      <w:r>
        <w:rPr>
          <w:rFonts w:eastAsia="Times New Roman"/>
          <w:bCs/>
          <w:lang w:val="uz-Cyrl-UZ"/>
        </w:rPr>
        <w:t xml:space="preserve">утрошила </w:t>
      </w:r>
      <w:r>
        <w:rPr>
          <w:rFonts w:eastAsia="Times New Roman"/>
          <w:b/>
          <w:bCs/>
          <w:lang w:val="uz-Cyrl-UZ"/>
        </w:rPr>
        <w:t xml:space="preserve">86.458.000РСД или </w:t>
      </w:r>
      <w:r w:rsidR="0056616D">
        <w:rPr>
          <w:rFonts w:eastAsia="Times New Roman"/>
          <w:b/>
          <w:bCs/>
          <w:lang w:val="uz-Cyrl-UZ"/>
        </w:rPr>
        <w:t>69</w:t>
      </w:r>
      <w:r w:rsidRPr="004031D1">
        <w:rPr>
          <w:rFonts w:eastAsia="Times New Roman"/>
          <w:b/>
          <w:bCs/>
          <w:lang w:val="uz-Cyrl-UZ"/>
        </w:rPr>
        <w:t>%</w:t>
      </w:r>
      <w:r>
        <w:rPr>
          <w:rFonts w:eastAsia="Times New Roman"/>
          <w:bCs/>
          <w:lang w:val="uz-Cyrl-UZ"/>
        </w:rPr>
        <w:t xml:space="preserve"> из </w:t>
      </w:r>
      <w:r w:rsidRPr="00480FA8">
        <w:rPr>
          <w:rFonts w:eastAsia="Times New Roman"/>
          <w:bCs/>
        </w:rPr>
        <w:t>сред</w:t>
      </w:r>
      <w:r>
        <w:rPr>
          <w:rFonts w:eastAsia="Times New Roman"/>
          <w:bCs/>
        </w:rPr>
        <w:t>става из буџета Рeпублике Србиј</w:t>
      </w:r>
      <w:r>
        <w:rPr>
          <w:rFonts w:eastAsia="Times New Roman"/>
          <w:bCs/>
          <w:lang w:val="uz-Cyrl-UZ"/>
        </w:rPr>
        <w:t>е.</w:t>
      </w:r>
    </w:p>
    <w:p w:rsidR="00932A5B" w:rsidRDefault="00932A5B" w:rsidP="00932A5B">
      <w:pPr>
        <w:pStyle w:val="ListParagraph"/>
        <w:numPr>
          <w:ilvl w:val="0"/>
          <w:numId w:val="11"/>
        </w:numPr>
        <w:jc w:val="both"/>
        <w:rPr>
          <w:rFonts w:eastAsia="Times New Roman"/>
          <w:lang w:val="uz-Cyrl-UZ"/>
        </w:rPr>
      </w:pPr>
      <w:r>
        <w:rPr>
          <w:rFonts w:eastAsia="Times New Roman"/>
          <w:b/>
          <w:lang w:val="uz-Cyrl-UZ"/>
        </w:rPr>
        <w:t xml:space="preserve">Министарство омладине и спорта </w:t>
      </w:r>
      <w:r w:rsidRPr="00BC174E">
        <w:rPr>
          <w:rFonts w:eastAsia="Times New Roman"/>
          <w:lang w:val="uz-Cyrl-UZ"/>
        </w:rPr>
        <w:t>није планира</w:t>
      </w:r>
      <w:r>
        <w:rPr>
          <w:rFonts w:eastAsia="Times New Roman"/>
          <w:lang w:val="uz-Cyrl-UZ"/>
        </w:rPr>
        <w:t>л</w:t>
      </w:r>
      <w:r w:rsidRPr="00BC174E">
        <w:rPr>
          <w:rFonts w:eastAsia="Times New Roman"/>
          <w:lang w:val="uz-Cyrl-UZ"/>
        </w:rPr>
        <w:t xml:space="preserve">о </w:t>
      </w:r>
      <w:r>
        <w:rPr>
          <w:rFonts w:eastAsia="Times New Roman"/>
          <w:lang w:val="uz-Cyrl-UZ"/>
        </w:rPr>
        <w:t xml:space="preserve">износ редовних </w:t>
      </w:r>
      <w:r w:rsidRPr="00BC174E">
        <w:rPr>
          <w:rFonts w:eastAsia="Times New Roman"/>
          <w:lang w:val="uz-Cyrl-UZ"/>
        </w:rPr>
        <w:t>буџе</w:t>
      </w:r>
      <w:r>
        <w:rPr>
          <w:rFonts w:eastAsia="Times New Roman"/>
          <w:lang w:val="uz-Cyrl-UZ"/>
        </w:rPr>
        <w:t>тских нити донаторских средстава у датом периоду у оквиру Акционог плана.</w:t>
      </w:r>
    </w:p>
    <w:p w:rsidR="00932A5B" w:rsidRPr="003466D4" w:rsidRDefault="00932A5B" w:rsidP="003466D4">
      <w:pPr>
        <w:pStyle w:val="ListParagraph"/>
        <w:numPr>
          <w:ilvl w:val="0"/>
          <w:numId w:val="11"/>
        </w:numPr>
        <w:jc w:val="both"/>
        <w:rPr>
          <w:rFonts w:eastAsia="Times New Roman"/>
          <w:lang w:val="uz-Cyrl-UZ"/>
        </w:rPr>
      </w:pPr>
      <w:r>
        <w:rPr>
          <w:rFonts w:eastAsia="Times New Roman"/>
          <w:b/>
          <w:lang w:val="uz-Cyrl-UZ"/>
        </w:rPr>
        <w:t xml:space="preserve">Министарство просвете, науке и технолошког развоја </w:t>
      </w:r>
      <w:r w:rsidRPr="00480FA8">
        <w:rPr>
          <w:rFonts w:eastAsia="Times New Roman"/>
          <w:lang w:val="uz-Cyrl-UZ"/>
        </w:rPr>
        <w:t xml:space="preserve">је </w:t>
      </w:r>
      <w:r w:rsidRPr="00480FA8">
        <w:rPr>
          <w:rFonts w:eastAsia="Times New Roman"/>
          <w:bCs/>
        </w:rPr>
        <w:t xml:space="preserve">у односу </w:t>
      </w:r>
      <w:r>
        <w:rPr>
          <w:rFonts w:eastAsia="Times New Roman"/>
          <w:bCs/>
          <w:lang w:val="uz-Cyrl-UZ"/>
        </w:rPr>
        <w:t xml:space="preserve">на </w:t>
      </w:r>
      <w:r w:rsidRPr="00480FA8">
        <w:rPr>
          <w:rFonts w:eastAsia="Times New Roman"/>
          <w:bCs/>
        </w:rPr>
        <w:t>планир</w:t>
      </w:r>
      <w:r w:rsidR="00FA1D8A">
        <w:rPr>
          <w:rFonts w:eastAsia="Times New Roman"/>
          <w:bCs/>
        </w:rPr>
        <w:t>ана средства за период 2014-201</w:t>
      </w:r>
      <w:r w:rsidR="00FA1D8A">
        <w:rPr>
          <w:rFonts w:eastAsia="Times New Roman"/>
          <w:bCs/>
          <w:lang w:val="uz-Cyrl-UZ"/>
        </w:rPr>
        <w:t>5</w:t>
      </w:r>
      <w:r>
        <w:rPr>
          <w:rFonts w:eastAsia="Times New Roman"/>
          <w:bCs/>
          <w:lang w:val="uz-Cyrl-UZ"/>
        </w:rPr>
        <w:t xml:space="preserve"> у износу од </w:t>
      </w:r>
      <w:r w:rsidR="00FA1D8A">
        <w:rPr>
          <w:rFonts w:eastAsia="Times New Roman"/>
          <w:b/>
          <w:bCs/>
          <w:lang w:val="uz-Cyrl-UZ"/>
        </w:rPr>
        <w:t xml:space="preserve">13.600.000РСД </w:t>
      </w:r>
      <w:r>
        <w:rPr>
          <w:rFonts w:eastAsia="Times New Roman"/>
          <w:bCs/>
          <w:lang w:val="uz-Cyrl-UZ"/>
        </w:rPr>
        <w:t xml:space="preserve">редовних буџетских средстава и </w:t>
      </w:r>
      <w:r w:rsidR="00FA1D8A">
        <w:rPr>
          <w:rFonts w:eastAsia="Times New Roman"/>
          <w:b/>
          <w:bCs/>
          <w:lang w:val="uz-Cyrl-UZ"/>
        </w:rPr>
        <w:t xml:space="preserve">5.108.500 </w:t>
      </w:r>
      <w:r w:rsidRPr="004031D1">
        <w:rPr>
          <w:rFonts w:eastAsia="Times New Roman"/>
          <w:b/>
          <w:bCs/>
          <w:lang w:val="uz-Cyrl-UZ"/>
        </w:rPr>
        <w:t>РСД</w:t>
      </w:r>
      <w:r>
        <w:rPr>
          <w:rFonts w:eastAsia="Times New Roman"/>
          <w:bCs/>
          <w:lang w:val="uz-Cyrl-UZ"/>
        </w:rPr>
        <w:t xml:space="preserve"> донаторских средстава, у</w:t>
      </w:r>
      <w:r w:rsidRPr="00480FA8">
        <w:rPr>
          <w:rFonts w:eastAsia="Times New Roman"/>
          <w:bCs/>
        </w:rPr>
        <w:t xml:space="preserve"> период</w:t>
      </w:r>
      <w:r>
        <w:rPr>
          <w:rFonts w:eastAsia="Times New Roman"/>
          <w:bCs/>
          <w:lang w:val="uz-Cyrl-UZ"/>
        </w:rPr>
        <w:t>у</w:t>
      </w:r>
      <w:r w:rsidRPr="00480FA8">
        <w:rPr>
          <w:rFonts w:eastAsia="Times New Roman"/>
          <w:bCs/>
        </w:rPr>
        <w:t xml:space="preserve">IV квартал 2014-I квартал 2015 </w:t>
      </w:r>
      <w:r w:rsidR="003466D4">
        <w:rPr>
          <w:rFonts w:eastAsia="Times New Roman"/>
          <w:bCs/>
          <w:lang w:val="uz-Cyrl-UZ"/>
        </w:rPr>
        <w:t xml:space="preserve">утрошила </w:t>
      </w:r>
      <w:r w:rsidR="003466D4">
        <w:rPr>
          <w:rFonts w:eastAsia="Times New Roman"/>
          <w:b/>
          <w:bCs/>
          <w:lang w:val="uz-Cyrl-UZ"/>
        </w:rPr>
        <w:t xml:space="preserve">1.000.000 РСД или 7 </w:t>
      </w:r>
      <w:r w:rsidR="003466D4" w:rsidRPr="004031D1">
        <w:rPr>
          <w:rFonts w:eastAsia="Times New Roman"/>
          <w:b/>
          <w:bCs/>
          <w:lang w:val="uz-Cyrl-UZ"/>
        </w:rPr>
        <w:t>%</w:t>
      </w:r>
      <w:r w:rsidR="003466D4">
        <w:rPr>
          <w:rFonts w:eastAsia="Times New Roman"/>
          <w:bCs/>
          <w:lang w:val="uz-Cyrl-UZ"/>
        </w:rPr>
        <w:t xml:space="preserve"> из </w:t>
      </w:r>
      <w:r w:rsidR="003466D4" w:rsidRPr="00480FA8">
        <w:rPr>
          <w:rFonts w:eastAsia="Times New Roman"/>
          <w:bCs/>
        </w:rPr>
        <w:t>сред</w:t>
      </w:r>
      <w:r w:rsidR="003466D4">
        <w:rPr>
          <w:rFonts w:eastAsia="Times New Roman"/>
          <w:bCs/>
        </w:rPr>
        <w:t>става из буџета Рeпублике Србиј</w:t>
      </w:r>
      <w:r w:rsidR="003466D4">
        <w:rPr>
          <w:rFonts w:eastAsia="Times New Roman"/>
          <w:bCs/>
          <w:lang w:val="uz-Cyrl-UZ"/>
        </w:rPr>
        <w:t>е.</w:t>
      </w:r>
    </w:p>
    <w:p w:rsidR="00932A5B" w:rsidRDefault="00932A5B" w:rsidP="00932A5B">
      <w:pPr>
        <w:pStyle w:val="ListParagraph"/>
        <w:numPr>
          <w:ilvl w:val="0"/>
          <w:numId w:val="11"/>
        </w:numPr>
        <w:jc w:val="both"/>
        <w:rPr>
          <w:rFonts w:eastAsia="Times New Roman"/>
          <w:lang w:val="uz-Cyrl-UZ"/>
        </w:rPr>
      </w:pPr>
      <w:r>
        <w:rPr>
          <w:rFonts w:eastAsia="Times New Roman"/>
          <w:b/>
          <w:lang w:val="uz-Cyrl-UZ"/>
        </w:rPr>
        <w:lastRenderedPageBreak/>
        <w:t xml:space="preserve">Министарство правде </w:t>
      </w:r>
      <w:r w:rsidRPr="00BC174E">
        <w:rPr>
          <w:rFonts w:eastAsia="Times New Roman"/>
          <w:lang w:val="uz-Cyrl-UZ"/>
        </w:rPr>
        <w:t>није планира</w:t>
      </w:r>
      <w:r>
        <w:rPr>
          <w:rFonts w:eastAsia="Times New Roman"/>
          <w:lang w:val="uz-Cyrl-UZ"/>
        </w:rPr>
        <w:t>л</w:t>
      </w:r>
      <w:r w:rsidRPr="00BC174E">
        <w:rPr>
          <w:rFonts w:eastAsia="Times New Roman"/>
          <w:lang w:val="uz-Cyrl-UZ"/>
        </w:rPr>
        <w:t xml:space="preserve">о утрошак </w:t>
      </w:r>
      <w:r>
        <w:rPr>
          <w:rFonts w:eastAsia="Times New Roman"/>
          <w:lang w:val="uz-Cyrl-UZ"/>
        </w:rPr>
        <w:t xml:space="preserve">редовних </w:t>
      </w:r>
      <w:r w:rsidRPr="00BC174E">
        <w:rPr>
          <w:rFonts w:eastAsia="Times New Roman"/>
          <w:lang w:val="uz-Cyrl-UZ"/>
        </w:rPr>
        <w:t>буџе</w:t>
      </w:r>
      <w:r>
        <w:rPr>
          <w:rFonts w:eastAsia="Times New Roman"/>
          <w:lang w:val="uz-Cyrl-UZ"/>
        </w:rPr>
        <w:t>тских нити донаторских средстава у датом периоду у оквиру Акционог плана</w:t>
      </w:r>
    </w:p>
    <w:p w:rsidR="00932A5B" w:rsidRPr="00883AAA" w:rsidRDefault="00932A5B" w:rsidP="00932A5B">
      <w:pPr>
        <w:pStyle w:val="ListParagraph"/>
        <w:numPr>
          <w:ilvl w:val="0"/>
          <w:numId w:val="11"/>
        </w:numPr>
        <w:jc w:val="both"/>
        <w:rPr>
          <w:rFonts w:eastAsia="Times New Roman"/>
          <w:lang w:val="uz-Cyrl-UZ"/>
        </w:rPr>
      </w:pPr>
      <w:r>
        <w:rPr>
          <w:rFonts w:eastAsia="Times New Roman"/>
          <w:b/>
          <w:lang w:val="uz-Cyrl-UZ"/>
        </w:rPr>
        <w:t xml:space="preserve">Министарство за рад, запошљавање, борачка и социјална питања </w:t>
      </w:r>
      <w:r w:rsidRPr="00480FA8">
        <w:rPr>
          <w:rFonts w:eastAsia="Times New Roman"/>
          <w:lang w:val="uz-Cyrl-UZ"/>
        </w:rPr>
        <w:t xml:space="preserve">је </w:t>
      </w:r>
      <w:r w:rsidRPr="00480FA8">
        <w:rPr>
          <w:rFonts w:eastAsia="Times New Roman"/>
          <w:bCs/>
        </w:rPr>
        <w:t xml:space="preserve">у односу </w:t>
      </w:r>
      <w:r>
        <w:rPr>
          <w:rFonts w:eastAsia="Times New Roman"/>
          <w:bCs/>
          <w:lang w:val="uz-Cyrl-UZ"/>
        </w:rPr>
        <w:t xml:space="preserve">на </w:t>
      </w:r>
      <w:r w:rsidRPr="00480FA8">
        <w:rPr>
          <w:rFonts w:eastAsia="Times New Roman"/>
          <w:bCs/>
        </w:rPr>
        <w:t>планир</w:t>
      </w:r>
      <w:r w:rsidR="0088611C">
        <w:rPr>
          <w:rFonts w:eastAsia="Times New Roman"/>
          <w:bCs/>
        </w:rPr>
        <w:t>ана средства за период 2014-201</w:t>
      </w:r>
      <w:r w:rsidR="0088611C">
        <w:rPr>
          <w:rFonts w:eastAsia="Times New Roman"/>
          <w:bCs/>
          <w:lang w:val="uz-Cyrl-UZ"/>
        </w:rPr>
        <w:t>5</w:t>
      </w:r>
      <w:r>
        <w:rPr>
          <w:rFonts w:eastAsia="Times New Roman"/>
          <w:bCs/>
          <w:lang w:val="uz-Cyrl-UZ"/>
        </w:rPr>
        <w:t xml:space="preserve"> у износу од </w:t>
      </w:r>
      <w:r w:rsidR="0088611C">
        <w:rPr>
          <w:rFonts w:eastAsia="Times New Roman"/>
          <w:b/>
          <w:bCs/>
          <w:lang w:val="uz-Cyrl-UZ"/>
        </w:rPr>
        <w:t xml:space="preserve">38.050.000 </w:t>
      </w:r>
      <w:r w:rsidRPr="0085698B">
        <w:rPr>
          <w:rFonts w:eastAsia="Times New Roman"/>
          <w:b/>
          <w:bCs/>
          <w:lang w:val="uz-Cyrl-UZ"/>
        </w:rPr>
        <w:t>РСД</w:t>
      </w:r>
      <w:r>
        <w:rPr>
          <w:rFonts w:eastAsia="Times New Roman"/>
          <w:bCs/>
          <w:lang w:val="uz-Cyrl-UZ"/>
        </w:rPr>
        <w:t xml:space="preserve"> редовних буџетских средстава и </w:t>
      </w:r>
      <w:r w:rsidR="0088611C">
        <w:rPr>
          <w:rFonts w:eastAsia="Times New Roman"/>
          <w:b/>
          <w:bCs/>
          <w:lang w:val="uz-Cyrl-UZ"/>
        </w:rPr>
        <w:t>10.505.160</w:t>
      </w:r>
      <w:r w:rsidRPr="00370631">
        <w:rPr>
          <w:rFonts w:eastAsia="Times New Roman"/>
          <w:b/>
          <w:bCs/>
          <w:lang w:val="uz-Cyrl-UZ"/>
        </w:rPr>
        <w:t>РСД</w:t>
      </w:r>
      <w:r>
        <w:rPr>
          <w:rFonts w:eastAsia="Times New Roman"/>
          <w:bCs/>
          <w:lang w:val="uz-Cyrl-UZ"/>
        </w:rPr>
        <w:t>донаторских средстава, у</w:t>
      </w:r>
      <w:r w:rsidRPr="00480FA8">
        <w:rPr>
          <w:rFonts w:eastAsia="Times New Roman"/>
          <w:bCs/>
        </w:rPr>
        <w:t xml:space="preserve"> период</w:t>
      </w:r>
      <w:r>
        <w:rPr>
          <w:rFonts w:eastAsia="Times New Roman"/>
          <w:bCs/>
          <w:lang w:val="uz-Cyrl-UZ"/>
        </w:rPr>
        <w:t>у</w:t>
      </w:r>
      <w:r w:rsidRPr="00480FA8">
        <w:rPr>
          <w:rFonts w:eastAsia="Times New Roman"/>
          <w:bCs/>
        </w:rPr>
        <w:t>IV квартал 2014-I квартал 2015</w:t>
      </w:r>
      <w:r w:rsidR="00A87165">
        <w:rPr>
          <w:rFonts w:eastAsia="Times New Roman"/>
          <w:bCs/>
          <w:lang w:val="uz-Cyrl-UZ"/>
        </w:rPr>
        <w:t xml:space="preserve"> није исказало утрошена средства</w:t>
      </w:r>
      <w:r>
        <w:rPr>
          <w:rFonts w:eastAsia="Times New Roman"/>
          <w:bCs/>
          <w:lang w:val="uz-Cyrl-UZ"/>
        </w:rPr>
        <w:t>.</w:t>
      </w:r>
    </w:p>
    <w:p w:rsidR="00932A5B" w:rsidRDefault="00932A5B" w:rsidP="00932A5B">
      <w:pPr>
        <w:pStyle w:val="ListParagraph"/>
        <w:numPr>
          <w:ilvl w:val="0"/>
          <w:numId w:val="11"/>
        </w:numPr>
        <w:jc w:val="both"/>
        <w:rPr>
          <w:rFonts w:eastAsia="Times New Roman"/>
          <w:lang w:val="uz-Cyrl-UZ"/>
        </w:rPr>
      </w:pPr>
      <w:r>
        <w:rPr>
          <w:rFonts w:eastAsia="Times New Roman"/>
          <w:b/>
          <w:lang w:val="uz-Cyrl-UZ"/>
        </w:rPr>
        <w:t xml:space="preserve">Министарство унутрашњих послова </w:t>
      </w:r>
      <w:r w:rsidRPr="00BC174E">
        <w:rPr>
          <w:rFonts w:eastAsia="Times New Roman"/>
          <w:lang w:val="uz-Cyrl-UZ"/>
        </w:rPr>
        <w:t>није планира</w:t>
      </w:r>
      <w:r>
        <w:rPr>
          <w:rFonts w:eastAsia="Times New Roman"/>
          <w:lang w:val="uz-Cyrl-UZ"/>
        </w:rPr>
        <w:t>л</w:t>
      </w:r>
      <w:r w:rsidRPr="00BC174E">
        <w:rPr>
          <w:rFonts w:eastAsia="Times New Roman"/>
          <w:lang w:val="uz-Cyrl-UZ"/>
        </w:rPr>
        <w:t xml:space="preserve">о </w:t>
      </w:r>
      <w:r>
        <w:rPr>
          <w:rFonts w:eastAsia="Times New Roman"/>
          <w:lang w:val="uz-Cyrl-UZ"/>
        </w:rPr>
        <w:t xml:space="preserve">износредовних </w:t>
      </w:r>
      <w:r w:rsidRPr="00BC174E">
        <w:rPr>
          <w:rFonts w:eastAsia="Times New Roman"/>
          <w:lang w:val="uz-Cyrl-UZ"/>
        </w:rPr>
        <w:t>буџе</w:t>
      </w:r>
      <w:r>
        <w:rPr>
          <w:rFonts w:eastAsia="Times New Roman"/>
          <w:lang w:val="uz-Cyrl-UZ"/>
        </w:rPr>
        <w:t>тских нити донаторских средстава у датом периоду у оквиру Акционог плана.</w:t>
      </w:r>
    </w:p>
    <w:p w:rsidR="00932A5B" w:rsidRDefault="00932A5B" w:rsidP="00932A5B">
      <w:pPr>
        <w:pStyle w:val="ListParagraph"/>
        <w:numPr>
          <w:ilvl w:val="0"/>
          <w:numId w:val="11"/>
        </w:numPr>
        <w:jc w:val="both"/>
        <w:rPr>
          <w:rFonts w:eastAsia="Times New Roman"/>
          <w:lang w:val="uz-Cyrl-UZ"/>
        </w:rPr>
      </w:pPr>
      <w:r w:rsidRPr="00CD10B0">
        <w:rPr>
          <w:rFonts w:eastAsia="Times New Roman"/>
          <w:b/>
          <w:lang w:val="uz-Cyrl-UZ"/>
        </w:rPr>
        <w:t>Правосудна академија</w:t>
      </w:r>
      <w:r w:rsidRPr="00BC174E">
        <w:rPr>
          <w:rFonts w:eastAsia="Times New Roman"/>
          <w:lang w:val="uz-Cyrl-UZ"/>
        </w:rPr>
        <w:t>није планира</w:t>
      </w:r>
      <w:r>
        <w:rPr>
          <w:rFonts w:eastAsia="Times New Roman"/>
          <w:lang w:val="uz-Cyrl-UZ"/>
        </w:rPr>
        <w:t xml:space="preserve">лаизносредовних </w:t>
      </w:r>
      <w:r w:rsidRPr="00BC174E">
        <w:rPr>
          <w:rFonts w:eastAsia="Times New Roman"/>
          <w:lang w:val="uz-Cyrl-UZ"/>
        </w:rPr>
        <w:t>буџе</w:t>
      </w:r>
      <w:r>
        <w:rPr>
          <w:rFonts w:eastAsia="Times New Roman"/>
          <w:lang w:val="uz-Cyrl-UZ"/>
        </w:rPr>
        <w:t>тских нити донаторских средстава у датом периоду у оквиру Акционог плана.</w:t>
      </w:r>
    </w:p>
    <w:p w:rsidR="00932A5B" w:rsidRPr="00CD10B0" w:rsidRDefault="00932A5B" w:rsidP="00932A5B">
      <w:pPr>
        <w:pStyle w:val="ListParagraph"/>
        <w:numPr>
          <w:ilvl w:val="0"/>
          <w:numId w:val="11"/>
        </w:numPr>
        <w:jc w:val="both"/>
        <w:rPr>
          <w:rFonts w:eastAsia="Times New Roman"/>
          <w:lang w:val="uz-Cyrl-UZ"/>
        </w:rPr>
      </w:pPr>
      <w:r>
        <w:rPr>
          <w:rFonts w:eastAsia="Times New Roman"/>
          <w:b/>
          <w:lang w:val="uz-Cyrl-UZ"/>
        </w:rPr>
        <w:t xml:space="preserve">Републички фонд за пензијско и инвалидско осигурање </w:t>
      </w:r>
      <w:r w:rsidRPr="00480FA8">
        <w:rPr>
          <w:rFonts w:eastAsia="Times New Roman"/>
          <w:lang w:val="uz-Cyrl-UZ"/>
        </w:rPr>
        <w:t xml:space="preserve">је </w:t>
      </w:r>
      <w:r w:rsidRPr="00480FA8">
        <w:rPr>
          <w:rFonts w:eastAsia="Times New Roman"/>
          <w:bCs/>
        </w:rPr>
        <w:t xml:space="preserve">у односу </w:t>
      </w:r>
      <w:r>
        <w:rPr>
          <w:rFonts w:eastAsia="Times New Roman"/>
          <w:bCs/>
          <w:lang w:val="uz-Cyrl-UZ"/>
        </w:rPr>
        <w:t xml:space="preserve">на </w:t>
      </w:r>
      <w:r w:rsidRPr="00480FA8">
        <w:rPr>
          <w:rFonts w:eastAsia="Times New Roman"/>
          <w:bCs/>
        </w:rPr>
        <w:t>планир</w:t>
      </w:r>
      <w:r w:rsidR="00011250">
        <w:rPr>
          <w:rFonts w:eastAsia="Times New Roman"/>
          <w:bCs/>
        </w:rPr>
        <w:t>ана средства за период 2014-201</w:t>
      </w:r>
      <w:r w:rsidR="00011250">
        <w:rPr>
          <w:rFonts w:eastAsia="Times New Roman"/>
          <w:bCs/>
          <w:lang w:val="uz-Cyrl-UZ"/>
        </w:rPr>
        <w:t>5</w:t>
      </w:r>
      <w:r>
        <w:rPr>
          <w:rFonts w:eastAsia="Times New Roman"/>
          <w:bCs/>
          <w:lang w:val="uz-Cyrl-UZ"/>
        </w:rPr>
        <w:t xml:space="preserve"> у износу од </w:t>
      </w:r>
      <w:r>
        <w:rPr>
          <w:rFonts w:eastAsia="Times New Roman"/>
          <w:b/>
          <w:bCs/>
          <w:lang w:val="uz-Cyrl-UZ"/>
        </w:rPr>
        <w:t xml:space="preserve">2.500.000 </w:t>
      </w:r>
      <w:r w:rsidRPr="0085698B">
        <w:rPr>
          <w:rFonts w:eastAsia="Times New Roman"/>
          <w:b/>
          <w:bCs/>
          <w:lang w:val="uz-Cyrl-UZ"/>
        </w:rPr>
        <w:t>РСД</w:t>
      </w:r>
      <w:r>
        <w:rPr>
          <w:rFonts w:eastAsia="Times New Roman"/>
          <w:bCs/>
          <w:lang w:val="uz-Cyrl-UZ"/>
        </w:rPr>
        <w:t xml:space="preserve"> редовних буџетских средстава, у</w:t>
      </w:r>
      <w:r w:rsidRPr="00480FA8">
        <w:rPr>
          <w:rFonts w:eastAsia="Times New Roman"/>
          <w:bCs/>
        </w:rPr>
        <w:t xml:space="preserve"> период</w:t>
      </w:r>
      <w:r>
        <w:rPr>
          <w:rFonts w:eastAsia="Times New Roman"/>
          <w:bCs/>
          <w:lang w:val="uz-Cyrl-UZ"/>
        </w:rPr>
        <w:t>у</w:t>
      </w:r>
      <w:r w:rsidRPr="00480FA8">
        <w:rPr>
          <w:rFonts w:eastAsia="Times New Roman"/>
          <w:bCs/>
        </w:rPr>
        <w:t xml:space="preserve">IV квартал 2014-I квартал 2015 </w:t>
      </w:r>
      <w:r>
        <w:rPr>
          <w:rFonts w:eastAsia="Times New Roman"/>
          <w:bCs/>
          <w:lang w:val="uz-Cyrl-UZ"/>
        </w:rPr>
        <w:t xml:space="preserve">утрошио </w:t>
      </w:r>
      <w:r>
        <w:rPr>
          <w:rFonts w:eastAsia="Times New Roman"/>
          <w:b/>
          <w:bCs/>
          <w:lang w:val="uz-Cyrl-UZ"/>
        </w:rPr>
        <w:t xml:space="preserve">2.500.000 РСД или 100 </w:t>
      </w:r>
      <w:r w:rsidRPr="004031D1">
        <w:rPr>
          <w:rFonts w:eastAsia="Times New Roman"/>
          <w:b/>
          <w:bCs/>
          <w:lang w:val="uz-Cyrl-UZ"/>
        </w:rPr>
        <w:t>%</w:t>
      </w:r>
      <w:r>
        <w:rPr>
          <w:rFonts w:eastAsia="Times New Roman"/>
          <w:bCs/>
          <w:lang w:val="uz-Cyrl-UZ"/>
        </w:rPr>
        <w:t xml:space="preserve"> из </w:t>
      </w:r>
      <w:r w:rsidRPr="00480FA8">
        <w:rPr>
          <w:rFonts w:eastAsia="Times New Roman"/>
          <w:bCs/>
        </w:rPr>
        <w:t>сред</w:t>
      </w:r>
      <w:r>
        <w:rPr>
          <w:rFonts w:eastAsia="Times New Roman"/>
          <w:bCs/>
        </w:rPr>
        <w:t>става из буџета Рeпублике Србиј</w:t>
      </w:r>
      <w:r>
        <w:rPr>
          <w:rFonts w:eastAsia="Times New Roman"/>
          <w:bCs/>
          <w:lang w:val="uz-Cyrl-UZ"/>
        </w:rPr>
        <w:t>е.</w:t>
      </w:r>
    </w:p>
    <w:p w:rsidR="00932A5B" w:rsidRPr="00CD10B0" w:rsidRDefault="00932A5B" w:rsidP="00932A5B">
      <w:pPr>
        <w:pStyle w:val="ListParagraph"/>
        <w:numPr>
          <w:ilvl w:val="0"/>
          <w:numId w:val="11"/>
        </w:numPr>
        <w:jc w:val="both"/>
        <w:rPr>
          <w:rFonts w:eastAsia="Times New Roman"/>
          <w:lang w:val="uz-Cyrl-UZ"/>
        </w:rPr>
      </w:pPr>
      <w:r>
        <w:rPr>
          <w:rFonts w:eastAsia="Times New Roman"/>
          <w:b/>
          <w:lang w:val="uz-Cyrl-UZ"/>
        </w:rPr>
        <w:t xml:space="preserve">Стална конференција градова и општина </w:t>
      </w:r>
      <w:r w:rsidRPr="00480FA8">
        <w:rPr>
          <w:rFonts w:eastAsia="Times New Roman"/>
          <w:lang w:val="uz-Cyrl-UZ"/>
        </w:rPr>
        <w:t xml:space="preserve">је </w:t>
      </w:r>
      <w:r w:rsidRPr="00480FA8">
        <w:rPr>
          <w:rFonts w:eastAsia="Times New Roman"/>
          <w:bCs/>
        </w:rPr>
        <w:t xml:space="preserve">у односу </w:t>
      </w:r>
      <w:r>
        <w:rPr>
          <w:rFonts w:eastAsia="Times New Roman"/>
          <w:bCs/>
          <w:lang w:val="uz-Cyrl-UZ"/>
        </w:rPr>
        <w:t xml:space="preserve">на </w:t>
      </w:r>
      <w:r w:rsidRPr="00480FA8">
        <w:rPr>
          <w:rFonts w:eastAsia="Times New Roman"/>
          <w:bCs/>
        </w:rPr>
        <w:t>планир</w:t>
      </w:r>
      <w:r w:rsidR="006E4EE4">
        <w:rPr>
          <w:rFonts w:eastAsia="Times New Roman"/>
          <w:bCs/>
        </w:rPr>
        <w:t>ана средства за период 2014-201</w:t>
      </w:r>
      <w:r w:rsidR="006E4EE4">
        <w:rPr>
          <w:rFonts w:eastAsia="Times New Roman"/>
          <w:bCs/>
          <w:lang w:val="uz-Cyrl-UZ"/>
        </w:rPr>
        <w:t>5</w:t>
      </w:r>
      <w:r>
        <w:rPr>
          <w:rFonts w:eastAsia="Times New Roman"/>
          <w:bCs/>
          <w:lang w:val="uz-Cyrl-UZ"/>
        </w:rPr>
        <w:t xml:space="preserve"> у износу од </w:t>
      </w:r>
      <w:r w:rsidRPr="00CD10B0">
        <w:rPr>
          <w:rFonts w:eastAsia="Times New Roman"/>
          <w:b/>
          <w:bCs/>
          <w:lang w:val="uz-Cyrl-UZ"/>
        </w:rPr>
        <w:t>575.000</w:t>
      </w:r>
      <w:r>
        <w:rPr>
          <w:rFonts w:eastAsia="Times New Roman"/>
          <w:b/>
          <w:bCs/>
          <w:lang w:val="uz-Cyrl-UZ"/>
        </w:rPr>
        <w:t>РСД д</w:t>
      </w:r>
      <w:r w:rsidRPr="00CD10B0">
        <w:rPr>
          <w:rFonts w:eastAsia="Times New Roman"/>
          <w:bCs/>
          <w:lang w:val="uz-Cyrl-UZ"/>
        </w:rPr>
        <w:t>онаторских</w:t>
      </w:r>
      <w:r>
        <w:rPr>
          <w:rFonts w:eastAsia="Times New Roman"/>
          <w:bCs/>
          <w:lang w:val="uz-Cyrl-UZ"/>
        </w:rPr>
        <w:t>средстава, у</w:t>
      </w:r>
      <w:r w:rsidRPr="00480FA8">
        <w:rPr>
          <w:rFonts w:eastAsia="Times New Roman"/>
          <w:bCs/>
        </w:rPr>
        <w:t xml:space="preserve"> период</w:t>
      </w:r>
      <w:r>
        <w:rPr>
          <w:rFonts w:eastAsia="Times New Roman"/>
          <w:bCs/>
          <w:lang w:val="uz-Cyrl-UZ"/>
        </w:rPr>
        <w:t>у</w:t>
      </w:r>
      <w:r w:rsidRPr="00480FA8">
        <w:rPr>
          <w:rFonts w:eastAsia="Times New Roman"/>
          <w:bCs/>
        </w:rPr>
        <w:t xml:space="preserve">IV квартал 2014-I квартал 2015 </w:t>
      </w:r>
      <w:r>
        <w:rPr>
          <w:rFonts w:eastAsia="Times New Roman"/>
          <w:bCs/>
          <w:lang w:val="uz-Cyrl-UZ"/>
        </w:rPr>
        <w:t xml:space="preserve">утрошила </w:t>
      </w:r>
      <w:r>
        <w:rPr>
          <w:rFonts w:eastAsia="Times New Roman"/>
          <w:b/>
          <w:bCs/>
          <w:lang w:val="uz-Cyrl-UZ"/>
        </w:rPr>
        <w:t xml:space="preserve">476.400 РСД или 83 </w:t>
      </w:r>
      <w:r w:rsidRPr="004031D1">
        <w:rPr>
          <w:rFonts w:eastAsia="Times New Roman"/>
          <w:b/>
          <w:bCs/>
          <w:lang w:val="uz-Cyrl-UZ"/>
        </w:rPr>
        <w:t>%</w:t>
      </w:r>
      <w:r>
        <w:rPr>
          <w:rFonts w:eastAsia="Times New Roman"/>
          <w:bCs/>
          <w:lang w:val="uz-Cyrl-UZ"/>
        </w:rPr>
        <w:t xml:space="preserve"> из </w:t>
      </w:r>
      <w:r w:rsidRPr="00480FA8">
        <w:rPr>
          <w:rFonts w:eastAsia="Times New Roman"/>
          <w:bCs/>
        </w:rPr>
        <w:t>сред</w:t>
      </w:r>
      <w:r>
        <w:rPr>
          <w:rFonts w:eastAsia="Times New Roman"/>
          <w:bCs/>
        </w:rPr>
        <w:t>става из</w:t>
      </w:r>
      <w:r>
        <w:rPr>
          <w:rFonts w:eastAsia="Times New Roman"/>
          <w:bCs/>
          <w:lang w:val="uz-Cyrl-UZ"/>
        </w:rPr>
        <w:t xml:space="preserve"> донаторских средстава.</w:t>
      </w:r>
    </w:p>
    <w:p w:rsidR="00932A5B" w:rsidRDefault="00932A5B" w:rsidP="00932A5B">
      <w:pPr>
        <w:pStyle w:val="ListParagraph"/>
        <w:numPr>
          <w:ilvl w:val="0"/>
          <w:numId w:val="11"/>
        </w:numPr>
        <w:jc w:val="both"/>
        <w:rPr>
          <w:rFonts w:eastAsia="Times New Roman"/>
          <w:lang w:val="uz-Cyrl-UZ"/>
        </w:rPr>
      </w:pPr>
      <w:r w:rsidRPr="00FD2307">
        <w:rPr>
          <w:rFonts w:eastAsia="Times New Roman"/>
          <w:b/>
          <w:lang w:val="uz-Cyrl-UZ"/>
        </w:rPr>
        <w:t>Савет за особе са инвалидитетом</w:t>
      </w:r>
      <w:r>
        <w:rPr>
          <w:rFonts w:eastAsia="Times New Roman"/>
          <w:lang w:val="uz-Cyrl-UZ"/>
        </w:rPr>
        <w:t xml:space="preserve"> се није изјаснио о планираним нити утрошеним средствима.</w:t>
      </w:r>
    </w:p>
    <w:p w:rsidR="00932A5B" w:rsidRPr="005D7AF9" w:rsidRDefault="00932A5B" w:rsidP="00932A5B">
      <w:pPr>
        <w:pStyle w:val="ListParagraph"/>
        <w:numPr>
          <w:ilvl w:val="0"/>
          <w:numId w:val="11"/>
        </w:numPr>
        <w:jc w:val="both"/>
        <w:rPr>
          <w:rFonts w:eastAsia="Times New Roman"/>
          <w:lang w:val="uz-Cyrl-UZ"/>
        </w:rPr>
      </w:pPr>
      <w:r>
        <w:rPr>
          <w:rFonts w:eastAsia="Times New Roman"/>
          <w:b/>
          <w:lang w:val="uz-Cyrl-UZ"/>
        </w:rPr>
        <w:t xml:space="preserve">Служба за управљање кадровима </w:t>
      </w:r>
      <w:r w:rsidRPr="00480FA8">
        <w:rPr>
          <w:rFonts w:eastAsia="Times New Roman"/>
          <w:lang w:val="uz-Cyrl-UZ"/>
        </w:rPr>
        <w:t xml:space="preserve">је </w:t>
      </w:r>
      <w:r w:rsidRPr="00480FA8">
        <w:rPr>
          <w:rFonts w:eastAsia="Times New Roman"/>
          <w:bCs/>
        </w:rPr>
        <w:t xml:space="preserve">у односу </w:t>
      </w:r>
      <w:r>
        <w:rPr>
          <w:rFonts w:eastAsia="Times New Roman"/>
          <w:bCs/>
          <w:lang w:val="uz-Cyrl-UZ"/>
        </w:rPr>
        <w:t xml:space="preserve">на </w:t>
      </w:r>
      <w:r w:rsidRPr="00480FA8">
        <w:rPr>
          <w:rFonts w:eastAsia="Times New Roman"/>
          <w:bCs/>
        </w:rPr>
        <w:t>планир</w:t>
      </w:r>
      <w:r w:rsidR="00E4283A">
        <w:rPr>
          <w:rFonts w:eastAsia="Times New Roman"/>
          <w:bCs/>
        </w:rPr>
        <w:t>ана средства за период 2014-201</w:t>
      </w:r>
      <w:r w:rsidR="00E4283A">
        <w:rPr>
          <w:rFonts w:eastAsia="Times New Roman"/>
          <w:bCs/>
          <w:lang w:val="uz-Cyrl-UZ"/>
        </w:rPr>
        <w:t>5</w:t>
      </w:r>
      <w:r>
        <w:rPr>
          <w:rFonts w:eastAsia="Times New Roman"/>
          <w:bCs/>
          <w:lang w:val="uz-Cyrl-UZ"/>
        </w:rPr>
        <w:t xml:space="preserve"> у износу од </w:t>
      </w:r>
      <w:r>
        <w:rPr>
          <w:rFonts w:eastAsia="Times New Roman"/>
          <w:b/>
          <w:bCs/>
          <w:lang w:val="uz-Cyrl-UZ"/>
        </w:rPr>
        <w:t>30.060</w:t>
      </w:r>
      <w:r w:rsidRPr="0085698B">
        <w:rPr>
          <w:rFonts w:eastAsia="Times New Roman"/>
          <w:b/>
          <w:bCs/>
          <w:lang w:val="uz-Cyrl-UZ"/>
        </w:rPr>
        <w:t>РСД</w:t>
      </w:r>
      <w:r>
        <w:rPr>
          <w:rFonts w:eastAsia="Times New Roman"/>
          <w:bCs/>
          <w:lang w:val="uz-Cyrl-UZ"/>
        </w:rPr>
        <w:t xml:space="preserve"> редовних буџетских средстава, у</w:t>
      </w:r>
      <w:r w:rsidRPr="00480FA8">
        <w:rPr>
          <w:rFonts w:eastAsia="Times New Roman"/>
          <w:bCs/>
        </w:rPr>
        <w:t xml:space="preserve"> период</w:t>
      </w:r>
      <w:r>
        <w:rPr>
          <w:rFonts w:eastAsia="Times New Roman"/>
          <w:bCs/>
          <w:lang w:val="uz-Cyrl-UZ"/>
        </w:rPr>
        <w:t>у</w:t>
      </w:r>
      <w:r w:rsidRPr="00480FA8">
        <w:rPr>
          <w:rFonts w:eastAsia="Times New Roman"/>
          <w:bCs/>
        </w:rPr>
        <w:t xml:space="preserve">IV квартал 2014-I квартал 2015 </w:t>
      </w:r>
      <w:r>
        <w:rPr>
          <w:rFonts w:eastAsia="Times New Roman"/>
          <w:bCs/>
          <w:lang w:val="uz-Cyrl-UZ"/>
        </w:rPr>
        <w:t xml:space="preserve">утрошила </w:t>
      </w:r>
      <w:r>
        <w:rPr>
          <w:rFonts w:eastAsia="Times New Roman"/>
          <w:b/>
          <w:bCs/>
          <w:lang w:val="uz-Cyrl-UZ"/>
        </w:rPr>
        <w:t xml:space="preserve">30.060 РСД или 100 </w:t>
      </w:r>
      <w:r w:rsidRPr="004031D1">
        <w:rPr>
          <w:rFonts w:eastAsia="Times New Roman"/>
          <w:b/>
          <w:bCs/>
          <w:lang w:val="uz-Cyrl-UZ"/>
        </w:rPr>
        <w:t>%</w:t>
      </w:r>
      <w:r>
        <w:rPr>
          <w:rFonts w:eastAsia="Times New Roman"/>
          <w:bCs/>
          <w:lang w:val="uz-Cyrl-UZ"/>
        </w:rPr>
        <w:t xml:space="preserve"> из </w:t>
      </w:r>
      <w:r w:rsidRPr="00480FA8">
        <w:rPr>
          <w:rFonts w:eastAsia="Times New Roman"/>
          <w:bCs/>
        </w:rPr>
        <w:t>сред</w:t>
      </w:r>
      <w:r>
        <w:rPr>
          <w:rFonts w:eastAsia="Times New Roman"/>
          <w:bCs/>
        </w:rPr>
        <w:t>става из буџета Рeпублике Србиј</w:t>
      </w:r>
      <w:r>
        <w:rPr>
          <w:rFonts w:eastAsia="Times New Roman"/>
          <w:bCs/>
          <w:lang w:val="uz-Cyrl-UZ"/>
        </w:rPr>
        <w:t>е.</w:t>
      </w:r>
    </w:p>
    <w:p w:rsidR="005D7AF9" w:rsidRPr="00BF059C" w:rsidRDefault="005D7AF9" w:rsidP="005D7AF9">
      <w:pPr>
        <w:pStyle w:val="ListParagraph"/>
        <w:jc w:val="both"/>
        <w:rPr>
          <w:rFonts w:eastAsia="Times New Roman"/>
          <w:lang w:val="uz-Cyrl-UZ"/>
        </w:rPr>
      </w:pPr>
    </w:p>
    <w:p w:rsidR="003050F7" w:rsidRDefault="003050F7" w:rsidP="00032FA1">
      <w:pPr>
        <w:jc w:val="both"/>
        <w:rPr>
          <w:rFonts w:eastAsia="Times New Roman"/>
          <w:b/>
          <w:lang w:val="uz-Cyrl-UZ"/>
        </w:rPr>
      </w:pPr>
    </w:p>
    <w:p w:rsidR="005D7AF9" w:rsidRDefault="005D7AF9" w:rsidP="00032FA1">
      <w:pPr>
        <w:jc w:val="both"/>
        <w:rPr>
          <w:rFonts w:eastAsia="Times New Roman"/>
          <w:b/>
          <w:lang w:val="uz-Cyrl-UZ"/>
        </w:rPr>
      </w:pPr>
    </w:p>
    <w:p w:rsidR="0059057B" w:rsidRDefault="0012353E" w:rsidP="00032FA1">
      <w:pPr>
        <w:jc w:val="both"/>
        <w:rPr>
          <w:rFonts w:eastAsia="Times New Roman"/>
          <w:lang w:val="uz-Cyrl-UZ"/>
        </w:rPr>
      </w:pPr>
      <w:r w:rsidRPr="0012353E">
        <w:rPr>
          <w:rFonts w:eastAsia="Times New Roman"/>
          <w:b/>
          <w:lang w:val="uz-Cyrl-UZ"/>
        </w:rPr>
        <w:t>НАПОМЕНА:</w:t>
      </w:r>
      <w:r w:rsidR="0059057B" w:rsidRPr="0059057B">
        <w:rPr>
          <w:rFonts w:eastAsia="Times New Roman"/>
          <w:lang w:val="uz-Cyrl-UZ"/>
        </w:rPr>
        <w:t>У оквиру овог прегледа постоји одређена пробламатика која се п</w:t>
      </w:r>
      <w:r w:rsidR="0059057B">
        <w:rPr>
          <w:rFonts w:eastAsia="Times New Roman"/>
          <w:lang w:val="uz-Cyrl-UZ"/>
        </w:rPr>
        <w:t xml:space="preserve">римећује из периода дефинисања </w:t>
      </w:r>
      <w:r w:rsidR="0059057B" w:rsidRPr="0059057B">
        <w:rPr>
          <w:rFonts w:eastAsia="Times New Roman"/>
          <w:lang w:val="uz-Cyrl-UZ"/>
        </w:rPr>
        <w:t xml:space="preserve">Акционог плана, а то су </w:t>
      </w:r>
      <w:r w:rsidR="00FC2980">
        <w:rPr>
          <w:rFonts w:eastAsia="Times New Roman"/>
          <w:lang w:val="uz-Cyrl-UZ"/>
        </w:rPr>
        <w:t xml:space="preserve">ИПА </w:t>
      </w:r>
      <w:r w:rsidR="0059057B" w:rsidRPr="0059057B">
        <w:rPr>
          <w:rFonts w:eastAsia="Times New Roman"/>
          <w:lang w:val="uz-Cyrl-UZ"/>
        </w:rPr>
        <w:t>пројекти који нису могли да се прикажу по годинама, у зависности од начина спровођења</w:t>
      </w:r>
      <w:r w:rsidR="0059057B">
        <w:rPr>
          <w:rFonts w:eastAsia="Times New Roman"/>
          <w:lang w:val="uz-Cyrl-UZ"/>
        </w:rPr>
        <w:t xml:space="preserve">, већ по периодима. </w:t>
      </w:r>
      <w:r w:rsidR="00FC2980">
        <w:rPr>
          <w:rFonts w:eastAsia="Times New Roman"/>
          <w:lang w:val="uz-Cyrl-UZ"/>
        </w:rPr>
        <w:t xml:space="preserve"> О</w:t>
      </w:r>
      <w:r w:rsidR="0059057B">
        <w:rPr>
          <w:rFonts w:eastAsia="Times New Roman"/>
          <w:lang w:val="uz-Cyrl-UZ"/>
        </w:rPr>
        <w:t>ви пројекти се могу пратити само у наредним периодима када реализатори буду исказали утрошак средстава</w:t>
      </w:r>
      <w:r w:rsidR="006A2A5E">
        <w:rPr>
          <w:rFonts w:eastAsia="Times New Roman"/>
          <w:lang w:val="uz-Cyrl-UZ"/>
        </w:rPr>
        <w:t xml:space="preserve"> или пројекти </w:t>
      </w:r>
      <w:r w:rsidR="002E3941">
        <w:rPr>
          <w:rFonts w:eastAsia="Times New Roman"/>
          <w:lang w:val="uz-Cyrl-UZ"/>
        </w:rPr>
        <w:t xml:space="preserve">буду </w:t>
      </w:r>
      <w:r w:rsidR="006A2A5E">
        <w:rPr>
          <w:rFonts w:eastAsia="Times New Roman"/>
          <w:lang w:val="uz-Cyrl-UZ"/>
        </w:rPr>
        <w:t>започели са реализацијом</w:t>
      </w:r>
      <w:r w:rsidR="0059057B">
        <w:rPr>
          <w:rFonts w:eastAsia="Times New Roman"/>
          <w:lang w:val="uz-Cyrl-UZ"/>
        </w:rPr>
        <w:t>.</w:t>
      </w:r>
    </w:p>
    <w:p w:rsidR="00B512E2" w:rsidRDefault="00B512E2" w:rsidP="00032FA1">
      <w:pPr>
        <w:jc w:val="both"/>
        <w:rPr>
          <w:rFonts w:eastAsia="Times New Roman"/>
          <w:lang w:val="uz-Cyrl-UZ"/>
        </w:rPr>
      </w:pPr>
    </w:p>
    <w:p w:rsidR="0039255D" w:rsidRDefault="0039255D" w:rsidP="00032FA1">
      <w:pPr>
        <w:jc w:val="both"/>
        <w:rPr>
          <w:rFonts w:eastAsia="Times New Roman"/>
          <w:lang w:val="uz-Cyrl-UZ"/>
        </w:rPr>
      </w:pPr>
    </w:p>
    <w:p w:rsidR="0039255D" w:rsidRDefault="0039255D" w:rsidP="00032FA1">
      <w:pPr>
        <w:jc w:val="both"/>
        <w:rPr>
          <w:rFonts w:eastAsia="Times New Roman"/>
          <w:lang w:val="uz-Cyrl-UZ"/>
        </w:rPr>
      </w:pPr>
    </w:p>
    <w:p w:rsidR="0039255D" w:rsidRDefault="0039255D" w:rsidP="00032FA1">
      <w:pPr>
        <w:jc w:val="both"/>
        <w:rPr>
          <w:rFonts w:eastAsia="Times New Roman"/>
          <w:lang w:val="uz-Cyrl-UZ"/>
        </w:rPr>
      </w:pPr>
    </w:p>
    <w:p w:rsidR="0039255D" w:rsidRDefault="0039255D" w:rsidP="00032FA1">
      <w:pPr>
        <w:jc w:val="both"/>
        <w:rPr>
          <w:rFonts w:eastAsia="Times New Roman"/>
          <w:lang w:val="uz-Cyrl-UZ"/>
        </w:rPr>
      </w:pPr>
    </w:p>
    <w:p w:rsidR="0039255D" w:rsidRDefault="0039255D" w:rsidP="00032FA1">
      <w:pPr>
        <w:jc w:val="both"/>
        <w:rPr>
          <w:rFonts w:eastAsia="Times New Roman"/>
          <w:lang w:val="uz-Cyrl-UZ"/>
        </w:rPr>
      </w:pPr>
    </w:p>
    <w:p w:rsidR="0039255D" w:rsidRDefault="0039255D" w:rsidP="00032FA1">
      <w:pPr>
        <w:jc w:val="both"/>
        <w:rPr>
          <w:rFonts w:eastAsia="Times New Roman"/>
          <w:lang w:val="uz-Cyrl-UZ"/>
        </w:rPr>
      </w:pPr>
    </w:p>
    <w:p w:rsidR="0039255D" w:rsidRPr="0059057B" w:rsidRDefault="0039255D" w:rsidP="00032FA1">
      <w:pPr>
        <w:jc w:val="both"/>
        <w:rPr>
          <w:rFonts w:eastAsia="Times New Roman"/>
          <w:lang w:val="uz-Cyrl-UZ"/>
        </w:rPr>
      </w:pPr>
    </w:p>
    <w:p w:rsidR="0059057B" w:rsidRPr="0039255D" w:rsidRDefault="0039255D" w:rsidP="0039255D">
      <w:pPr>
        <w:jc w:val="center"/>
        <w:rPr>
          <w:rFonts w:eastAsia="Times New Roman"/>
          <w:i/>
          <w:lang w:val="uz-Cyrl-UZ"/>
        </w:rPr>
      </w:pPr>
      <w:r w:rsidRPr="0039255D">
        <w:rPr>
          <w:i/>
          <w:lang w:val="uz-Cyrl-UZ"/>
        </w:rPr>
        <w:t>Табела 9.</w:t>
      </w:r>
    </w:p>
    <w:p w:rsidR="00917538" w:rsidRPr="00032FA1" w:rsidRDefault="00917538" w:rsidP="00032FA1">
      <w:pPr>
        <w:jc w:val="both"/>
        <w:rPr>
          <w:rFonts w:eastAsia="Times New Roman"/>
          <w:lang w:val="uz-Cyrl-UZ"/>
        </w:rPr>
      </w:pPr>
    </w:p>
    <w:tbl>
      <w:tblPr>
        <w:tblStyle w:val="TableGrid"/>
        <w:tblW w:w="0" w:type="auto"/>
        <w:tblLook w:val="04A0"/>
      </w:tblPr>
      <w:tblGrid>
        <w:gridCol w:w="1934"/>
        <w:gridCol w:w="1435"/>
        <w:gridCol w:w="1607"/>
        <w:gridCol w:w="1836"/>
        <w:gridCol w:w="6015"/>
      </w:tblGrid>
      <w:tr w:rsidR="007F7ECD" w:rsidRPr="00B512E2" w:rsidTr="0039255D">
        <w:trPr>
          <w:trHeight w:val="315"/>
        </w:trPr>
        <w:tc>
          <w:tcPr>
            <w:tcW w:w="12827" w:type="dxa"/>
            <w:gridSpan w:val="5"/>
            <w:shd w:val="clear" w:color="auto" w:fill="auto"/>
            <w:noWrap/>
            <w:hideMark/>
          </w:tcPr>
          <w:p w:rsidR="007F7ECD" w:rsidRPr="00F86309" w:rsidRDefault="007F7ECD" w:rsidP="00B512E2">
            <w:pPr>
              <w:jc w:val="both"/>
              <w:rPr>
                <w:b/>
                <w:bCs/>
              </w:rPr>
            </w:pPr>
            <w:r w:rsidRPr="00B512E2">
              <w:rPr>
                <w:b/>
                <w:bCs/>
              </w:rPr>
              <w:t>ПЛАНИРАНА СРЕДСТВА ИЗ АКЦИОНОГ ПЛАНА</w:t>
            </w:r>
            <w:r>
              <w:rPr>
                <w:b/>
                <w:bCs/>
              </w:rPr>
              <w:t xml:space="preserve"> КОЈА НИСУ УНЕТА У </w:t>
            </w:r>
            <w:r w:rsidR="00760099">
              <w:rPr>
                <w:b/>
                <w:bCs/>
              </w:rPr>
              <w:t xml:space="preserve">ТАБЕЛАРНИ ПРИКАЗ </w:t>
            </w:r>
            <w:r>
              <w:rPr>
                <w:b/>
                <w:bCs/>
              </w:rPr>
              <w:t>ИЗВЕШТАЈ</w:t>
            </w:r>
            <w:r w:rsidR="00760099">
              <w:rPr>
                <w:b/>
                <w:bCs/>
              </w:rPr>
              <w:t>А</w:t>
            </w:r>
            <w:r>
              <w:rPr>
                <w:b/>
                <w:bCs/>
                <w:lang w:val="uz-Cyrl-UZ"/>
              </w:rPr>
              <w:t xml:space="preserve"> БУДУЋИ ДА РЕАЛИЗАТОРИ НИСУ ПРИКАЗАЛИ УТРОШАК СРЕДСТАВ</w:t>
            </w:r>
            <w:r w:rsidR="00DE7D47">
              <w:rPr>
                <w:b/>
                <w:bCs/>
                <w:lang w:val="uz-Cyrl-UZ"/>
              </w:rPr>
              <w:t>АИЛИ ПЕРИОД РЕАЛИЗАЦИЈЕ ПРОЈЕКАТА НИЈЕ РЕЛЕВАНТАН ЗА ИЗВЕШТАЈНИ ПЕРИОД</w:t>
            </w:r>
          </w:p>
        </w:tc>
      </w:tr>
      <w:tr w:rsidR="007F7ECD" w:rsidRPr="00B512E2" w:rsidTr="007F7ECD">
        <w:trPr>
          <w:trHeight w:val="960"/>
        </w:trPr>
        <w:tc>
          <w:tcPr>
            <w:tcW w:w="1934" w:type="dxa"/>
            <w:hideMark/>
          </w:tcPr>
          <w:p w:rsidR="007F7ECD" w:rsidRPr="00B512E2" w:rsidRDefault="007F7ECD" w:rsidP="00B512E2">
            <w:pPr>
              <w:jc w:val="both"/>
              <w:rPr>
                <w:b/>
                <w:bCs/>
              </w:rPr>
            </w:pPr>
            <w:r w:rsidRPr="00B512E2">
              <w:rPr>
                <w:b/>
                <w:bCs/>
              </w:rPr>
              <w:t>РЕАЛИЗАТОРИ МЕРА</w:t>
            </w:r>
          </w:p>
        </w:tc>
        <w:tc>
          <w:tcPr>
            <w:tcW w:w="1435" w:type="dxa"/>
            <w:noWrap/>
            <w:hideMark/>
          </w:tcPr>
          <w:p w:rsidR="007F7ECD" w:rsidRPr="00B512E2" w:rsidRDefault="007F7ECD" w:rsidP="00B512E2">
            <w:pPr>
              <w:jc w:val="both"/>
              <w:rPr>
                <w:b/>
                <w:bCs/>
              </w:rPr>
            </w:pPr>
            <w:r w:rsidRPr="00B512E2">
              <w:rPr>
                <w:b/>
                <w:bCs/>
              </w:rPr>
              <w:t>Период</w:t>
            </w:r>
          </w:p>
        </w:tc>
        <w:tc>
          <w:tcPr>
            <w:tcW w:w="1607" w:type="dxa"/>
            <w:hideMark/>
          </w:tcPr>
          <w:p w:rsidR="00B16437" w:rsidRDefault="007F7ECD" w:rsidP="00B512E2">
            <w:pPr>
              <w:jc w:val="both"/>
              <w:rPr>
                <w:b/>
                <w:bCs/>
                <w:lang w:val="uz-Cyrl-UZ"/>
              </w:rPr>
            </w:pPr>
            <w:r w:rsidRPr="00B512E2">
              <w:rPr>
                <w:b/>
                <w:bCs/>
              </w:rPr>
              <w:t>Редовна буџетска средства</w:t>
            </w:r>
          </w:p>
          <w:p w:rsidR="007F7ECD" w:rsidRPr="00B512E2" w:rsidRDefault="00B16437" w:rsidP="00B512E2">
            <w:pPr>
              <w:jc w:val="both"/>
              <w:rPr>
                <w:b/>
                <w:bCs/>
              </w:rPr>
            </w:pPr>
            <w:r>
              <w:rPr>
                <w:rFonts w:eastAsia="Times New Roman"/>
                <w:b/>
                <w:bCs/>
                <w:lang w:val="uz-Cyrl-UZ"/>
              </w:rPr>
              <w:t>(У РСД)</w:t>
            </w:r>
          </w:p>
        </w:tc>
        <w:tc>
          <w:tcPr>
            <w:tcW w:w="1836" w:type="dxa"/>
            <w:hideMark/>
          </w:tcPr>
          <w:p w:rsidR="00B16437" w:rsidRDefault="007F7ECD" w:rsidP="00B512E2">
            <w:pPr>
              <w:jc w:val="both"/>
              <w:rPr>
                <w:b/>
                <w:bCs/>
                <w:lang w:val="uz-Cyrl-UZ"/>
              </w:rPr>
            </w:pPr>
            <w:r w:rsidRPr="00B512E2">
              <w:rPr>
                <w:b/>
                <w:bCs/>
              </w:rPr>
              <w:t>Донаторска средства</w:t>
            </w:r>
          </w:p>
          <w:p w:rsidR="007F7ECD" w:rsidRPr="00B512E2" w:rsidRDefault="00B16437" w:rsidP="00B512E2">
            <w:pPr>
              <w:jc w:val="both"/>
              <w:rPr>
                <w:b/>
                <w:bCs/>
              </w:rPr>
            </w:pPr>
            <w:r>
              <w:rPr>
                <w:rFonts w:eastAsia="Times New Roman"/>
                <w:b/>
                <w:bCs/>
                <w:lang w:val="uz-Cyrl-UZ"/>
              </w:rPr>
              <w:t>(У РСД)</w:t>
            </w:r>
          </w:p>
        </w:tc>
        <w:tc>
          <w:tcPr>
            <w:tcW w:w="6015" w:type="dxa"/>
            <w:noWrap/>
            <w:hideMark/>
          </w:tcPr>
          <w:p w:rsidR="007F7ECD" w:rsidRPr="00B512E2" w:rsidRDefault="007F7ECD" w:rsidP="00B512E2">
            <w:pPr>
              <w:jc w:val="both"/>
              <w:rPr>
                <w:b/>
                <w:bCs/>
              </w:rPr>
            </w:pPr>
            <w:r w:rsidRPr="00B512E2">
              <w:rPr>
                <w:b/>
                <w:bCs/>
              </w:rPr>
              <w:t>Опис</w:t>
            </w:r>
          </w:p>
        </w:tc>
      </w:tr>
      <w:tr w:rsidR="007F7ECD" w:rsidRPr="00B512E2" w:rsidTr="007F7ECD">
        <w:trPr>
          <w:trHeight w:val="825"/>
        </w:trPr>
        <w:tc>
          <w:tcPr>
            <w:tcW w:w="1934" w:type="dxa"/>
            <w:hideMark/>
          </w:tcPr>
          <w:p w:rsidR="007F7ECD" w:rsidRPr="00B512E2" w:rsidRDefault="007F7ECD" w:rsidP="00B512E2">
            <w:pPr>
              <w:jc w:val="both"/>
              <w:rPr>
                <w:b/>
                <w:bCs/>
              </w:rPr>
            </w:pPr>
            <w:r w:rsidRPr="00B512E2">
              <w:rPr>
                <w:b/>
                <w:bCs/>
              </w:rPr>
              <w:t>КЉМП</w:t>
            </w:r>
          </w:p>
        </w:tc>
        <w:tc>
          <w:tcPr>
            <w:tcW w:w="1435" w:type="dxa"/>
            <w:hideMark/>
          </w:tcPr>
          <w:p w:rsidR="007F7ECD" w:rsidRPr="00B512E2" w:rsidRDefault="007F7ECD" w:rsidP="00B512E2">
            <w:pPr>
              <w:jc w:val="both"/>
              <w:rPr>
                <w:b/>
                <w:bCs/>
              </w:rPr>
            </w:pPr>
            <w:r w:rsidRPr="00B512E2">
              <w:rPr>
                <w:b/>
                <w:bCs/>
              </w:rPr>
              <w:t>2014-2016</w:t>
            </w:r>
          </w:p>
        </w:tc>
        <w:tc>
          <w:tcPr>
            <w:tcW w:w="1607" w:type="dxa"/>
            <w:noWrap/>
            <w:hideMark/>
          </w:tcPr>
          <w:p w:rsidR="007F7ECD" w:rsidRPr="00B512E2" w:rsidRDefault="007F7ECD" w:rsidP="00B512E2">
            <w:pPr>
              <w:jc w:val="both"/>
              <w:rPr>
                <w:b/>
                <w:bCs/>
              </w:rPr>
            </w:pPr>
            <w:r w:rsidRPr="00B512E2">
              <w:rPr>
                <w:b/>
                <w:bCs/>
              </w:rPr>
              <w:t>6.900.000</w:t>
            </w:r>
          </w:p>
        </w:tc>
        <w:tc>
          <w:tcPr>
            <w:tcW w:w="1836" w:type="dxa"/>
            <w:noWrap/>
            <w:hideMark/>
          </w:tcPr>
          <w:p w:rsidR="007F7ECD" w:rsidRPr="00B512E2" w:rsidRDefault="007F7ECD" w:rsidP="00B512E2">
            <w:pPr>
              <w:jc w:val="both"/>
              <w:rPr>
                <w:b/>
                <w:bCs/>
              </w:rPr>
            </w:pPr>
            <w:r w:rsidRPr="00B512E2">
              <w:rPr>
                <w:b/>
                <w:bCs/>
              </w:rPr>
              <w:t>131.100.000</w:t>
            </w:r>
          </w:p>
        </w:tc>
        <w:tc>
          <w:tcPr>
            <w:tcW w:w="6015" w:type="dxa"/>
            <w:hideMark/>
          </w:tcPr>
          <w:p w:rsidR="007F7ECD" w:rsidRPr="00B512E2" w:rsidRDefault="007F7ECD" w:rsidP="00B512E2">
            <w:pPr>
              <w:jc w:val="both"/>
            </w:pPr>
            <w:r w:rsidRPr="00B512E2">
              <w:t>Веза са ИНДИКАТОРОМ БР:1  (2014-2016) ИПА 2013 твининг пројекат ( Веза са:  3.1.1, 3.1.4, 3.1.7/2,3.1.12,  3.1.13,  3.2.1,  3.2.5 , 4.1.7 и 4.1.9 )</w:t>
            </w:r>
          </w:p>
        </w:tc>
      </w:tr>
      <w:tr w:rsidR="007F7ECD" w:rsidRPr="00B512E2" w:rsidTr="007F7ECD">
        <w:trPr>
          <w:trHeight w:val="915"/>
        </w:trPr>
        <w:tc>
          <w:tcPr>
            <w:tcW w:w="1934" w:type="dxa"/>
            <w:hideMark/>
          </w:tcPr>
          <w:p w:rsidR="007F7ECD" w:rsidRPr="00B512E2" w:rsidRDefault="007F7ECD" w:rsidP="00B512E2">
            <w:pPr>
              <w:jc w:val="both"/>
              <w:rPr>
                <w:b/>
                <w:bCs/>
              </w:rPr>
            </w:pPr>
            <w:r w:rsidRPr="00B512E2">
              <w:rPr>
                <w:b/>
                <w:bCs/>
              </w:rPr>
              <w:t>МРЗБСП</w:t>
            </w:r>
          </w:p>
        </w:tc>
        <w:tc>
          <w:tcPr>
            <w:tcW w:w="1435" w:type="dxa"/>
            <w:hideMark/>
          </w:tcPr>
          <w:p w:rsidR="007F7ECD" w:rsidRPr="00B512E2" w:rsidRDefault="007F7ECD" w:rsidP="00B512E2">
            <w:pPr>
              <w:jc w:val="both"/>
              <w:rPr>
                <w:b/>
                <w:bCs/>
              </w:rPr>
            </w:pPr>
            <w:r w:rsidRPr="00B512E2">
              <w:rPr>
                <w:b/>
                <w:bCs/>
              </w:rPr>
              <w:t>2014-2016</w:t>
            </w:r>
          </w:p>
        </w:tc>
        <w:tc>
          <w:tcPr>
            <w:tcW w:w="1607" w:type="dxa"/>
            <w:noWrap/>
            <w:hideMark/>
          </w:tcPr>
          <w:p w:rsidR="007F7ECD" w:rsidRPr="00B512E2" w:rsidRDefault="007F7ECD" w:rsidP="00B512E2">
            <w:pPr>
              <w:jc w:val="both"/>
              <w:rPr>
                <w:b/>
                <w:bCs/>
              </w:rPr>
            </w:pPr>
            <w:r w:rsidRPr="00B512E2">
              <w:rPr>
                <w:b/>
                <w:bCs/>
              </w:rPr>
              <w:t>0</w:t>
            </w:r>
          </w:p>
        </w:tc>
        <w:tc>
          <w:tcPr>
            <w:tcW w:w="1836" w:type="dxa"/>
            <w:noWrap/>
            <w:hideMark/>
          </w:tcPr>
          <w:p w:rsidR="007F7ECD" w:rsidRPr="00B512E2" w:rsidRDefault="007F7ECD" w:rsidP="00B512E2">
            <w:pPr>
              <w:jc w:val="both"/>
              <w:rPr>
                <w:b/>
                <w:bCs/>
              </w:rPr>
            </w:pPr>
            <w:r w:rsidRPr="00B512E2">
              <w:rPr>
                <w:b/>
                <w:bCs/>
              </w:rPr>
              <w:t>45.990.278</w:t>
            </w:r>
          </w:p>
        </w:tc>
        <w:tc>
          <w:tcPr>
            <w:tcW w:w="6015" w:type="dxa"/>
            <w:hideMark/>
          </w:tcPr>
          <w:p w:rsidR="007F7ECD" w:rsidRPr="00B512E2" w:rsidRDefault="007F7ECD" w:rsidP="00B512E2">
            <w:pPr>
              <w:jc w:val="both"/>
            </w:pPr>
            <w:r w:rsidRPr="00B512E2">
              <w:t>ИПА 2012 веза индикатор 1(твининг пројекат“Унапређење социјалног дијалога“) 2014-2016 веза 3,1,3</w:t>
            </w:r>
          </w:p>
        </w:tc>
      </w:tr>
      <w:tr w:rsidR="007F7ECD" w:rsidRPr="00B512E2" w:rsidTr="007F7ECD">
        <w:trPr>
          <w:trHeight w:val="600"/>
        </w:trPr>
        <w:tc>
          <w:tcPr>
            <w:tcW w:w="1934" w:type="dxa"/>
            <w:hideMark/>
          </w:tcPr>
          <w:p w:rsidR="007F7ECD" w:rsidRPr="00B512E2" w:rsidRDefault="007F7ECD" w:rsidP="00B512E2">
            <w:pPr>
              <w:jc w:val="both"/>
              <w:rPr>
                <w:b/>
                <w:bCs/>
              </w:rPr>
            </w:pPr>
            <w:r w:rsidRPr="00B512E2">
              <w:rPr>
                <w:b/>
                <w:bCs/>
              </w:rPr>
              <w:t>КИМ</w:t>
            </w:r>
          </w:p>
        </w:tc>
        <w:tc>
          <w:tcPr>
            <w:tcW w:w="1435" w:type="dxa"/>
            <w:hideMark/>
          </w:tcPr>
          <w:p w:rsidR="007F7ECD" w:rsidRPr="00B512E2" w:rsidRDefault="007F7ECD" w:rsidP="00B512E2">
            <w:pPr>
              <w:jc w:val="both"/>
              <w:rPr>
                <w:b/>
                <w:bCs/>
              </w:rPr>
            </w:pPr>
            <w:r w:rsidRPr="00B512E2">
              <w:rPr>
                <w:b/>
                <w:bCs/>
              </w:rPr>
              <w:t>2015-2016</w:t>
            </w:r>
          </w:p>
        </w:tc>
        <w:tc>
          <w:tcPr>
            <w:tcW w:w="1607" w:type="dxa"/>
            <w:noWrap/>
            <w:hideMark/>
          </w:tcPr>
          <w:p w:rsidR="007F7ECD" w:rsidRPr="00B512E2" w:rsidRDefault="007F7ECD" w:rsidP="00B512E2">
            <w:pPr>
              <w:jc w:val="both"/>
              <w:rPr>
                <w:b/>
                <w:bCs/>
              </w:rPr>
            </w:pPr>
            <w:r w:rsidRPr="00B512E2">
              <w:rPr>
                <w:b/>
                <w:bCs/>
              </w:rPr>
              <w:t>5.750.000</w:t>
            </w:r>
          </w:p>
        </w:tc>
        <w:tc>
          <w:tcPr>
            <w:tcW w:w="1836" w:type="dxa"/>
            <w:noWrap/>
            <w:hideMark/>
          </w:tcPr>
          <w:p w:rsidR="007F7ECD" w:rsidRPr="00B512E2" w:rsidRDefault="007F7ECD" w:rsidP="00B512E2">
            <w:pPr>
              <w:jc w:val="both"/>
              <w:rPr>
                <w:b/>
                <w:bCs/>
              </w:rPr>
            </w:pPr>
            <w:r w:rsidRPr="00B512E2">
              <w:rPr>
                <w:b/>
                <w:bCs/>
              </w:rPr>
              <w:t>109.250.000</w:t>
            </w:r>
          </w:p>
        </w:tc>
        <w:tc>
          <w:tcPr>
            <w:tcW w:w="6015" w:type="dxa"/>
            <w:hideMark/>
          </w:tcPr>
          <w:p w:rsidR="007F7ECD" w:rsidRPr="00B512E2" w:rsidRDefault="007F7ECD" w:rsidP="00B512E2">
            <w:pPr>
              <w:jc w:val="both"/>
            </w:pPr>
            <w:r w:rsidRPr="00B512E2">
              <w:t>Веза 3.2.1(2015-2016)ИПА 2013 твининг пројекат подршке тражиоцима азила  /веза са.3.2.1,3.2.11 1-2/</w:t>
            </w:r>
          </w:p>
        </w:tc>
      </w:tr>
      <w:tr w:rsidR="007F7ECD" w:rsidRPr="00B512E2" w:rsidTr="007F7ECD">
        <w:trPr>
          <w:trHeight w:val="480"/>
        </w:trPr>
        <w:tc>
          <w:tcPr>
            <w:tcW w:w="1934" w:type="dxa"/>
            <w:noWrap/>
            <w:hideMark/>
          </w:tcPr>
          <w:p w:rsidR="007F7ECD" w:rsidRPr="00B512E2" w:rsidRDefault="007F7ECD" w:rsidP="00B512E2">
            <w:pPr>
              <w:jc w:val="both"/>
              <w:rPr>
                <w:b/>
                <w:bCs/>
              </w:rPr>
            </w:pPr>
            <w:r w:rsidRPr="00B512E2">
              <w:rPr>
                <w:b/>
                <w:bCs/>
              </w:rPr>
              <w:t>МПНТР</w:t>
            </w:r>
          </w:p>
        </w:tc>
        <w:tc>
          <w:tcPr>
            <w:tcW w:w="1435" w:type="dxa"/>
            <w:hideMark/>
          </w:tcPr>
          <w:p w:rsidR="007F7ECD" w:rsidRPr="00B512E2" w:rsidRDefault="007F7ECD" w:rsidP="00B512E2">
            <w:pPr>
              <w:jc w:val="both"/>
              <w:rPr>
                <w:b/>
                <w:bCs/>
              </w:rPr>
            </w:pPr>
            <w:r w:rsidRPr="00B512E2">
              <w:rPr>
                <w:b/>
                <w:bCs/>
              </w:rPr>
              <w:t>2014-2016</w:t>
            </w:r>
          </w:p>
        </w:tc>
        <w:tc>
          <w:tcPr>
            <w:tcW w:w="1607" w:type="dxa"/>
            <w:noWrap/>
            <w:hideMark/>
          </w:tcPr>
          <w:p w:rsidR="007F7ECD" w:rsidRPr="00B512E2" w:rsidRDefault="007F7ECD" w:rsidP="00B512E2">
            <w:pPr>
              <w:jc w:val="both"/>
            </w:pPr>
          </w:p>
        </w:tc>
        <w:tc>
          <w:tcPr>
            <w:tcW w:w="1836" w:type="dxa"/>
            <w:noWrap/>
            <w:hideMark/>
          </w:tcPr>
          <w:p w:rsidR="007F7ECD" w:rsidRPr="00B512E2" w:rsidRDefault="007F7ECD" w:rsidP="00B512E2">
            <w:pPr>
              <w:jc w:val="both"/>
              <w:rPr>
                <w:b/>
                <w:bCs/>
              </w:rPr>
            </w:pPr>
            <w:r w:rsidRPr="00B512E2">
              <w:rPr>
                <w:b/>
                <w:bCs/>
              </w:rPr>
              <w:t>230.000.000</w:t>
            </w:r>
          </w:p>
        </w:tc>
        <w:tc>
          <w:tcPr>
            <w:tcW w:w="6015" w:type="dxa"/>
            <w:hideMark/>
          </w:tcPr>
          <w:p w:rsidR="007F7ECD" w:rsidRPr="00B512E2" w:rsidRDefault="007F7ECD" w:rsidP="00B512E2">
            <w:pPr>
              <w:jc w:val="both"/>
            </w:pPr>
            <w:r w:rsidRPr="00B512E2">
              <w:t>(2014-2016) Средстав из ИПА пројекта</w:t>
            </w:r>
          </w:p>
        </w:tc>
      </w:tr>
      <w:tr w:rsidR="007F7ECD" w:rsidRPr="00B512E2" w:rsidTr="007F7ECD">
        <w:trPr>
          <w:trHeight w:val="750"/>
        </w:trPr>
        <w:tc>
          <w:tcPr>
            <w:tcW w:w="1934" w:type="dxa"/>
            <w:hideMark/>
          </w:tcPr>
          <w:p w:rsidR="007F7ECD" w:rsidRPr="00B512E2" w:rsidRDefault="007F7ECD" w:rsidP="00B512E2">
            <w:pPr>
              <w:jc w:val="both"/>
              <w:rPr>
                <w:b/>
                <w:bCs/>
              </w:rPr>
            </w:pPr>
            <w:r w:rsidRPr="00B512E2">
              <w:rPr>
                <w:b/>
                <w:bCs/>
              </w:rPr>
              <w:t>МГСИ/КЉМП</w:t>
            </w:r>
          </w:p>
        </w:tc>
        <w:tc>
          <w:tcPr>
            <w:tcW w:w="1435" w:type="dxa"/>
            <w:hideMark/>
          </w:tcPr>
          <w:p w:rsidR="007F7ECD" w:rsidRPr="00B512E2" w:rsidRDefault="007F7ECD" w:rsidP="00B512E2">
            <w:pPr>
              <w:jc w:val="both"/>
              <w:rPr>
                <w:b/>
                <w:bCs/>
              </w:rPr>
            </w:pPr>
            <w:r w:rsidRPr="00B512E2">
              <w:rPr>
                <w:b/>
                <w:bCs/>
              </w:rPr>
              <w:t>2015-2017</w:t>
            </w:r>
          </w:p>
        </w:tc>
        <w:tc>
          <w:tcPr>
            <w:tcW w:w="1607" w:type="dxa"/>
            <w:noWrap/>
            <w:hideMark/>
          </w:tcPr>
          <w:p w:rsidR="007F7ECD" w:rsidRPr="00B512E2" w:rsidRDefault="007F7ECD" w:rsidP="00B512E2">
            <w:pPr>
              <w:jc w:val="both"/>
              <w:rPr>
                <w:b/>
                <w:bCs/>
              </w:rPr>
            </w:pPr>
            <w:r w:rsidRPr="00B512E2">
              <w:rPr>
                <w:b/>
                <w:bCs/>
              </w:rPr>
              <w:t>163.875.000</w:t>
            </w:r>
          </w:p>
        </w:tc>
        <w:tc>
          <w:tcPr>
            <w:tcW w:w="1836" w:type="dxa"/>
            <w:noWrap/>
            <w:hideMark/>
          </w:tcPr>
          <w:p w:rsidR="007F7ECD" w:rsidRPr="00B512E2" w:rsidRDefault="007F7ECD" w:rsidP="00B512E2">
            <w:pPr>
              <w:jc w:val="both"/>
              <w:rPr>
                <w:b/>
                <w:bCs/>
              </w:rPr>
            </w:pPr>
            <w:r w:rsidRPr="00B512E2">
              <w:rPr>
                <w:b/>
                <w:bCs/>
              </w:rPr>
              <w:t>928.625.000</w:t>
            </w:r>
          </w:p>
        </w:tc>
        <w:tc>
          <w:tcPr>
            <w:tcW w:w="6015" w:type="dxa"/>
            <w:hideMark/>
          </w:tcPr>
          <w:p w:rsidR="007F7ECD" w:rsidRPr="00B512E2" w:rsidRDefault="007F7ECD" w:rsidP="00B512E2">
            <w:pPr>
              <w:jc w:val="both"/>
            </w:pPr>
            <w:r w:rsidRPr="00B512E2">
              <w:t>2015-2017-операција 3.2ИПА 2013 Пројекат за побољша</w:t>
            </w:r>
            <w:r>
              <w:rPr>
                <w:lang w:val="uz-Cyrl-UZ"/>
              </w:rPr>
              <w:t>њ</w:t>
            </w:r>
            <w:r w:rsidRPr="00B512E2">
              <w:t>е стамбених и животних услова ромских популација које живе у неформалним насељима</w:t>
            </w:r>
          </w:p>
        </w:tc>
      </w:tr>
      <w:tr w:rsidR="007F7ECD" w:rsidRPr="00B512E2" w:rsidTr="007F7ECD">
        <w:trPr>
          <w:trHeight w:val="900"/>
        </w:trPr>
        <w:tc>
          <w:tcPr>
            <w:tcW w:w="1934" w:type="dxa"/>
            <w:hideMark/>
          </w:tcPr>
          <w:p w:rsidR="007F7ECD" w:rsidRPr="00B512E2" w:rsidRDefault="007F7ECD" w:rsidP="00B512E2">
            <w:pPr>
              <w:jc w:val="both"/>
              <w:rPr>
                <w:b/>
                <w:bCs/>
              </w:rPr>
            </w:pPr>
            <w:r w:rsidRPr="00B512E2">
              <w:rPr>
                <w:b/>
                <w:bCs/>
              </w:rPr>
              <w:lastRenderedPageBreak/>
              <w:t>МГСИ/КЉМП</w:t>
            </w:r>
          </w:p>
        </w:tc>
        <w:tc>
          <w:tcPr>
            <w:tcW w:w="1435" w:type="dxa"/>
            <w:hideMark/>
          </w:tcPr>
          <w:p w:rsidR="007F7ECD" w:rsidRPr="00B512E2" w:rsidRDefault="007F7ECD" w:rsidP="00B512E2">
            <w:pPr>
              <w:jc w:val="both"/>
              <w:rPr>
                <w:b/>
                <w:bCs/>
              </w:rPr>
            </w:pPr>
            <w:r w:rsidRPr="00B512E2">
              <w:rPr>
                <w:b/>
                <w:bCs/>
              </w:rPr>
              <w:t>2015-2017</w:t>
            </w:r>
          </w:p>
        </w:tc>
        <w:tc>
          <w:tcPr>
            <w:tcW w:w="1607" w:type="dxa"/>
            <w:noWrap/>
            <w:hideMark/>
          </w:tcPr>
          <w:p w:rsidR="007F7ECD" w:rsidRPr="00B512E2" w:rsidRDefault="007F7ECD" w:rsidP="00B512E2">
            <w:pPr>
              <w:jc w:val="both"/>
              <w:rPr>
                <w:b/>
                <w:bCs/>
              </w:rPr>
            </w:pPr>
            <w:r w:rsidRPr="00B512E2">
              <w:rPr>
                <w:b/>
                <w:bCs/>
              </w:rPr>
              <w:t>17.250.000</w:t>
            </w:r>
          </w:p>
        </w:tc>
        <w:tc>
          <w:tcPr>
            <w:tcW w:w="1836" w:type="dxa"/>
            <w:noWrap/>
            <w:hideMark/>
          </w:tcPr>
          <w:p w:rsidR="007F7ECD" w:rsidRPr="00B512E2" w:rsidRDefault="007F7ECD" w:rsidP="00B512E2">
            <w:pPr>
              <w:jc w:val="both"/>
              <w:rPr>
                <w:b/>
                <w:bCs/>
              </w:rPr>
            </w:pPr>
            <w:r w:rsidRPr="00B512E2">
              <w:rPr>
                <w:b/>
                <w:bCs/>
              </w:rPr>
              <w:t>155.250.000</w:t>
            </w:r>
          </w:p>
        </w:tc>
        <w:tc>
          <w:tcPr>
            <w:tcW w:w="6015" w:type="dxa"/>
            <w:hideMark/>
          </w:tcPr>
          <w:p w:rsidR="007F7ECD" w:rsidRPr="00B512E2" w:rsidRDefault="007F7ECD" w:rsidP="00B512E2">
            <w:pPr>
              <w:jc w:val="both"/>
            </w:pPr>
            <w:r w:rsidRPr="00B512E2">
              <w:t>2015-2017-операција 3.1ИПА 2013 Пројекат за побољшае стамбених и животних услова ромских популација које живе у неформалним насељима кофинансирање</w:t>
            </w:r>
          </w:p>
        </w:tc>
      </w:tr>
      <w:tr w:rsidR="007F7ECD" w:rsidRPr="00B512E2" w:rsidTr="007F7ECD">
        <w:trPr>
          <w:trHeight w:val="315"/>
        </w:trPr>
        <w:tc>
          <w:tcPr>
            <w:tcW w:w="3369" w:type="dxa"/>
            <w:gridSpan w:val="2"/>
            <w:noWrap/>
            <w:hideMark/>
          </w:tcPr>
          <w:p w:rsidR="007F7ECD" w:rsidRPr="00B512E2" w:rsidRDefault="007F7ECD" w:rsidP="00B512E2">
            <w:pPr>
              <w:jc w:val="both"/>
              <w:rPr>
                <w:b/>
                <w:bCs/>
              </w:rPr>
            </w:pPr>
            <w:r w:rsidRPr="00B512E2">
              <w:rPr>
                <w:b/>
                <w:bCs/>
              </w:rPr>
              <w:t>УКУПНО:</w:t>
            </w:r>
          </w:p>
        </w:tc>
        <w:tc>
          <w:tcPr>
            <w:tcW w:w="1607" w:type="dxa"/>
            <w:noWrap/>
            <w:hideMark/>
          </w:tcPr>
          <w:p w:rsidR="007F7ECD" w:rsidRPr="00B512E2" w:rsidRDefault="007F7ECD" w:rsidP="00B512E2">
            <w:pPr>
              <w:jc w:val="both"/>
              <w:rPr>
                <w:b/>
                <w:bCs/>
              </w:rPr>
            </w:pPr>
            <w:r>
              <w:rPr>
                <w:b/>
                <w:bCs/>
                <w:lang w:val="uz-Cyrl-UZ"/>
              </w:rPr>
              <w:t>193</w:t>
            </w:r>
            <w:r w:rsidRPr="00B512E2">
              <w:rPr>
                <w:b/>
                <w:bCs/>
              </w:rPr>
              <w:t>.775.000</w:t>
            </w:r>
          </w:p>
        </w:tc>
        <w:tc>
          <w:tcPr>
            <w:tcW w:w="1836" w:type="dxa"/>
            <w:noWrap/>
            <w:hideMark/>
          </w:tcPr>
          <w:p w:rsidR="007F7ECD" w:rsidRPr="00B512E2" w:rsidRDefault="007F7ECD" w:rsidP="004E0E26">
            <w:pPr>
              <w:jc w:val="both"/>
              <w:rPr>
                <w:b/>
                <w:bCs/>
              </w:rPr>
            </w:pPr>
            <w:r w:rsidRPr="00B512E2">
              <w:rPr>
                <w:b/>
                <w:bCs/>
              </w:rPr>
              <w:t>1.</w:t>
            </w:r>
            <w:r>
              <w:rPr>
                <w:b/>
                <w:bCs/>
                <w:lang w:val="uz-Cyrl-UZ"/>
              </w:rPr>
              <w:t>600</w:t>
            </w:r>
            <w:r w:rsidRPr="00B512E2">
              <w:rPr>
                <w:b/>
                <w:bCs/>
              </w:rPr>
              <w:t>.215.278</w:t>
            </w:r>
          </w:p>
        </w:tc>
        <w:tc>
          <w:tcPr>
            <w:tcW w:w="6015" w:type="dxa"/>
            <w:noWrap/>
            <w:hideMark/>
          </w:tcPr>
          <w:p w:rsidR="007F7ECD" w:rsidRPr="00B512E2" w:rsidRDefault="007F7ECD" w:rsidP="00B512E2">
            <w:pPr>
              <w:jc w:val="both"/>
            </w:pPr>
            <w:r w:rsidRPr="00B512E2">
              <w:t> </w:t>
            </w:r>
          </w:p>
        </w:tc>
      </w:tr>
      <w:tr w:rsidR="001E1DCF" w:rsidRPr="00B512E2" w:rsidTr="007F7ECD">
        <w:trPr>
          <w:trHeight w:val="315"/>
        </w:trPr>
        <w:tc>
          <w:tcPr>
            <w:tcW w:w="3369" w:type="dxa"/>
            <w:gridSpan w:val="2"/>
            <w:noWrap/>
          </w:tcPr>
          <w:p w:rsidR="001E1DCF" w:rsidRPr="00B512E2" w:rsidRDefault="001E1DCF" w:rsidP="00B512E2">
            <w:pPr>
              <w:jc w:val="both"/>
              <w:rPr>
                <w:b/>
                <w:bCs/>
              </w:rPr>
            </w:pPr>
          </w:p>
        </w:tc>
        <w:tc>
          <w:tcPr>
            <w:tcW w:w="1607" w:type="dxa"/>
            <w:noWrap/>
          </w:tcPr>
          <w:p w:rsidR="001E1DCF" w:rsidRDefault="001E1DCF" w:rsidP="00B512E2">
            <w:pPr>
              <w:jc w:val="both"/>
              <w:rPr>
                <w:b/>
                <w:bCs/>
                <w:lang w:val="uz-Cyrl-UZ"/>
              </w:rPr>
            </w:pPr>
          </w:p>
        </w:tc>
        <w:tc>
          <w:tcPr>
            <w:tcW w:w="1836" w:type="dxa"/>
            <w:noWrap/>
          </w:tcPr>
          <w:p w:rsidR="001E1DCF" w:rsidRPr="00B512E2" w:rsidRDefault="001E1DCF" w:rsidP="004E0E26">
            <w:pPr>
              <w:jc w:val="both"/>
              <w:rPr>
                <w:b/>
                <w:bCs/>
              </w:rPr>
            </w:pPr>
          </w:p>
        </w:tc>
        <w:tc>
          <w:tcPr>
            <w:tcW w:w="6015" w:type="dxa"/>
            <w:noWrap/>
          </w:tcPr>
          <w:p w:rsidR="001E1DCF" w:rsidRPr="00B512E2" w:rsidRDefault="001E1DCF" w:rsidP="00B512E2">
            <w:pPr>
              <w:jc w:val="both"/>
            </w:pPr>
          </w:p>
        </w:tc>
      </w:tr>
    </w:tbl>
    <w:p w:rsidR="006D43E5" w:rsidRPr="005D7AF9" w:rsidRDefault="001E1DCF" w:rsidP="00F70261">
      <w:pPr>
        <w:jc w:val="both"/>
        <w:rPr>
          <w:lang w:val="uz-Cyrl-UZ"/>
        </w:rPr>
      </w:pPr>
      <w:r w:rsidRPr="001E1DCF">
        <w:rPr>
          <w:lang w:val="uz-Cyrl-UZ"/>
        </w:rPr>
        <w:tab/>
      </w:r>
      <w:r w:rsidRPr="001E1DCF">
        <w:rPr>
          <w:lang w:val="uz-Cyrl-UZ"/>
        </w:rPr>
        <w:tab/>
      </w:r>
      <w:r w:rsidRPr="001E1DCF">
        <w:rPr>
          <w:lang w:val="uz-Cyrl-UZ"/>
        </w:rPr>
        <w:tab/>
      </w:r>
      <w:r w:rsidRPr="001E1DCF">
        <w:rPr>
          <w:lang w:val="uz-Cyrl-UZ"/>
        </w:rPr>
        <w:tab/>
      </w:r>
      <w:r w:rsidRPr="001E1DCF">
        <w:rPr>
          <w:lang w:val="uz-Cyrl-UZ"/>
        </w:rPr>
        <w:tab/>
      </w:r>
      <w:r w:rsidRPr="001E1DCF">
        <w:rPr>
          <w:lang w:val="uz-Cyrl-UZ"/>
        </w:rPr>
        <w:tab/>
      </w:r>
      <w:r w:rsidRPr="001E1DCF">
        <w:rPr>
          <w:lang w:val="uz-Cyrl-UZ"/>
        </w:rPr>
        <w:tab/>
      </w:r>
      <w:r w:rsidRPr="001E1DCF">
        <w:rPr>
          <w:lang w:val="uz-Cyrl-UZ"/>
        </w:rPr>
        <w:tab/>
      </w:r>
      <w:r w:rsidRPr="001E1DCF">
        <w:rPr>
          <w:lang w:val="uz-Cyrl-UZ"/>
        </w:rPr>
        <w:tab/>
      </w:r>
      <w:r w:rsidRPr="001E1DCF">
        <w:rPr>
          <w:lang w:val="uz-Cyrl-UZ"/>
        </w:rPr>
        <w:tab/>
      </w:r>
      <w:r w:rsidRPr="001E1DCF">
        <w:rPr>
          <w:lang w:val="uz-Cyrl-UZ"/>
        </w:rPr>
        <w:tab/>
      </w:r>
      <w:r w:rsidRPr="001E1DCF">
        <w:rPr>
          <w:lang w:val="uz-Cyrl-UZ"/>
        </w:rPr>
        <w:tab/>
      </w:r>
      <w:r w:rsidRPr="001E1DCF">
        <w:rPr>
          <w:lang w:val="uz-Cyrl-UZ"/>
        </w:rPr>
        <w:tab/>
      </w:r>
    </w:p>
    <w:p w:rsidR="00893ECD" w:rsidRDefault="00893ECD" w:rsidP="00EB57B8">
      <w:pPr>
        <w:rPr>
          <w:lang w:val="uz-Cyrl-UZ"/>
        </w:rPr>
      </w:pPr>
    </w:p>
    <w:p w:rsidR="00EB57B8" w:rsidRPr="00EB57B8" w:rsidRDefault="00EB57B8" w:rsidP="00EB57B8">
      <w:pPr>
        <w:rPr>
          <w:b/>
          <w:lang w:val="uz-Cyrl-UZ"/>
        </w:rPr>
      </w:pPr>
    </w:p>
    <w:p w:rsidR="00B119DA" w:rsidRDefault="00C46FE2" w:rsidP="00B119DA">
      <w:pPr>
        <w:jc w:val="center"/>
        <w:rPr>
          <w:b/>
        </w:rPr>
      </w:pPr>
      <w:r>
        <w:rPr>
          <w:b/>
        </w:rPr>
        <w:t>3</w:t>
      </w:r>
      <w:r w:rsidR="00B119DA">
        <w:rPr>
          <w:b/>
        </w:rPr>
        <w:t xml:space="preserve">. ПРЕПОРУКЕ </w:t>
      </w:r>
    </w:p>
    <w:p w:rsidR="006A7D32" w:rsidRPr="00EB57B8" w:rsidRDefault="006A7D32" w:rsidP="00F70261">
      <w:pPr>
        <w:jc w:val="both"/>
        <w:rPr>
          <w:lang w:val="uz-Cyrl-UZ"/>
        </w:rPr>
      </w:pPr>
    </w:p>
    <w:p w:rsidR="00064557" w:rsidRDefault="002A5E35" w:rsidP="00F70261">
      <w:pPr>
        <w:jc w:val="both"/>
      </w:pPr>
      <w:r>
        <w:t>На основу резултата синтетизоване анализе  и изнети</w:t>
      </w:r>
      <w:r w:rsidR="006E607C">
        <w:t>х</w:t>
      </w:r>
      <w:r>
        <w:t xml:space="preserve"> закључака, дају се следеће </w:t>
      </w:r>
    </w:p>
    <w:p w:rsidR="00064557" w:rsidRDefault="00064557" w:rsidP="00F70261">
      <w:pPr>
        <w:jc w:val="both"/>
      </w:pPr>
    </w:p>
    <w:p w:rsidR="00A87955" w:rsidRPr="00F86309" w:rsidRDefault="00C67D70" w:rsidP="00F86309">
      <w:pPr>
        <w:jc w:val="center"/>
        <w:rPr>
          <w:ins w:id="4" w:author="Vladan Jovanovic" w:date="2015-11-02T12:21:00Z"/>
          <w:b/>
        </w:rPr>
      </w:pPr>
      <w:r>
        <w:rPr>
          <w:b/>
        </w:rPr>
        <w:t xml:space="preserve">3.1. </w:t>
      </w:r>
      <w:r w:rsidR="00064557" w:rsidRPr="00064557">
        <w:rPr>
          <w:b/>
        </w:rPr>
        <w:t xml:space="preserve">ПРЕПОРУКЕ </w:t>
      </w:r>
    </w:p>
    <w:p w:rsidR="00A87955" w:rsidRDefault="00643F7D" w:rsidP="00F86309">
      <w:pPr>
        <w:jc w:val="center"/>
      </w:pPr>
      <w:r w:rsidRPr="00F86309">
        <w:rPr>
          <w:b/>
        </w:rPr>
        <w:t>за наставак имплементације односно праћења имплементације Акционог плана</w:t>
      </w:r>
    </w:p>
    <w:p w:rsidR="005E4DCB" w:rsidRDefault="005E4DCB" w:rsidP="00F70261">
      <w:pPr>
        <w:jc w:val="both"/>
      </w:pPr>
    </w:p>
    <w:p w:rsidR="005E4DCB" w:rsidRDefault="005E4DCB" w:rsidP="00F70261">
      <w:pPr>
        <w:jc w:val="both"/>
        <w:rPr>
          <w:rFonts w:eastAsia="Times New Roman"/>
        </w:rPr>
      </w:pPr>
      <w:r>
        <w:t xml:space="preserve">1) Пошто је овај извештај израђен уз коришћење Упитникакао транзиционог инструмента за праћење имплементације Акционог плана за </w:t>
      </w:r>
      <w:r>
        <w:rPr>
          <w:rFonts w:eastAsia="Times New Roman"/>
        </w:rPr>
        <w:t xml:space="preserve">примену Стратегије превенције и заштите од дискриминације за период од 2014. до 2018. године, потребно је што пре успоставити системски инструментаријум који ће олакшати праћење имплементације Акционог плана. Сачињавање периодичних извештаја на начин на који је то рађено за Четврти квартал 2014. и Први квартал 2015. године подразумева велики утрошак времена и енергије, а иста постигнућа могу се остварити применом софтвера који је већ иницијално креиран. Потребно је што пре прећи на праћење имплементације Акционог плана коришћењем предметног софтвера и свих елемената који тај систем подразумева, а чијем се креирању   Канцеларија за људска и мањнска права већ посветила. </w:t>
      </w:r>
    </w:p>
    <w:p w:rsidR="005E4DCB" w:rsidRDefault="005E4DCB" w:rsidP="00F70261">
      <w:pPr>
        <w:jc w:val="both"/>
        <w:rPr>
          <w:rFonts w:eastAsia="Times New Roman"/>
        </w:rPr>
      </w:pPr>
    </w:p>
    <w:p w:rsidR="004107FE" w:rsidRDefault="005E4DCB" w:rsidP="00F70261">
      <w:pPr>
        <w:jc w:val="both"/>
        <w:rPr>
          <w:rFonts w:eastAsia="Times New Roman"/>
        </w:rPr>
      </w:pPr>
      <w:r>
        <w:rPr>
          <w:rFonts w:eastAsia="Times New Roman"/>
        </w:rPr>
        <w:t xml:space="preserve">2) </w:t>
      </w:r>
      <w:r w:rsidR="001F34C8">
        <w:rPr>
          <w:rFonts w:eastAsia="Times New Roman"/>
        </w:rPr>
        <w:t xml:space="preserve">Потребно је повећати координацију и сарадњу за реализацију мера за које су у Акционом плану  одређена два или више реализатора.   </w:t>
      </w:r>
      <w:r w:rsidR="004107FE">
        <w:rPr>
          <w:rFonts w:eastAsia="Times New Roman"/>
        </w:rPr>
        <w:t xml:space="preserve">Тако ће се избећи ситуаије у којима индикатори нису постигнути или су делимично постигнути од стране једног реализатора, а други или остали реализатори о реализацији исте мере немају податке или нису ништа радили. </w:t>
      </w:r>
    </w:p>
    <w:p w:rsidR="004107FE" w:rsidRDefault="004107FE" w:rsidP="00F70261">
      <w:pPr>
        <w:jc w:val="both"/>
        <w:rPr>
          <w:rFonts w:eastAsia="Times New Roman"/>
        </w:rPr>
      </w:pPr>
    </w:p>
    <w:p w:rsidR="00B1159F" w:rsidRDefault="004107FE" w:rsidP="00F70261">
      <w:pPr>
        <w:jc w:val="both"/>
        <w:rPr>
          <w:rFonts w:eastAsia="Times New Roman"/>
        </w:rPr>
      </w:pPr>
      <w:r>
        <w:rPr>
          <w:rFonts w:eastAsia="Times New Roman"/>
        </w:rPr>
        <w:t xml:space="preserve">3) </w:t>
      </w:r>
      <w:r w:rsidR="00B1159F">
        <w:rPr>
          <w:rFonts w:eastAsia="Times New Roman"/>
        </w:rPr>
        <w:t xml:space="preserve">Потребно је да Савет успостави механизам којим би се избегло нереализвање планираних мера и одређеним роковима. </w:t>
      </w:r>
    </w:p>
    <w:p w:rsidR="00B1159F" w:rsidRDefault="00B1159F" w:rsidP="00F70261">
      <w:pPr>
        <w:jc w:val="both"/>
        <w:rPr>
          <w:rFonts w:eastAsia="Times New Roman"/>
        </w:rPr>
      </w:pPr>
    </w:p>
    <w:p w:rsidR="00B1159F" w:rsidRDefault="00B1159F" w:rsidP="00F70261">
      <w:pPr>
        <w:jc w:val="both"/>
        <w:rPr>
          <w:rFonts w:eastAsia="Times New Roman"/>
        </w:rPr>
      </w:pPr>
      <w:r>
        <w:rPr>
          <w:rFonts w:eastAsia="Times New Roman"/>
        </w:rPr>
        <w:t xml:space="preserve">4) Потребно је да Савет провери разлоге за нереализацију мера планираних у овом извештајном периоду и иницира реализаторе на реализацију истих мера унаредном року. </w:t>
      </w:r>
    </w:p>
    <w:p w:rsidR="00B1159F" w:rsidRDefault="00B1159F" w:rsidP="00F70261">
      <w:pPr>
        <w:jc w:val="both"/>
        <w:rPr>
          <w:rFonts w:eastAsia="Times New Roman"/>
        </w:rPr>
      </w:pPr>
    </w:p>
    <w:p w:rsidR="002B7017" w:rsidRDefault="00B1159F" w:rsidP="00F70261">
      <w:pPr>
        <w:jc w:val="both"/>
        <w:rPr>
          <w:rFonts w:eastAsia="Times New Roman"/>
          <w:lang w:val="uz-Cyrl-UZ"/>
        </w:rPr>
      </w:pPr>
      <w:r>
        <w:rPr>
          <w:rFonts w:eastAsia="Times New Roman"/>
        </w:rPr>
        <w:t>5) Потребно је да Савет од реализатора који нису доставили податке о реалузацији конкретних мера, од истих затражи образложење за то и иницира реализацију мера у наредном периоду.</w:t>
      </w:r>
    </w:p>
    <w:p w:rsidR="006A7D32" w:rsidRDefault="006A7D32" w:rsidP="00F70261">
      <w:pPr>
        <w:jc w:val="both"/>
        <w:rPr>
          <w:rFonts w:eastAsia="Times New Roman"/>
          <w:lang w:val="uz-Cyrl-UZ"/>
        </w:rPr>
      </w:pPr>
    </w:p>
    <w:p w:rsidR="002B7017" w:rsidRDefault="002B7017" w:rsidP="00F70261">
      <w:pPr>
        <w:jc w:val="both"/>
        <w:rPr>
          <w:rFonts w:eastAsia="Times New Roman"/>
          <w:lang w:val="uz-Cyrl-UZ"/>
        </w:rPr>
      </w:pPr>
      <w:r>
        <w:rPr>
          <w:rFonts w:eastAsia="Times New Roman"/>
          <w:lang w:val="uz-Cyrl-UZ"/>
        </w:rPr>
        <w:t>6) Потребно је побољшати интерну комуникацију реализатора мера у вези са достављањем података везаних за финансијске податке и податке о праћењу реализације пројеката.</w:t>
      </w:r>
    </w:p>
    <w:p w:rsidR="00064557" w:rsidRDefault="00064557" w:rsidP="00F70261">
      <w:pPr>
        <w:jc w:val="both"/>
        <w:rPr>
          <w:rFonts w:eastAsia="Times New Roman"/>
          <w:lang w:val="uz-Cyrl-UZ"/>
        </w:rPr>
      </w:pPr>
    </w:p>
    <w:p w:rsidR="00064557" w:rsidRDefault="00064557" w:rsidP="00F70261">
      <w:pPr>
        <w:jc w:val="both"/>
        <w:rPr>
          <w:rFonts w:eastAsia="Times New Roman"/>
          <w:lang w:val="uz-Cyrl-UZ"/>
        </w:rPr>
      </w:pPr>
    </w:p>
    <w:p w:rsidR="00064557" w:rsidRDefault="00064557" w:rsidP="00064557">
      <w:pPr>
        <w:jc w:val="both"/>
        <w:rPr>
          <w:rFonts w:eastAsia="Times New Roman"/>
        </w:rPr>
      </w:pPr>
      <w:r>
        <w:rPr>
          <w:rFonts w:eastAsia="Times New Roman"/>
        </w:rPr>
        <w:t xml:space="preserve">С обзиром  на наводе у </w:t>
      </w:r>
      <w:r w:rsidRPr="00997149">
        <w:rPr>
          <w:rFonts w:eastAsia="Times New Roman"/>
          <w:i/>
        </w:rPr>
        <w:t>Табели 1</w:t>
      </w:r>
      <w:r>
        <w:rPr>
          <w:rFonts w:eastAsia="Times New Roman"/>
        </w:rPr>
        <w:t>, а према наводима реализатора мера прикупљеним и обрађеним током израде овог извештаја, даје се</w:t>
      </w:r>
    </w:p>
    <w:p w:rsidR="00064557" w:rsidRDefault="00064557" w:rsidP="00064557">
      <w:pPr>
        <w:jc w:val="both"/>
        <w:rPr>
          <w:rFonts w:eastAsia="Times New Roman"/>
        </w:rPr>
      </w:pPr>
    </w:p>
    <w:p w:rsidR="00064557" w:rsidRDefault="00C67D70" w:rsidP="00064557">
      <w:pPr>
        <w:jc w:val="center"/>
        <w:rPr>
          <w:rFonts w:eastAsia="Times New Roman"/>
          <w:b/>
        </w:rPr>
      </w:pPr>
      <w:r>
        <w:rPr>
          <w:rFonts w:eastAsia="Times New Roman"/>
          <w:b/>
        </w:rPr>
        <w:t xml:space="preserve">3.2. </w:t>
      </w:r>
      <w:r w:rsidR="00064557">
        <w:rPr>
          <w:rFonts w:eastAsia="Times New Roman"/>
          <w:b/>
        </w:rPr>
        <w:t>ПРЕГЛЕД ПРЕДЛОГА ЗА ИЗМЕНЕ ЕЛЕМЕНАТА АКЦИОНОГ ПЛАНА</w:t>
      </w:r>
    </w:p>
    <w:p w:rsidR="00064557" w:rsidRPr="00997149" w:rsidRDefault="00064557" w:rsidP="00064557">
      <w:pPr>
        <w:jc w:val="both"/>
        <w:rPr>
          <w:rFonts w:eastAsia="Times New Roman"/>
        </w:rPr>
      </w:pPr>
    </w:p>
    <w:p w:rsidR="00064557" w:rsidRDefault="00064557" w:rsidP="00064557">
      <w:pPr>
        <w:jc w:val="both"/>
        <w:rPr>
          <w:rFonts w:eastAsia="Times New Roman"/>
        </w:rPr>
      </w:pPr>
      <w:r>
        <w:rPr>
          <w:rFonts w:eastAsia="Times New Roman"/>
          <w:b/>
        </w:rPr>
        <w:t xml:space="preserve">1) </w:t>
      </w:r>
      <w:r w:rsidRPr="00D01753">
        <w:rPr>
          <w:rFonts w:eastAsia="Times New Roman"/>
          <w:b/>
        </w:rPr>
        <w:t>Реализатор мере</w:t>
      </w:r>
      <w:r>
        <w:rPr>
          <w:rFonts w:eastAsia="Times New Roman"/>
          <w:b/>
        </w:rPr>
        <w:t>:</w:t>
      </w:r>
      <w:r w:rsidRPr="00D01753">
        <w:rPr>
          <w:rFonts w:eastAsia="Times New Roman"/>
          <w:b/>
        </w:rPr>
        <w:t xml:space="preserve"> МДУЛС</w:t>
      </w:r>
    </w:p>
    <w:p w:rsidR="00064557" w:rsidRDefault="00064557" w:rsidP="00064557">
      <w:pPr>
        <w:jc w:val="both"/>
        <w:rPr>
          <w:rFonts w:eastAsia="Times New Roman"/>
          <w:b/>
        </w:rPr>
      </w:pPr>
    </w:p>
    <w:p w:rsidR="00064557" w:rsidRPr="00997149" w:rsidRDefault="00064557" w:rsidP="00064557">
      <w:pPr>
        <w:jc w:val="both"/>
        <w:rPr>
          <w:rFonts w:eastAsia="Times New Roman"/>
        </w:rPr>
      </w:pPr>
      <w:r w:rsidRPr="00D01753">
        <w:rPr>
          <w:rFonts w:eastAsia="Times New Roman"/>
          <w:b/>
        </w:rPr>
        <w:t xml:space="preserve">Мера 3.1.7. </w:t>
      </w:r>
      <w:r>
        <w:rPr>
          <w:rFonts w:eastAsia="Times New Roman"/>
        </w:rPr>
        <w:t>Р</w:t>
      </w:r>
      <w:r w:rsidRPr="00997149">
        <w:rPr>
          <w:rFonts w:eastAsia="Times New Roman"/>
        </w:rPr>
        <w:t xml:space="preserve">ади усаглашавања са Акционим планом за Поглавље 23 Правосуђе и основна права, потребно је извршити следеће измене:  У делу ”Активности” постојећу активност потребно је раздвојити на две, тако да стоји: 1. Израда Нацрта измена и допуна и Закона o националним саветима националних мањина; 2. Израда непходних подзаконских аката за рад буџетског Фонда за националне мањине. У делу ”Реализатори мере” потребно је брисати КЉМП као реализатора а додати је као учесника. У делу ”Рокови” треба да стоји: ”1. квартал 2017. за активност  </w:t>
      </w:r>
      <w:r w:rsidRPr="00D01753">
        <w:rPr>
          <w:rFonts w:eastAsia="Times New Roman"/>
          <w:i/>
        </w:rPr>
        <w:t>Израда Нацрта измена и допуна и Закона o националним саветима националних мањина</w:t>
      </w:r>
      <w:r w:rsidRPr="00997149">
        <w:rPr>
          <w:rFonts w:eastAsia="Times New Roman"/>
        </w:rPr>
        <w:t xml:space="preserve">” и ”1. квартал 2016. за активност </w:t>
      </w:r>
      <w:r w:rsidRPr="00D01753">
        <w:rPr>
          <w:rFonts w:eastAsia="Times New Roman"/>
          <w:i/>
        </w:rPr>
        <w:t>Израда непходних подзаконских аката за рад буџетског Фонда за националне мањине</w:t>
      </w:r>
      <w:r w:rsidRPr="00997149">
        <w:rPr>
          <w:rFonts w:eastAsia="Times New Roman"/>
        </w:rPr>
        <w:t xml:space="preserve">”. Такође, у вези са Формирањем РГ (индикатор 1.) реализатор мере предлаже као рок. 4. квартал 2015. У делу ”Потребни ресурси - Донаторска средства Пројекат TAEX ” треба додати реч ”реализовано” , стога што је МДУЛС у сарадњи са Генералним директоратом ЕК за суседску политику и преговоре о проширењу спровело тродневну експертску мисију  ЕК, 27, 28. и 29. маја 2015. у оквиру програма TAEX  у циљу израде текста свеобухватне анализе примене Закона o националним саветима националних мањина. </w:t>
      </w:r>
    </w:p>
    <w:p w:rsidR="00064557" w:rsidRDefault="00064557" w:rsidP="00064557">
      <w:pPr>
        <w:jc w:val="both"/>
        <w:rPr>
          <w:rFonts w:eastAsia="Times New Roman"/>
        </w:rPr>
      </w:pPr>
    </w:p>
    <w:p w:rsidR="00064557" w:rsidRDefault="00064557" w:rsidP="00064557">
      <w:pPr>
        <w:jc w:val="both"/>
        <w:rPr>
          <w:rFonts w:eastAsia="Times New Roman"/>
        </w:rPr>
      </w:pPr>
      <w:r w:rsidRPr="00D46028">
        <w:rPr>
          <w:rFonts w:eastAsia="Times New Roman"/>
          <w:b/>
        </w:rPr>
        <w:t>Мера 4.6.2.</w:t>
      </w:r>
      <w:r w:rsidRPr="00D46028">
        <w:rPr>
          <w:rFonts w:eastAsia="Times New Roman"/>
        </w:rPr>
        <w:t xml:space="preserve">Што се тиче </w:t>
      </w:r>
      <w:r>
        <w:rPr>
          <w:rFonts w:eastAsia="Times New Roman"/>
        </w:rPr>
        <w:t xml:space="preserve">ове </w:t>
      </w:r>
      <w:r w:rsidRPr="00D46028">
        <w:rPr>
          <w:rFonts w:eastAsia="Times New Roman"/>
        </w:rPr>
        <w:t xml:space="preserve">мере  у делу који се односи на посебно осетљиве групе 1. Стари  и 2. Деца, </w:t>
      </w:r>
      <w:r>
        <w:rPr>
          <w:rFonts w:eastAsia="Times New Roman"/>
        </w:rPr>
        <w:t xml:space="preserve">МДУЛС </w:t>
      </w:r>
      <w:r w:rsidRPr="00D46028">
        <w:rPr>
          <w:rFonts w:eastAsia="Times New Roman"/>
        </w:rPr>
        <w:t>указује да, с обзиром на свој делокруг, нема надлежности у вези са спровођењем мера и активности утврђених наведеним Акционим планом.</w:t>
      </w:r>
      <w:r>
        <w:rPr>
          <w:rFonts w:eastAsia="Times New Roman"/>
        </w:rPr>
        <w:t xml:space="preserve"> С обзиром на ово требало би размотрити потребу за променом реализатора мере за наведене осетљиве групе. </w:t>
      </w:r>
    </w:p>
    <w:p w:rsidR="00064557" w:rsidRPr="00997149" w:rsidRDefault="00064557" w:rsidP="00064557">
      <w:pPr>
        <w:jc w:val="both"/>
        <w:rPr>
          <w:rFonts w:eastAsia="Times New Roman"/>
          <w:b/>
        </w:rPr>
      </w:pPr>
    </w:p>
    <w:p w:rsidR="00064557" w:rsidRPr="008B2992" w:rsidRDefault="00064557" w:rsidP="00064557">
      <w:pPr>
        <w:jc w:val="both"/>
        <w:rPr>
          <w:rFonts w:eastAsia="Times New Roman"/>
          <w:b/>
        </w:rPr>
      </w:pPr>
      <w:r w:rsidRPr="008B2992">
        <w:rPr>
          <w:rFonts w:eastAsia="Times New Roman"/>
          <w:b/>
        </w:rPr>
        <w:t>2) Реализатор мере: КЉМП</w:t>
      </w:r>
    </w:p>
    <w:p w:rsidR="00064557" w:rsidRPr="008B2992" w:rsidRDefault="00064557" w:rsidP="00064557">
      <w:pPr>
        <w:jc w:val="both"/>
        <w:rPr>
          <w:rFonts w:eastAsia="Times New Roman"/>
          <w:b/>
        </w:rPr>
      </w:pPr>
    </w:p>
    <w:p w:rsidR="00064557" w:rsidRPr="008B2992" w:rsidRDefault="00064557" w:rsidP="00064557">
      <w:pPr>
        <w:jc w:val="both"/>
        <w:rPr>
          <w:rFonts w:eastAsia="Times New Roman"/>
        </w:rPr>
      </w:pPr>
      <w:r w:rsidRPr="008B2992">
        <w:rPr>
          <w:rFonts w:eastAsia="Times New Roman"/>
          <w:b/>
        </w:rPr>
        <w:t>Мера 3.1.11. Посебна мера за осетљиву групу 2. Жене</w:t>
      </w:r>
      <w:r>
        <w:rPr>
          <w:rFonts w:eastAsia="Times New Roman"/>
          <w:b/>
        </w:rPr>
        <w:t xml:space="preserve">: </w:t>
      </w:r>
      <w:r w:rsidRPr="004C57FC">
        <w:t xml:space="preserve">Потребно је извршити  измену и допуну реализатора и учесника. Кључни реализатори би требало да буду Министарство одбране и МУП, као и релевантна тела за спровођење актуелног </w:t>
      </w:r>
      <w:r>
        <w:t>”</w:t>
      </w:r>
      <w:r w:rsidRPr="008B2992">
        <w:t>Националног акционог плана за примену резолуције 1325 Савета безбедности Уједињених нација – Жене, мир и</w:t>
      </w:r>
      <w:r>
        <w:t xml:space="preserve"> безбедност у Републици Србији 2010-2015.” (</w:t>
      </w:r>
      <w:r w:rsidRPr="004C57FC">
        <w:t>НАП</w:t>
      </w:r>
      <w:r>
        <w:t>)</w:t>
      </w:r>
      <w:r w:rsidRPr="004C57FC">
        <w:t>.</w:t>
      </w:r>
    </w:p>
    <w:p w:rsidR="00064557" w:rsidRDefault="00064557" w:rsidP="00064557">
      <w:pPr>
        <w:jc w:val="both"/>
        <w:rPr>
          <w:rFonts w:eastAsia="Times New Roman"/>
          <w:lang w:val="uz-Cyrl-UZ"/>
        </w:rPr>
      </w:pPr>
    </w:p>
    <w:p w:rsidR="00064557" w:rsidRDefault="00064557" w:rsidP="00064557">
      <w:pPr>
        <w:jc w:val="both"/>
        <w:rPr>
          <w:rFonts w:eastAsia="Times New Roman"/>
          <w:lang w:val="uz-Cyrl-UZ"/>
        </w:rPr>
      </w:pPr>
    </w:p>
    <w:p w:rsidR="00064557" w:rsidRDefault="00064557" w:rsidP="00F70261">
      <w:pPr>
        <w:jc w:val="both"/>
        <w:rPr>
          <w:rFonts w:eastAsia="Times New Roman"/>
          <w:lang w:val="uz-Cyrl-UZ"/>
        </w:rPr>
      </w:pPr>
    </w:p>
    <w:p w:rsidR="00064557" w:rsidRDefault="00064557" w:rsidP="00F70261">
      <w:pPr>
        <w:jc w:val="both"/>
        <w:rPr>
          <w:rFonts w:eastAsia="Times New Roman"/>
          <w:lang w:val="uz-Cyrl-UZ"/>
        </w:rPr>
      </w:pPr>
    </w:p>
    <w:p w:rsidR="00064557" w:rsidRPr="00064557" w:rsidRDefault="00C67D70" w:rsidP="00064557">
      <w:pPr>
        <w:jc w:val="center"/>
        <w:rPr>
          <w:rFonts w:eastAsia="Times New Roman"/>
          <w:b/>
          <w:lang w:val="uz-Cyrl-UZ"/>
        </w:rPr>
      </w:pPr>
      <w:r>
        <w:rPr>
          <w:rFonts w:eastAsia="Times New Roman"/>
          <w:b/>
          <w:lang w:val="uz-Cyrl-UZ"/>
        </w:rPr>
        <w:t xml:space="preserve">3.3. </w:t>
      </w:r>
      <w:r w:rsidR="00064557">
        <w:rPr>
          <w:rFonts w:eastAsia="Times New Roman"/>
          <w:b/>
          <w:lang w:val="uz-Cyrl-UZ"/>
        </w:rPr>
        <w:t>ДРУГЕ СУГЕСТИЈЕ РЕАЛИЗАТОРА МЕРА</w:t>
      </w:r>
    </w:p>
    <w:p w:rsidR="006E607C" w:rsidRDefault="006E607C" w:rsidP="00F70261">
      <w:pPr>
        <w:jc w:val="both"/>
        <w:rPr>
          <w:rFonts w:eastAsia="Times New Roman"/>
          <w:lang w:val="uz-Cyrl-UZ"/>
        </w:rPr>
      </w:pPr>
    </w:p>
    <w:p w:rsidR="006E607C" w:rsidRDefault="006E607C" w:rsidP="00F70261">
      <w:pPr>
        <w:jc w:val="both"/>
        <w:rPr>
          <w:rFonts w:eastAsia="Times New Roman"/>
          <w:lang w:val="uz-Cyrl-UZ"/>
        </w:rPr>
      </w:pPr>
      <w:r>
        <w:rPr>
          <w:rFonts w:eastAsia="Times New Roman"/>
          <w:lang w:val="uz-Cyrl-UZ"/>
        </w:rPr>
        <w:t>Приликом изјашњавања на Нацрт извештаја</w:t>
      </w:r>
      <w:r w:rsidR="00F23DC3">
        <w:rPr>
          <w:rFonts w:eastAsia="Times New Roman"/>
          <w:lang w:val="uz-Cyrl-UZ"/>
        </w:rPr>
        <w:t xml:space="preserve"> о имплементацији Акционог плана</w:t>
      </w:r>
      <w:r>
        <w:rPr>
          <w:rFonts w:eastAsia="Times New Roman"/>
          <w:lang w:val="uz-Cyrl-UZ"/>
        </w:rPr>
        <w:t>, који је Канцеларија за људска и мањинска права упутила у септембру 2015. године, реализатори мера су изнели следеће сугестије:</w:t>
      </w:r>
    </w:p>
    <w:p w:rsidR="006E607C" w:rsidRDefault="006E607C" w:rsidP="00F70261">
      <w:pPr>
        <w:jc w:val="both"/>
        <w:rPr>
          <w:rFonts w:eastAsia="Times New Roman"/>
          <w:lang w:val="uz-Cyrl-UZ"/>
        </w:rPr>
      </w:pPr>
    </w:p>
    <w:p w:rsidR="006E607C" w:rsidRDefault="006E607C" w:rsidP="00F70261">
      <w:pPr>
        <w:jc w:val="both"/>
        <w:rPr>
          <w:rFonts w:cs="Times New Roman"/>
          <w:color w:val="000000"/>
        </w:rPr>
      </w:pPr>
      <w:r>
        <w:rPr>
          <w:rFonts w:eastAsia="Times New Roman"/>
          <w:lang w:val="uz-Cyrl-UZ"/>
        </w:rPr>
        <w:t xml:space="preserve">1) Министарство унутрашњих послова је </w:t>
      </w:r>
      <w:r>
        <w:rPr>
          <w:rFonts w:cs="Times New Roman"/>
          <w:color w:val="000000"/>
        </w:rPr>
        <w:t>својим дописом број 01-3897/15-12 од 5.10.2015. године, препоручило да се свуда уместо термина ”индикатори” користи термин ”показатељи”. Ову сугестију није било могуће прихватити у оквиру израде Извештаја о праћењу имплементације Акционог плана, јер је наведени термин део Акционог плана, који је усвојила Влада.</w:t>
      </w:r>
    </w:p>
    <w:p w:rsidR="006E607C" w:rsidRDefault="006E607C" w:rsidP="00F70261">
      <w:pPr>
        <w:jc w:val="both"/>
        <w:rPr>
          <w:rFonts w:cs="Times New Roman"/>
          <w:color w:val="000000"/>
        </w:rPr>
      </w:pPr>
    </w:p>
    <w:p w:rsidR="006E607C" w:rsidRDefault="006E607C" w:rsidP="00F70261">
      <w:pPr>
        <w:jc w:val="both"/>
        <w:rPr>
          <w:rFonts w:cs="Times New Roman"/>
          <w:color w:val="000000"/>
        </w:rPr>
      </w:pPr>
      <w:r>
        <w:rPr>
          <w:rFonts w:cs="Times New Roman"/>
          <w:color w:val="000000"/>
        </w:rPr>
        <w:t xml:space="preserve">2) </w:t>
      </w:r>
      <w:r w:rsidR="00F23DC3">
        <w:rPr>
          <w:rFonts w:cs="Times New Roman"/>
          <w:color w:val="000000"/>
        </w:rPr>
        <w:t xml:space="preserve">Министарство унутрашњих послова је у истом допису навело да сматра да је од великог значаја да извештај о спроведеним активностима на најбољи начин прикаже степен остварене промене у области превенције и заштите од дискриминације. Стога сматра да је овај извештај могуће унапредити увођењем квалитативних показатеља који би показали утицај спроведених активности у превенцији и заштити од дискриминације што ће, како верује исто министарство, ”бити уведено успостављањем системског механизма након формирања Савета за праћење  реализације Акционог плана и коришћењем лексике која би </w:t>
      </w:r>
      <w:r w:rsidR="00F23DC3">
        <w:rPr>
          <w:rFonts w:cs="Times New Roman"/>
          <w:color w:val="000000"/>
        </w:rPr>
        <w:lastRenderedPageBreak/>
        <w:t xml:space="preserve">обезбедила очување српског језика”. </w:t>
      </w:r>
      <w:r w:rsidR="004B3FF1">
        <w:rPr>
          <w:rFonts w:cs="Times New Roman"/>
          <w:color w:val="000000"/>
        </w:rPr>
        <w:t>С</w:t>
      </w:r>
      <w:r w:rsidR="00F23DC3">
        <w:rPr>
          <w:rFonts w:cs="Times New Roman"/>
          <w:color w:val="000000"/>
        </w:rPr>
        <w:t>угестиј</w:t>
      </w:r>
      <w:r w:rsidR="004B3FF1">
        <w:rPr>
          <w:rFonts w:cs="Times New Roman"/>
          <w:color w:val="000000"/>
        </w:rPr>
        <w:t>у</w:t>
      </w:r>
      <w:r w:rsidR="00F23DC3">
        <w:rPr>
          <w:rFonts w:cs="Times New Roman"/>
          <w:color w:val="000000"/>
        </w:rPr>
        <w:t xml:space="preserve"> Министарства унутаршњих послова </w:t>
      </w:r>
      <w:r w:rsidR="004B3FF1">
        <w:rPr>
          <w:rFonts w:cs="Times New Roman"/>
          <w:color w:val="000000"/>
        </w:rPr>
        <w:t xml:space="preserve">у односу на квалитетативне показатеље,  могуће је прихватити током даљег праћења и извештавања о имплементацији Акционог плана.    Мерење утицаја спроведених активности није било могуће извршити у Првом извештају о реализацији Акционог плана, услед кратког временског оквира на који се извештај односи, а у наредним периодима то же бити могуће, између осталог, применом једног броја ”индикатора циљева” који су дефинисани у Акционом плану. </w:t>
      </w:r>
    </w:p>
    <w:p w:rsidR="006253C2" w:rsidRDefault="006253C2" w:rsidP="00F70261">
      <w:pPr>
        <w:jc w:val="both"/>
        <w:rPr>
          <w:rFonts w:cs="Times New Roman"/>
          <w:color w:val="000000"/>
        </w:rPr>
      </w:pPr>
    </w:p>
    <w:p w:rsidR="00146BF5" w:rsidRDefault="006253C2" w:rsidP="00F70261">
      <w:pPr>
        <w:jc w:val="both"/>
        <w:rPr>
          <w:rFonts w:cs="Times New Roman"/>
          <w:color w:val="000000"/>
        </w:rPr>
      </w:pPr>
      <w:r>
        <w:rPr>
          <w:rFonts w:cs="Times New Roman"/>
          <w:color w:val="000000"/>
        </w:rPr>
        <w:t xml:space="preserve">3) </w:t>
      </w:r>
      <w:r w:rsidR="00B25C77">
        <w:rPr>
          <w:rFonts w:cs="Times New Roman"/>
          <w:color w:val="000000"/>
        </w:rPr>
        <w:t>Министарство унутрашњих послова у истом допису предлаже да у Табели 1. у овом извештају, термине ”испуњен индикатор”, ”неис</w:t>
      </w:r>
      <w:r w:rsidR="00260C11">
        <w:rPr>
          <w:rFonts w:cs="Times New Roman"/>
          <w:color w:val="000000"/>
        </w:rPr>
        <w:t>пуњен индикатор”, ”делимично ис</w:t>
      </w:r>
      <w:r w:rsidR="00B25C77">
        <w:rPr>
          <w:rFonts w:cs="Times New Roman"/>
          <w:color w:val="000000"/>
        </w:rPr>
        <w:t>пуњен индкатор”, ”нема података о испуњености индикатора”, треба заменити териминима ”спроведена мера”, ”делимично спроведена мера”, ”неспроведена мера” и ”нема података о спроведеној мери”, јер</w:t>
      </w:r>
      <w:r w:rsidR="00FD4C44">
        <w:rPr>
          <w:rFonts w:cs="Times New Roman"/>
          <w:color w:val="000000"/>
        </w:rPr>
        <w:t>, како стоји у допис</w:t>
      </w:r>
      <w:r w:rsidR="00B25C77">
        <w:rPr>
          <w:rFonts w:cs="Times New Roman"/>
          <w:color w:val="000000"/>
        </w:rPr>
        <w:t xml:space="preserve">у ”... се може спровести мера и активност а не индикатор”.  Ову сугестију Министарства унутрашњих послова није било могуће прихватити у извештају који се односи на прва два квартала реализације Акционог плана, </w:t>
      </w:r>
      <w:r w:rsidR="00FD4C44">
        <w:rPr>
          <w:rFonts w:cs="Times New Roman"/>
          <w:color w:val="000000"/>
        </w:rPr>
        <w:t xml:space="preserve">стога што су мере у Акцоном плану шири појмови од активности, а индикатори који су били предмет овог извештаја односе се на активности а не на мере. На великом броју места у Акционом плану  за испуњење мере потребан је дужи временски период од реализације активности, па се приликом израде овог извештаја није могло ценити испуњење мере. У делу на који се сугестија Министарства унутрашњих послова односи на промену термина у смислу спроведености актвности уместо испуњености индикатора, исту је могуће применити током нарединих периода праћења реализације и изештавања о имплементацији Акционог плана. </w:t>
      </w:r>
    </w:p>
    <w:p w:rsidR="00146BF5" w:rsidRDefault="00146BF5" w:rsidP="00F70261">
      <w:pPr>
        <w:jc w:val="both"/>
        <w:rPr>
          <w:rFonts w:cs="Times New Roman"/>
          <w:color w:val="000000"/>
        </w:rPr>
      </w:pPr>
    </w:p>
    <w:p w:rsidR="006253C2" w:rsidRPr="00FD4C44" w:rsidRDefault="00146BF5" w:rsidP="00F70261">
      <w:pPr>
        <w:jc w:val="both"/>
        <w:rPr>
          <w:rFonts w:eastAsia="Times New Roman"/>
        </w:rPr>
      </w:pPr>
      <w:r>
        <w:rPr>
          <w:rFonts w:cs="Times New Roman"/>
          <w:color w:val="000000"/>
        </w:rPr>
        <w:t xml:space="preserve">4) </w:t>
      </w:r>
      <w:r w:rsidR="00260C11">
        <w:rPr>
          <w:rFonts w:cs="Times New Roman"/>
          <w:color w:val="000000"/>
        </w:rPr>
        <w:t xml:space="preserve">Министарство унутрашњих послова у истом допису предлаже да његов представник убудуће буде укључен у активности у вези са израдом упитника и припреме извештаја о спроведеним активностима.  </w:t>
      </w:r>
    </w:p>
    <w:p w:rsidR="00EB57B8" w:rsidRDefault="00EB57B8" w:rsidP="00F70261">
      <w:pPr>
        <w:jc w:val="both"/>
        <w:rPr>
          <w:rFonts w:eastAsia="Times New Roman"/>
          <w:lang w:val="uz-Cyrl-UZ"/>
        </w:rPr>
      </w:pPr>
    </w:p>
    <w:p w:rsidR="005F3924" w:rsidRDefault="005F3924" w:rsidP="00F70261">
      <w:pPr>
        <w:jc w:val="both"/>
        <w:rPr>
          <w:rFonts w:eastAsia="Times New Roman"/>
          <w:lang w:val="uz-Cyrl-UZ"/>
        </w:rPr>
      </w:pPr>
    </w:p>
    <w:p w:rsidR="005F3924" w:rsidRDefault="005F3924" w:rsidP="00F70261">
      <w:pPr>
        <w:jc w:val="both"/>
        <w:rPr>
          <w:rFonts w:eastAsia="Times New Roman"/>
          <w:lang w:val="uz-Cyrl-UZ"/>
        </w:rPr>
      </w:pPr>
    </w:p>
    <w:p w:rsidR="005F3924" w:rsidRDefault="005F3924" w:rsidP="00F70261">
      <w:pPr>
        <w:jc w:val="both"/>
        <w:rPr>
          <w:rFonts w:eastAsia="Times New Roman"/>
          <w:lang w:val="uz-Cyrl-UZ"/>
        </w:rPr>
      </w:pPr>
    </w:p>
    <w:p w:rsidR="005F3924" w:rsidRDefault="005F3924" w:rsidP="00F70261">
      <w:pPr>
        <w:jc w:val="both"/>
        <w:rPr>
          <w:rFonts w:eastAsia="Times New Roman"/>
          <w:lang w:val="uz-Cyrl-UZ"/>
        </w:rPr>
      </w:pPr>
    </w:p>
    <w:p w:rsidR="005F3924" w:rsidRDefault="005F3924" w:rsidP="00F70261">
      <w:pPr>
        <w:jc w:val="both"/>
        <w:rPr>
          <w:rFonts w:eastAsia="Times New Roman"/>
          <w:lang w:val="uz-Cyrl-UZ"/>
        </w:rPr>
      </w:pPr>
    </w:p>
    <w:p w:rsidR="00AE0449" w:rsidRDefault="00AE0449" w:rsidP="00F70261">
      <w:pPr>
        <w:jc w:val="both"/>
        <w:rPr>
          <w:lang w:val="uz-Cyrl-UZ"/>
        </w:rPr>
      </w:pPr>
    </w:p>
    <w:p w:rsidR="00AE0449" w:rsidRDefault="00AE0449" w:rsidP="00F70261">
      <w:pPr>
        <w:jc w:val="both"/>
        <w:rPr>
          <w:lang w:val="uz-Cyrl-UZ"/>
        </w:rPr>
      </w:pPr>
    </w:p>
    <w:p w:rsidR="00AE0449" w:rsidRDefault="00AE0449" w:rsidP="00F70261">
      <w:pPr>
        <w:jc w:val="both"/>
        <w:rPr>
          <w:lang w:val="uz-Cyrl-UZ"/>
        </w:rPr>
      </w:pPr>
    </w:p>
    <w:p w:rsidR="00AE0449" w:rsidRPr="00EB57B8" w:rsidRDefault="00AE0449" w:rsidP="00F70261">
      <w:pPr>
        <w:jc w:val="both"/>
        <w:rPr>
          <w:lang w:val="uz-Cyrl-UZ"/>
        </w:rPr>
      </w:pPr>
    </w:p>
    <w:p w:rsidR="00882369" w:rsidRDefault="00882369" w:rsidP="00F70261">
      <w:pPr>
        <w:jc w:val="both"/>
      </w:pPr>
    </w:p>
    <w:p w:rsidR="00882369" w:rsidRDefault="00D86EED" w:rsidP="00D86EED">
      <w:pPr>
        <w:jc w:val="both"/>
        <w:rPr>
          <w:b/>
        </w:rPr>
      </w:pPr>
      <w:r>
        <w:rPr>
          <w:b/>
        </w:rPr>
        <w:t>АНЕКС</w:t>
      </w:r>
      <w:r w:rsidR="00FD0406">
        <w:rPr>
          <w:b/>
        </w:rPr>
        <w:t xml:space="preserve"> 1</w:t>
      </w:r>
      <w:r>
        <w:rPr>
          <w:b/>
        </w:rPr>
        <w:t>:РЕЗУЛТАТИ ДЕТАЉНЕОБРАДЕ УПИТНИКА,</w:t>
      </w:r>
      <w:r w:rsidR="003A3ACF">
        <w:rPr>
          <w:b/>
        </w:rPr>
        <w:t xml:space="preserve"> ПО РЕАЛИЗАТОРИМА МЕРА </w:t>
      </w:r>
    </w:p>
    <w:p w:rsidR="00882369" w:rsidRDefault="00882369" w:rsidP="00882369">
      <w:pPr>
        <w:jc w:val="both"/>
      </w:pPr>
    </w:p>
    <w:p w:rsidR="00882369" w:rsidRDefault="00882369" w:rsidP="00882369">
      <w:pPr>
        <w:jc w:val="both"/>
      </w:pPr>
    </w:p>
    <w:p w:rsidR="009428B1" w:rsidRPr="001704D0" w:rsidRDefault="009428B1" w:rsidP="00882369">
      <w:pPr>
        <w:jc w:val="both"/>
        <w:rPr>
          <w:rFonts w:eastAsia="Times New Roman"/>
          <w:b/>
        </w:rPr>
      </w:pPr>
      <w:r w:rsidRPr="001704D0">
        <w:rPr>
          <w:rFonts w:eastAsia="Times New Roman"/>
          <w:b/>
        </w:rPr>
        <w:t>Министарство</w:t>
      </w:r>
      <w:r w:rsidR="00882369" w:rsidRPr="001704D0">
        <w:rPr>
          <w:rFonts w:eastAsia="Times New Roman"/>
          <w:b/>
        </w:rPr>
        <w:t xml:space="preserve"> држа</w:t>
      </w:r>
      <w:r w:rsidRPr="001704D0">
        <w:rPr>
          <w:rFonts w:eastAsia="Times New Roman"/>
          <w:b/>
        </w:rPr>
        <w:t>вне управе и локалне самоуправе</w:t>
      </w:r>
    </w:p>
    <w:p w:rsidR="009428B1" w:rsidRDefault="009428B1" w:rsidP="00882369">
      <w:pPr>
        <w:jc w:val="both"/>
        <w:rPr>
          <w:rFonts w:eastAsia="Times New Roman"/>
        </w:rPr>
      </w:pPr>
    </w:p>
    <w:p w:rsidR="009428B1" w:rsidRPr="009428B1" w:rsidRDefault="009428B1" w:rsidP="00882369">
      <w:pPr>
        <w:jc w:val="both"/>
        <w:rPr>
          <w:rFonts w:eastAsia="Times New Roman"/>
          <w:b/>
        </w:rPr>
      </w:pPr>
      <w:r w:rsidRPr="009428B1">
        <w:rPr>
          <w:rFonts w:eastAsia="Times New Roman"/>
          <w:b/>
        </w:rPr>
        <w:t xml:space="preserve">Планирано: </w:t>
      </w:r>
    </w:p>
    <w:p w:rsidR="00F051CC" w:rsidRDefault="00F051CC" w:rsidP="00882369">
      <w:pPr>
        <w:jc w:val="both"/>
        <w:rPr>
          <w:rFonts w:eastAsia="Times New Roman"/>
        </w:rPr>
      </w:pPr>
    </w:p>
    <w:p w:rsidR="00F051CC" w:rsidRDefault="00F051CC" w:rsidP="00882369">
      <w:pPr>
        <w:jc w:val="both"/>
        <w:rPr>
          <w:rFonts w:eastAsia="Times New Roman"/>
        </w:rPr>
      </w:pPr>
      <w:r w:rsidRPr="00F051CC">
        <w:rPr>
          <w:rFonts w:eastAsia="Times New Roman"/>
          <w:b/>
        </w:rPr>
        <w:t>Мера</w:t>
      </w:r>
      <w:r>
        <w:rPr>
          <w:rFonts w:eastAsia="Times New Roman"/>
        </w:rPr>
        <w:t xml:space="preserve">: 3.1.7. </w:t>
      </w:r>
      <w:r w:rsidRPr="00F051CC">
        <w:rPr>
          <w:rFonts w:eastAsia="Times New Roman"/>
        </w:rPr>
        <w:t>Припремити нацрте о изменама и допунама постојећих закона и утврдити друге посебне мере у области државне у</w:t>
      </w:r>
      <w:r w:rsidR="008A72A9">
        <w:rPr>
          <w:rFonts w:eastAsia="Times New Roman"/>
        </w:rPr>
        <w:t xml:space="preserve">праве и забране дискриминације </w:t>
      </w:r>
      <w:r w:rsidRPr="00F051CC">
        <w:rPr>
          <w:rFonts w:eastAsia="Times New Roman"/>
        </w:rPr>
        <w:t>и посебно усагласти различите механизме судске заштите утврђене општим и посебним антидискриминационим законима, ради унапређења њене делотворности</w:t>
      </w:r>
      <w:r>
        <w:rPr>
          <w:rFonts w:eastAsia="Times New Roman"/>
        </w:rPr>
        <w:t>.</w:t>
      </w:r>
    </w:p>
    <w:p w:rsidR="00F051CC" w:rsidRDefault="00F051CC" w:rsidP="00882369">
      <w:pPr>
        <w:jc w:val="both"/>
        <w:rPr>
          <w:rFonts w:ascii="Cambria" w:hAnsi="Cambria"/>
          <w:color w:val="000000"/>
        </w:rPr>
      </w:pPr>
      <w:r w:rsidRPr="00127809">
        <w:rPr>
          <w:rFonts w:eastAsia="Times New Roman"/>
          <w:b/>
        </w:rPr>
        <w:t>Посебна мера у односу на осетљиву групу</w:t>
      </w:r>
      <w:r w:rsidRPr="00127809">
        <w:rPr>
          <w:rFonts w:eastAsia="Times New Roman"/>
        </w:rPr>
        <w:t xml:space="preserve">: </w:t>
      </w:r>
      <w:r>
        <w:rPr>
          <w:rFonts w:eastAsia="Times New Roman"/>
        </w:rPr>
        <w:t xml:space="preserve">1. </w:t>
      </w:r>
      <w:r>
        <w:rPr>
          <w:rFonts w:ascii="Cambria" w:hAnsi="Cambria"/>
          <w:b/>
          <w:color w:val="000000"/>
        </w:rPr>
        <w:t xml:space="preserve">Националне </w:t>
      </w:r>
      <w:r w:rsidRPr="00127809">
        <w:rPr>
          <w:rFonts w:ascii="Cambria" w:hAnsi="Cambria"/>
          <w:b/>
          <w:color w:val="000000"/>
        </w:rPr>
        <w:t>мањине</w:t>
      </w:r>
      <w:r>
        <w:rPr>
          <w:rFonts w:ascii="Cambria" w:hAnsi="Cambria"/>
          <w:color w:val="000000"/>
        </w:rPr>
        <w:t xml:space="preserve"> - </w:t>
      </w:r>
      <w:r w:rsidRPr="00F051CC">
        <w:rPr>
          <w:rFonts w:ascii="Cambria" w:hAnsi="Cambria"/>
          <w:color w:val="000000"/>
        </w:rPr>
        <w:t>прецизирати критеријуме за финансирање националних савета НМ, буџетског фонда и усвојити неопходне подзаконске акте</w:t>
      </w:r>
      <w:r>
        <w:rPr>
          <w:rFonts w:ascii="Cambria" w:hAnsi="Cambria"/>
          <w:color w:val="000000"/>
        </w:rPr>
        <w:t>.</w:t>
      </w:r>
    </w:p>
    <w:p w:rsidR="00F051CC" w:rsidRDefault="00F051CC" w:rsidP="00882369">
      <w:pPr>
        <w:jc w:val="both"/>
        <w:rPr>
          <w:rFonts w:ascii="Cambria" w:hAnsi="Cambria"/>
          <w:color w:val="000000"/>
        </w:rPr>
      </w:pPr>
      <w:r w:rsidRPr="00F051CC">
        <w:rPr>
          <w:rFonts w:ascii="Cambria" w:hAnsi="Cambria"/>
          <w:b/>
          <w:color w:val="000000"/>
        </w:rPr>
        <w:t>Активности</w:t>
      </w:r>
      <w:r>
        <w:rPr>
          <w:rFonts w:ascii="Cambria" w:hAnsi="Cambria"/>
          <w:color w:val="000000"/>
        </w:rPr>
        <w:t xml:space="preserve">: </w:t>
      </w:r>
      <w:r w:rsidR="00627198" w:rsidRPr="00627198">
        <w:rPr>
          <w:rFonts w:ascii="Cambria" w:hAnsi="Cambria"/>
          <w:color w:val="000000"/>
        </w:rPr>
        <w:t>Израда Нацрта измена и допуна и Закона o националним саветима националних мањина, као и непходних подзаконских аката за рад буџетског Фонда за националне мањине</w:t>
      </w:r>
      <w:r w:rsidR="00627198">
        <w:rPr>
          <w:rFonts w:ascii="Cambria" w:hAnsi="Cambria"/>
          <w:color w:val="000000"/>
        </w:rPr>
        <w:t>.</w:t>
      </w:r>
    </w:p>
    <w:p w:rsidR="008D4CD3" w:rsidRDefault="008D4CD3" w:rsidP="008D4CD3">
      <w:pPr>
        <w:jc w:val="both"/>
        <w:rPr>
          <w:rFonts w:ascii="Cambria" w:hAnsi="Cambria"/>
          <w:color w:val="000000"/>
        </w:rPr>
      </w:pPr>
      <w:r w:rsidRPr="008D4CD3">
        <w:rPr>
          <w:rFonts w:ascii="Cambria" w:hAnsi="Cambria"/>
          <w:b/>
          <w:color w:val="000000"/>
        </w:rPr>
        <w:t>Индикатори</w:t>
      </w:r>
      <w:r>
        <w:rPr>
          <w:rFonts w:ascii="Cambria" w:hAnsi="Cambria"/>
          <w:color w:val="000000"/>
        </w:rPr>
        <w:t xml:space="preserve">: </w:t>
      </w:r>
      <w:r w:rsidR="002436A7">
        <w:rPr>
          <w:rFonts w:ascii="Cambria" w:hAnsi="Cambria"/>
          <w:color w:val="000000"/>
        </w:rPr>
        <w:t>1.</w:t>
      </w:r>
      <w:r w:rsidRPr="008D4CD3">
        <w:rPr>
          <w:rFonts w:ascii="Cambria" w:hAnsi="Cambria"/>
          <w:color w:val="000000"/>
        </w:rPr>
        <w:t>Формирана радна група</w:t>
      </w:r>
      <w:r>
        <w:rPr>
          <w:rFonts w:ascii="Cambria" w:hAnsi="Cambria"/>
          <w:color w:val="000000"/>
        </w:rPr>
        <w:t xml:space="preserve">; </w:t>
      </w:r>
      <w:r w:rsidR="002436A7">
        <w:rPr>
          <w:rFonts w:ascii="Cambria" w:hAnsi="Cambria"/>
          <w:color w:val="000000"/>
        </w:rPr>
        <w:t xml:space="preserve">2. </w:t>
      </w:r>
      <w:r w:rsidRPr="008D4CD3">
        <w:rPr>
          <w:rFonts w:ascii="Cambria" w:hAnsi="Cambria"/>
          <w:color w:val="000000"/>
        </w:rPr>
        <w:t>Организована јавна расправа</w:t>
      </w:r>
      <w:r>
        <w:rPr>
          <w:rFonts w:ascii="Cambria" w:hAnsi="Cambria"/>
          <w:color w:val="000000"/>
        </w:rPr>
        <w:t xml:space="preserve">; </w:t>
      </w:r>
      <w:r w:rsidR="002436A7">
        <w:rPr>
          <w:rFonts w:ascii="Cambria" w:hAnsi="Cambria"/>
          <w:color w:val="000000"/>
        </w:rPr>
        <w:t xml:space="preserve">3. </w:t>
      </w:r>
      <w:r w:rsidRPr="008D4CD3">
        <w:rPr>
          <w:rFonts w:ascii="Cambria" w:hAnsi="Cambria"/>
          <w:color w:val="000000"/>
        </w:rPr>
        <w:t>Нацрт закона о изменама и допунама достављен Влади</w:t>
      </w:r>
      <w:r>
        <w:rPr>
          <w:rFonts w:ascii="Cambria" w:hAnsi="Cambria"/>
          <w:color w:val="000000"/>
        </w:rPr>
        <w:t>.</w:t>
      </w:r>
    </w:p>
    <w:p w:rsidR="008F0743" w:rsidRPr="008F0743" w:rsidRDefault="00AE1686" w:rsidP="008F0743">
      <w:pPr>
        <w:jc w:val="both"/>
        <w:rPr>
          <w:rFonts w:ascii="Cambria" w:hAnsi="Cambria"/>
          <w:color w:val="000000"/>
        </w:rPr>
      </w:pPr>
      <w:r w:rsidRPr="00704D87">
        <w:rPr>
          <w:rFonts w:ascii="Cambria" w:hAnsi="Cambria"/>
          <w:b/>
          <w:color w:val="000000"/>
        </w:rPr>
        <w:t>Реализатори мере</w:t>
      </w:r>
      <w:r>
        <w:rPr>
          <w:rFonts w:ascii="Cambria" w:hAnsi="Cambria"/>
          <w:color w:val="000000"/>
        </w:rPr>
        <w:t xml:space="preserve">: </w:t>
      </w:r>
      <w:r w:rsidR="008F0743" w:rsidRPr="008F0743">
        <w:rPr>
          <w:rFonts w:ascii="Cambria" w:hAnsi="Cambria"/>
          <w:color w:val="000000"/>
        </w:rPr>
        <w:t>МДУЛС</w:t>
      </w:r>
      <w:r w:rsidR="008F0743">
        <w:rPr>
          <w:rFonts w:ascii="Cambria" w:hAnsi="Cambria"/>
          <w:color w:val="000000"/>
        </w:rPr>
        <w:t xml:space="preserve">, </w:t>
      </w:r>
      <w:r w:rsidR="008F0743" w:rsidRPr="008F0743">
        <w:rPr>
          <w:rFonts w:ascii="Cambria" w:hAnsi="Cambria"/>
          <w:color w:val="000000"/>
        </w:rPr>
        <w:t>КЉМП</w:t>
      </w:r>
      <w:r w:rsidR="008F0743">
        <w:rPr>
          <w:rFonts w:ascii="Cambria" w:hAnsi="Cambria"/>
          <w:color w:val="000000"/>
        </w:rPr>
        <w:t xml:space="preserve">; </w:t>
      </w:r>
      <w:r w:rsidR="008F0743" w:rsidRPr="008F0743">
        <w:rPr>
          <w:rFonts w:ascii="Cambria" w:hAnsi="Cambria"/>
          <w:b/>
          <w:color w:val="000000"/>
        </w:rPr>
        <w:t>Учесници</w:t>
      </w:r>
      <w:r w:rsidR="008F0743">
        <w:rPr>
          <w:rFonts w:ascii="Cambria" w:hAnsi="Cambria"/>
          <w:color w:val="000000"/>
        </w:rPr>
        <w:t xml:space="preserve">:  </w:t>
      </w:r>
      <w:r w:rsidR="008F0743" w:rsidRPr="008F0743">
        <w:rPr>
          <w:rFonts w:ascii="Cambria" w:hAnsi="Cambria"/>
          <w:color w:val="000000"/>
        </w:rPr>
        <w:t>МФ</w:t>
      </w:r>
      <w:r w:rsidR="008F0743">
        <w:rPr>
          <w:rFonts w:ascii="Cambria" w:hAnsi="Cambria"/>
          <w:color w:val="000000"/>
        </w:rPr>
        <w:t xml:space="preserve">, </w:t>
      </w:r>
      <w:r w:rsidR="008F0743" w:rsidRPr="008F0743">
        <w:rPr>
          <w:rFonts w:ascii="Cambria" w:hAnsi="Cambria"/>
          <w:color w:val="000000"/>
        </w:rPr>
        <w:t>НС НМ</w:t>
      </w:r>
      <w:r w:rsidR="008F0743">
        <w:rPr>
          <w:rFonts w:ascii="Cambria" w:hAnsi="Cambria"/>
          <w:color w:val="000000"/>
        </w:rPr>
        <w:t xml:space="preserve">, </w:t>
      </w:r>
      <w:r w:rsidR="008F0743" w:rsidRPr="008F0743">
        <w:rPr>
          <w:rFonts w:ascii="Cambria" w:hAnsi="Cambria"/>
          <w:color w:val="000000"/>
        </w:rPr>
        <w:t>ОЦД</w:t>
      </w:r>
      <w:r w:rsidR="008F0743">
        <w:rPr>
          <w:rFonts w:ascii="Cambria" w:hAnsi="Cambria"/>
          <w:color w:val="000000"/>
        </w:rPr>
        <w:t>.</w:t>
      </w:r>
    </w:p>
    <w:p w:rsidR="008F0743" w:rsidRPr="008F0743" w:rsidRDefault="008F0743" w:rsidP="008F0743">
      <w:pPr>
        <w:jc w:val="both"/>
        <w:rPr>
          <w:rFonts w:ascii="Cambria" w:hAnsi="Cambria"/>
          <w:color w:val="000000"/>
        </w:rPr>
      </w:pPr>
      <w:r w:rsidRPr="00127809">
        <w:rPr>
          <w:rFonts w:eastAsia="Times New Roman"/>
          <w:b/>
        </w:rPr>
        <w:t>Рок - трајање и завршетак</w:t>
      </w:r>
      <w:r w:rsidRPr="00127809">
        <w:rPr>
          <w:rFonts w:eastAsia="Times New Roman"/>
        </w:rPr>
        <w:t>:</w:t>
      </w:r>
      <w:r w:rsidRPr="008F0743">
        <w:rPr>
          <w:rFonts w:cs="Cambria"/>
          <w:bCs/>
        </w:rPr>
        <w:t>Реализовано</w:t>
      </w:r>
      <w:r>
        <w:rPr>
          <w:rFonts w:cs="Cambria"/>
          <w:bCs/>
        </w:rPr>
        <w:t>.</w:t>
      </w:r>
    </w:p>
    <w:p w:rsidR="00F21B82" w:rsidRPr="00F21B82" w:rsidRDefault="008F0743" w:rsidP="00F21B82">
      <w:pPr>
        <w:jc w:val="both"/>
        <w:rPr>
          <w:rFonts w:eastAsia="Times New Roman"/>
        </w:rPr>
      </w:pPr>
      <w:r w:rsidRPr="00127809">
        <w:rPr>
          <w:rFonts w:eastAsia="Times New Roman"/>
          <w:b/>
        </w:rPr>
        <w:t>Потребни ресурси</w:t>
      </w:r>
      <w:r w:rsidRPr="00127809">
        <w:rPr>
          <w:rFonts w:eastAsia="Times New Roman"/>
        </w:rPr>
        <w:t>:</w:t>
      </w:r>
      <w:r>
        <w:rPr>
          <w:rFonts w:eastAsia="Times New Roman"/>
        </w:rPr>
        <w:t xml:space="preserve"> Редовна буџетска средства: </w:t>
      </w:r>
      <w:r w:rsidRPr="008F0743">
        <w:rPr>
          <w:rFonts w:eastAsia="Times New Roman"/>
        </w:rPr>
        <w:t>МДУЛСРеализовано</w:t>
      </w:r>
      <w:r w:rsidR="00F21B82">
        <w:rPr>
          <w:rFonts w:eastAsia="Times New Roman"/>
        </w:rPr>
        <w:t>,</w:t>
      </w:r>
      <w:r w:rsidRPr="008F0743">
        <w:rPr>
          <w:rFonts w:eastAsia="Times New Roman"/>
        </w:rPr>
        <w:t>КЉМПРеализовано</w:t>
      </w:r>
      <w:r w:rsidR="00F21B82">
        <w:rPr>
          <w:rFonts w:eastAsia="Times New Roman"/>
        </w:rPr>
        <w:t xml:space="preserve">; Донаторска средства: </w:t>
      </w:r>
      <w:r w:rsidR="00F21B82" w:rsidRPr="00F21B82">
        <w:rPr>
          <w:rFonts w:eastAsia="Times New Roman"/>
        </w:rPr>
        <w:t>МДУЛСПројекат „TAEX” техничка помоћ из средстава Мисије ОЕБС-а у Београду</w:t>
      </w:r>
      <w:r w:rsidR="00F21B82">
        <w:rPr>
          <w:rFonts w:eastAsia="Times New Roman"/>
        </w:rPr>
        <w:t>.</w:t>
      </w:r>
    </w:p>
    <w:p w:rsidR="008F0743" w:rsidRPr="008F0743" w:rsidRDefault="008F0743" w:rsidP="008F0743">
      <w:pPr>
        <w:jc w:val="both"/>
        <w:rPr>
          <w:rFonts w:eastAsia="Times New Roman"/>
        </w:rPr>
      </w:pPr>
    </w:p>
    <w:p w:rsidR="000440DB" w:rsidRPr="00D44196" w:rsidRDefault="007F3D7D" w:rsidP="00882369">
      <w:pPr>
        <w:jc w:val="both"/>
        <w:rPr>
          <w:rFonts w:ascii="Cambria" w:hAnsi="Cambria"/>
          <w:color w:val="000000"/>
        </w:rPr>
      </w:pPr>
      <w:r w:rsidRPr="007F3D7D">
        <w:rPr>
          <w:rFonts w:eastAsia="Times New Roman"/>
          <w:noProof/>
        </w:rPr>
        <w:lastRenderedPageBreak/>
        <w:pict>
          <v:shapetype id="_x0000_t202" coordsize="21600,21600" o:spt="202" path="m,l,21600r21600,l21600,xe">
            <v:stroke joinstyle="miter"/>
            <v:path gradientshapeok="t" o:connecttype="rect"/>
          </v:shapetype>
          <v:shape id="Text Box 87" o:spid="_x0000_s1026" type="#_x0000_t202" style="position:absolute;left:0;text-align:left;margin-left:0;margin-top:16.7pt;width:693pt;height:201.9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" filled="f" stroked="f">
            <v:path arrowok="t"/>
            <v:textbox>
              <w:txbxContent>
                <w:p w:rsidR="00F81FA2" w:rsidRDefault="00F81FA2" w:rsidP="0090567C">
                  <w:pPr>
                    <w:shd w:val="clear" w:color="auto" w:fill="F3F3F3"/>
                  </w:pPr>
                  <w:r w:rsidRPr="0090567C">
                    <w:rPr>
                      <w:b/>
                      <w:shd w:val="clear" w:color="auto" w:fill="F3F3F3"/>
                    </w:rPr>
                    <w:t>Закључци</w:t>
                  </w:r>
                  <w:r>
                    <w:t xml:space="preserve">: </w:t>
                  </w:r>
                </w:p>
                <w:p w:rsidR="00F81FA2" w:rsidRDefault="00F81FA2" w:rsidP="0090567C">
                  <w:pPr>
                    <w:shd w:val="clear" w:color="auto" w:fill="F3F3F3"/>
                  </w:pPr>
                  <w:r>
                    <w:t xml:space="preserve">Према наводима реализатора мере (МДУЛС), ради усаглашавања са Акционим планом за Поглавље 23 Правосуђе и основна права, потребно је извршити следеће измене:  </w:t>
                  </w:r>
                </w:p>
                <w:p w:rsidR="00F81FA2" w:rsidRDefault="00F81FA2" w:rsidP="00997149">
                  <w:pPr>
                    <w:shd w:val="clear" w:color="auto" w:fill="F3F3F3"/>
                    <w:jc w:val="both"/>
                  </w:pPr>
                  <w:r>
                    <w:t xml:space="preserve">У делу ”Активности” постојећу активност потребно је раздвојити на две, тако да стоји: 1. </w:t>
                  </w:r>
                  <w:r w:rsidRPr="00627198">
                    <w:rPr>
                      <w:rFonts w:ascii="Cambria" w:hAnsi="Cambria"/>
                      <w:color w:val="000000"/>
                    </w:rPr>
                    <w:t>Израда Нацрта измена и допуна и Закона o националним саветима националних мањина</w:t>
                  </w:r>
                  <w:r>
                    <w:rPr>
                      <w:rFonts w:ascii="Cambria" w:hAnsi="Cambria"/>
                      <w:color w:val="000000"/>
                    </w:rPr>
                    <w:t xml:space="preserve">; 2. Израда </w:t>
                  </w:r>
                  <w:r w:rsidRPr="00627198">
                    <w:rPr>
                      <w:rFonts w:ascii="Cambria" w:hAnsi="Cambria"/>
                      <w:color w:val="000000"/>
                    </w:rPr>
                    <w:t>непходних подзаконских аката за рад буџетског Фонда за националне мањине</w:t>
                  </w:r>
                  <w:r>
                    <w:rPr>
                      <w:rFonts w:ascii="Cambria" w:hAnsi="Cambria"/>
                      <w:color w:val="000000"/>
                    </w:rPr>
                    <w:t xml:space="preserve">. У делу ”Реализатори мере” потребно је брисати КЉМП као реализатора а додати је као учесника. У делу ”Рокови” треба да стоји: ”1. квартал 2017. за активност  </w:t>
                  </w:r>
                  <w:r w:rsidRPr="00627198">
                    <w:rPr>
                      <w:rFonts w:ascii="Cambria" w:hAnsi="Cambria"/>
                      <w:color w:val="000000"/>
                    </w:rPr>
                    <w:t>Израда Нацрта измена и допуна и Закона o националним саветима националних мањина</w:t>
                  </w:r>
                  <w:r>
                    <w:rPr>
                      <w:rFonts w:ascii="Cambria" w:hAnsi="Cambria"/>
                      <w:color w:val="000000"/>
                    </w:rPr>
                    <w:t xml:space="preserve">” и ”1. квартал 2016. за активностИзрада </w:t>
                  </w:r>
                  <w:r w:rsidRPr="00627198">
                    <w:rPr>
                      <w:rFonts w:ascii="Cambria" w:hAnsi="Cambria"/>
                      <w:color w:val="000000"/>
                    </w:rPr>
                    <w:t>непходних подзаконских аката за рад буџетског Фонда за националне мањине</w:t>
                  </w:r>
                  <w:r>
                    <w:rPr>
                      <w:rFonts w:ascii="Cambria" w:hAnsi="Cambria"/>
                      <w:color w:val="000000"/>
                    </w:rPr>
                    <w:t xml:space="preserve">”. Такође, у вези са Формирањем РГ (индикатор 1.) реализатор мере предлаже као рок. 4. квартал 2015. У делу ”Потребни ресурси - Донаторска средства Пројекат TAEX ” треба додати реч ”реализовано” , стога што је МДУЛС у сарадњи са Генералним директоратом ЕК за суседску политику и преговоре о проширењу спровело тродневну експертску мисију  ЕК, 27, 28. и 29. маја 2015. у оквиру програма TAEX  у циљу израде текста свеобухватне анализе примене </w:t>
                  </w:r>
                  <w:r w:rsidRPr="00627198">
                    <w:rPr>
                      <w:rFonts w:ascii="Cambria" w:hAnsi="Cambria"/>
                      <w:color w:val="000000"/>
                    </w:rPr>
                    <w:t>Закона o националним саветима националних мањина</w:t>
                  </w:r>
                  <w:r>
                    <w:rPr>
                      <w:rFonts w:ascii="Cambria" w:hAnsi="Cambria"/>
                      <w:color w:val="000000"/>
                    </w:rPr>
                    <w:t xml:space="preserve">. </w:t>
                  </w:r>
                </w:p>
              </w:txbxContent>
            </v:textbox>
            <w10:wrap type="square"/>
          </v:shape>
        </w:pict>
      </w:r>
    </w:p>
    <w:p w:rsidR="000440DB" w:rsidRDefault="000440DB" w:rsidP="00882369">
      <w:pPr>
        <w:jc w:val="both"/>
        <w:rPr>
          <w:rFonts w:eastAsia="Times New Roman"/>
        </w:rPr>
      </w:pPr>
    </w:p>
    <w:p w:rsidR="000440DB" w:rsidRDefault="000440DB" w:rsidP="00882369">
      <w:pPr>
        <w:jc w:val="both"/>
        <w:rPr>
          <w:rFonts w:eastAsia="Times New Roman"/>
        </w:rPr>
      </w:pPr>
    </w:p>
    <w:p w:rsidR="00AE4CAD" w:rsidRPr="00127809" w:rsidRDefault="009428B1" w:rsidP="00882369">
      <w:pPr>
        <w:jc w:val="both"/>
        <w:rPr>
          <w:rFonts w:eastAsia="Times New Roman"/>
        </w:rPr>
      </w:pPr>
      <w:r w:rsidRPr="00127809">
        <w:rPr>
          <w:rFonts w:eastAsia="Times New Roman"/>
          <w:b/>
        </w:rPr>
        <w:t>Мера</w:t>
      </w:r>
      <w:r w:rsidR="00F65B88" w:rsidRPr="00127809">
        <w:rPr>
          <w:rFonts w:eastAsia="Times New Roman"/>
        </w:rPr>
        <w:t xml:space="preserve">: </w:t>
      </w:r>
      <w:r w:rsidR="00AE4CAD" w:rsidRPr="00127809">
        <w:rPr>
          <w:rFonts w:eastAsia="Times New Roman"/>
        </w:rPr>
        <w:t xml:space="preserve">3.2.8. </w:t>
      </w:r>
      <w:r w:rsidR="00AE4CAD" w:rsidRPr="00127809">
        <w:rPr>
          <w:rFonts w:ascii="Cambria" w:hAnsi="Cambria"/>
          <w:color w:val="000000"/>
        </w:rPr>
        <w:t xml:space="preserve">Сузбити дискриминаторске праксе у свим областима, нарочито анализом конкретних случајева дискриминације осетљивих друштвених група са којима се суочавају Повереник за заштиту равноправности, Заштитник грађана и Покрајински омбудсман, ради отклањања узрока и последица њихвог настанка. </w:t>
      </w:r>
    </w:p>
    <w:p w:rsidR="00AE4CAD" w:rsidRPr="00127809" w:rsidRDefault="009428B1" w:rsidP="00AE4CAD">
      <w:pPr>
        <w:jc w:val="both"/>
        <w:rPr>
          <w:rFonts w:ascii="Cambria" w:hAnsi="Cambria"/>
          <w:color w:val="000000"/>
        </w:rPr>
      </w:pPr>
      <w:r w:rsidRPr="00127809">
        <w:rPr>
          <w:rFonts w:eastAsia="Times New Roman"/>
          <w:b/>
        </w:rPr>
        <w:t>Активности</w:t>
      </w:r>
      <w:r w:rsidR="00AE4CAD" w:rsidRPr="00127809">
        <w:rPr>
          <w:rFonts w:eastAsia="Times New Roman"/>
        </w:rPr>
        <w:t>:</w:t>
      </w:r>
      <w:r w:rsidR="00AE4CAD" w:rsidRPr="00127809">
        <w:rPr>
          <w:rFonts w:ascii="Cambria" w:hAnsi="Cambria"/>
          <w:color w:val="000000"/>
        </w:rPr>
        <w:t>1. Анализа узорка који доводе до препорука независних контролних органа; 2. Разматрање и утврђивање мера за спречавање дискриминације према осетљивим друштвеним групама на основу анализе конкретних случајева са којима се суочавају Повереник за заштиту равноправности, Зашт</w:t>
      </w:r>
      <w:r w:rsidR="00627198">
        <w:rPr>
          <w:rFonts w:ascii="Cambria" w:hAnsi="Cambria"/>
          <w:color w:val="000000"/>
        </w:rPr>
        <w:t>ит</w:t>
      </w:r>
      <w:r w:rsidR="00AE4CAD" w:rsidRPr="00127809">
        <w:rPr>
          <w:rFonts w:ascii="Cambria" w:hAnsi="Cambria"/>
          <w:color w:val="000000"/>
        </w:rPr>
        <w:t>ника грађана и Покрајински омбудсман.</w:t>
      </w:r>
    </w:p>
    <w:p w:rsidR="00AE4CAD" w:rsidRPr="00127809" w:rsidRDefault="009428B1" w:rsidP="00AE4CAD">
      <w:pPr>
        <w:rPr>
          <w:rFonts w:ascii="Cambria" w:hAnsi="Cambria"/>
          <w:color w:val="000000"/>
        </w:rPr>
      </w:pPr>
      <w:r w:rsidRPr="00127809">
        <w:rPr>
          <w:rFonts w:eastAsia="Times New Roman"/>
          <w:b/>
        </w:rPr>
        <w:t>Индикатори</w:t>
      </w:r>
      <w:r w:rsidR="00AE4CAD" w:rsidRPr="00127809">
        <w:rPr>
          <w:rFonts w:eastAsia="Times New Roman"/>
        </w:rPr>
        <w:t xml:space="preserve">: </w:t>
      </w:r>
      <w:r w:rsidR="00AE4CAD" w:rsidRPr="00127809">
        <w:rPr>
          <w:rFonts w:ascii="Cambria" w:hAnsi="Cambria"/>
          <w:color w:val="000000"/>
        </w:rPr>
        <w:t>Израђена анализа и формулисане мере; Предложене мере дискутоване на јавним расправама; Мере предложене</w:t>
      </w:r>
    </w:p>
    <w:p w:rsidR="001449F2" w:rsidRDefault="00AE4CAD" w:rsidP="00AE4CAD">
      <w:pPr>
        <w:jc w:val="both"/>
        <w:rPr>
          <w:rFonts w:ascii="Cambria" w:hAnsi="Cambria"/>
          <w:color w:val="000000"/>
        </w:rPr>
      </w:pPr>
      <w:r w:rsidRPr="00127809">
        <w:rPr>
          <w:rFonts w:ascii="Cambria" w:hAnsi="Cambria"/>
          <w:color w:val="000000"/>
        </w:rPr>
        <w:t>Влади на усвајање; Годишњи Извештај о усвојеним мерама поднет Влади.</w:t>
      </w:r>
    </w:p>
    <w:p w:rsidR="00AE4CAD" w:rsidRPr="00127809" w:rsidRDefault="00AE4CAD" w:rsidP="00AE4CAD">
      <w:pPr>
        <w:jc w:val="both"/>
        <w:rPr>
          <w:rFonts w:ascii="Cambria" w:hAnsi="Cambria"/>
          <w:color w:val="000000"/>
        </w:rPr>
      </w:pPr>
      <w:r w:rsidRPr="00127809">
        <w:rPr>
          <w:rFonts w:ascii="Cambria" w:hAnsi="Cambria"/>
          <w:b/>
          <w:color w:val="000000"/>
        </w:rPr>
        <w:t>Реализатори мере</w:t>
      </w:r>
      <w:r w:rsidRPr="00127809">
        <w:rPr>
          <w:rFonts w:ascii="Cambria" w:hAnsi="Cambria"/>
          <w:color w:val="000000"/>
        </w:rPr>
        <w:t xml:space="preserve">:МДУЛС, КЉМП; Други органи утврђени у посебним областима; </w:t>
      </w:r>
      <w:r w:rsidRPr="00127809">
        <w:rPr>
          <w:rFonts w:ascii="Cambria" w:hAnsi="Cambria"/>
          <w:b/>
          <w:color w:val="000000"/>
        </w:rPr>
        <w:t>Учесници</w:t>
      </w:r>
      <w:r w:rsidRPr="00127809">
        <w:rPr>
          <w:rFonts w:ascii="Cambria" w:hAnsi="Cambria"/>
          <w:color w:val="000000"/>
        </w:rPr>
        <w:t>: ресорна министарства, ОЦД, стручна јавност</w:t>
      </w:r>
    </w:p>
    <w:p w:rsidR="009428B1" w:rsidRPr="00127809" w:rsidRDefault="009428B1" w:rsidP="00882369">
      <w:pPr>
        <w:jc w:val="both"/>
        <w:rPr>
          <w:rFonts w:eastAsia="Times New Roman"/>
        </w:rPr>
      </w:pPr>
      <w:r w:rsidRPr="00127809">
        <w:rPr>
          <w:rFonts w:eastAsia="Times New Roman"/>
          <w:b/>
        </w:rPr>
        <w:t>Рок</w:t>
      </w:r>
      <w:r w:rsidR="00AE4CAD" w:rsidRPr="00127809">
        <w:rPr>
          <w:rFonts w:eastAsia="Times New Roman"/>
          <w:b/>
        </w:rPr>
        <w:t xml:space="preserve"> - </w:t>
      </w:r>
      <w:r w:rsidRPr="00127809">
        <w:rPr>
          <w:rFonts w:eastAsia="Times New Roman"/>
          <w:b/>
        </w:rPr>
        <w:t>трајање и завршетак</w:t>
      </w:r>
      <w:r w:rsidR="00AE4CAD" w:rsidRPr="00127809">
        <w:rPr>
          <w:rFonts w:eastAsia="Times New Roman"/>
        </w:rPr>
        <w:t>:</w:t>
      </w:r>
      <w:r w:rsidR="00DA28D5" w:rsidRPr="00127809">
        <w:rPr>
          <w:rFonts w:eastAsia="Times New Roman"/>
        </w:rPr>
        <w:t xml:space="preserve"> Континуирано.</w:t>
      </w:r>
    </w:p>
    <w:p w:rsidR="009428B1" w:rsidRPr="00127809" w:rsidRDefault="009428B1" w:rsidP="00882369">
      <w:pPr>
        <w:jc w:val="both"/>
        <w:rPr>
          <w:rFonts w:eastAsia="Times New Roman"/>
        </w:rPr>
      </w:pPr>
      <w:r w:rsidRPr="00127809">
        <w:rPr>
          <w:rFonts w:eastAsia="Times New Roman"/>
          <w:b/>
        </w:rPr>
        <w:lastRenderedPageBreak/>
        <w:t>Потребни ресурси</w:t>
      </w:r>
      <w:r w:rsidR="00DA28D5" w:rsidRPr="00127809">
        <w:rPr>
          <w:rFonts w:eastAsia="Times New Roman"/>
        </w:rPr>
        <w:t xml:space="preserve">: МДУЛС Редовна буџетска средства; МДУЛС Донаторска средства. </w:t>
      </w:r>
    </w:p>
    <w:p w:rsidR="00DA28D5" w:rsidRPr="00127809" w:rsidRDefault="007F3D7D" w:rsidP="00882369">
      <w:pPr>
        <w:jc w:val="both"/>
        <w:rPr>
          <w:rFonts w:eastAsia="Times New Roman"/>
        </w:rPr>
      </w:pPr>
      <w:r>
        <w:rPr>
          <w:rFonts w:eastAsia="Times New Roman"/>
          <w:noProof/>
        </w:rPr>
        <w:lastRenderedPageBreak/>
        <w:pict>
          <v:shape id="Text Box 2" o:spid="_x0000_s1027" type="#_x0000_t202" style="position:absolute;left:0;text-align:left;margin-left:0;margin-top:-35.05pt;width:693pt;height:413.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" filled="f" stroked="f">
            <v:path arrowok="t"/>
            <v:textbox>
              <w:txbxContent>
                <w:p w:rsidR="00F81FA2" w:rsidRPr="00127809" w:rsidRDefault="00F81FA2" w:rsidP="001449F2">
                  <w:pPr>
                    <w:shd w:val="clear" w:color="auto" w:fill="F3F3F3"/>
                    <w:jc w:val="both"/>
                    <w:rPr>
                      <w:rFonts w:eastAsia="Times New Roman"/>
                      <w:b/>
                    </w:rPr>
                  </w:pPr>
                  <w:r w:rsidRPr="00127809">
                    <w:rPr>
                      <w:rFonts w:eastAsia="Times New Roman"/>
                      <w:b/>
                    </w:rPr>
                    <w:t xml:space="preserve">Закључци: </w:t>
                  </w:r>
                </w:p>
                <w:p w:rsidR="00F81FA2" w:rsidRPr="001449F2" w:rsidRDefault="00F81FA2" w:rsidP="001449F2">
                  <w:pPr>
                    <w:shd w:val="clear" w:color="auto" w:fill="F3F3F3"/>
                    <w:jc w:val="both"/>
                    <w:rPr>
                      <w:rFonts w:cs="Times New Roman"/>
                      <w:lang w:val="sr-Cyrl-CS"/>
                    </w:rPr>
                  </w:pPr>
                  <w:r w:rsidRPr="00127809">
                    <w:rPr>
                      <w:rFonts w:cs="Times New Roman"/>
                      <w:lang w:val="sr-Cyrl-CS"/>
                    </w:rPr>
                    <w:t>1. Препоруке независних државних органа које се односе на рад на</w:t>
                  </w:r>
                  <w:r w:rsidRPr="00127809">
                    <w:rPr>
                      <w:rFonts w:cs="Times New Roman"/>
                    </w:rPr>
                    <w:t xml:space="preserve"> измена</w:t>
                  </w:r>
                  <w:r w:rsidRPr="00127809">
                    <w:rPr>
                      <w:rFonts w:cs="Times New Roman"/>
                      <w:lang w:val="sr-Cyrl-CS"/>
                    </w:rPr>
                    <w:t>ма</w:t>
                  </w:r>
                  <w:r w:rsidRPr="00127809">
                    <w:rPr>
                      <w:rFonts w:cs="Times New Roman"/>
                    </w:rPr>
                    <w:t xml:space="preserve"> и допуна</w:t>
                  </w:r>
                  <w:r w:rsidRPr="00127809">
                    <w:rPr>
                      <w:rFonts w:cs="Times New Roman"/>
                      <w:lang w:val="sr-Cyrl-CS"/>
                    </w:rPr>
                    <w:t>ма</w:t>
                  </w:r>
                  <w:r w:rsidRPr="00127809">
                    <w:rPr>
                      <w:rFonts w:cs="Times New Roman"/>
                    </w:rPr>
                    <w:t xml:space="preserve"> Закона </w:t>
                  </w:r>
                  <w:r w:rsidRPr="00127809">
                    <w:rPr>
                      <w:rFonts w:cs="Times New Roman"/>
                      <w:lang w:val="sr-Cyrl-CS"/>
                    </w:rPr>
                    <w:t>о националним саветима националних мањина везано за утврђивање минималних услова за одржавање конститутивне седнице националнихсавета националних мањина.а) 24. маја 2014. године донет Закон о изменама и допунама Закона о националним саветима националних мањина („Службени гласник РС“, бр. 72/09, 20/14-УС и 55/14).</w:t>
                  </w:r>
                  <w:r w:rsidRPr="00127809">
                    <w:rPr>
                      <w:rFonts w:cs="Times New Roman"/>
                    </w:rPr>
                    <w:t>Законом су унапређене изборне процедуре, регулисани мандати националних савета и његових органа, вођење посебних бирачких спискова, као и поступак конституисања националних савета.</w:t>
                  </w:r>
                  <w:r w:rsidRPr="00127809">
                    <w:rPr>
                      <w:rFonts w:cs="Times New Roman"/>
                      <w:lang w:val="sr-Cyrl-CS"/>
                    </w:rPr>
                    <w:t xml:space="preserve"> Редовна буџетска средства.б) 26. октобра 2014. године спроведени су избори за чланове националних савета националних мањина и </w:t>
                  </w:r>
                  <w:r w:rsidRPr="00127809">
                    <w:rPr>
                      <w:rFonts w:cs="Times New Roman"/>
                    </w:rPr>
                    <w:t xml:space="preserve">успешно су конституисани сви национални савети </w:t>
                  </w:r>
                  <w:r w:rsidRPr="00127809">
                    <w:rPr>
                      <w:rFonts w:cs="Times New Roman"/>
                      <w:lang w:val="sr-Cyrl-CS"/>
                    </w:rPr>
                    <w:t xml:space="preserve">националних мањина </w:t>
                  </w:r>
                  <w:r w:rsidRPr="00127809">
                    <w:rPr>
                      <w:rFonts w:cs="Times New Roman"/>
                    </w:rPr>
                    <w:t xml:space="preserve">у складу са Пословником које је донело Министарство, што није био случај након избора </w:t>
                  </w:r>
                  <w:r w:rsidRPr="00127809">
                    <w:rPr>
                      <w:rFonts w:cs="Times New Roman"/>
                      <w:lang w:val="sr-Cyrl-CS"/>
                    </w:rPr>
                    <w:t xml:space="preserve">из </w:t>
                  </w:r>
                  <w:r w:rsidRPr="00127809">
                    <w:rPr>
                      <w:rFonts w:cs="Times New Roman"/>
                    </w:rPr>
                    <w:t xml:space="preserve">2010 године. </w:t>
                  </w:r>
                  <w:r w:rsidRPr="00127809">
                    <w:rPr>
                      <w:rFonts w:cs="Times New Roman"/>
                      <w:lang w:val="sr-Cyrl-CS"/>
                    </w:rPr>
                    <w:t>Редовна буџетска средства.</w:t>
                  </w:r>
                </w:p>
                <w:p w:rsidR="00F81FA2" w:rsidRPr="00127809" w:rsidRDefault="00F81FA2" w:rsidP="001449F2">
                  <w:pPr>
                    <w:shd w:val="clear" w:color="auto" w:fill="F3F3F3"/>
                    <w:jc w:val="both"/>
                    <w:rPr>
                      <w:rFonts w:cs="Times New Roman"/>
                      <w:lang w:val="sr-Cyrl-CS"/>
                    </w:rPr>
                  </w:pPr>
                  <w:r w:rsidRPr="00127809">
                    <w:rPr>
                      <w:rFonts w:cs="Times New Roman"/>
                      <w:lang w:val="sr-Cyrl-CS"/>
                    </w:rPr>
                    <w:t xml:space="preserve">2. Препорука независних државних органа </w:t>
                  </w:r>
                  <w:r w:rsidRPr="00127809">
                    <w:rPr>
                      <w:rFonts w:cs="Times New Roman"/>
                    </w:rPr>
                    <w:t>да се припадницима националних мањина, чије је седиште националног савета у централној Србији обезбеди, у највећој могућој мери, заштита и остваривање права на нивоу који остварују националне мањине у АП Војводини</w:t>
                  </w:r>
                  <w:r w:rsidRPr="00127809">
                    <w:rPr>
                      <w:rFonts w:cs="Times New Roman"/>
                      <w:lang w:val="sr-Cyrl-CS"/>
                    </w:rPr>
                    <w:t>.</w:t>
                  </w:r>
                </w:p>
                <w:p w:rsidR="00F81FA2" w:rsidRDefault="00F81FA2" w:rsidP="00A0031D">
                  <w:pPr>
                    <w:shd w:val="clear" w:color="auto" w:fill="F3F3F3"/>
                    <w:jc w:val="both"/>
                    <w:rPr>
                      <w:rFonts w:cs="Times New Roman"/>
                      <w:color w:val="000000"/>
                      <w:shd w:val="clear" w:color="auto" w:fill="F3F3F3"/>
                    </w:rPr>
                  </w:pPr>
                  <w:r w:rsidRPr="001449F2">
                    <w:rPr>
                      <w:rFonts w:cs="Times New Roman"/>
                      <w:shd w:val="clear" w:color="auto" w:fill="F3F3F3"/>
                      <w:lang w:val="sr-Cyrl-CS"/>
                    </w:rPr>
                    <w:t>З</w:t>
                  </w:r>
                  <w:r w:rsidRPr="001449F2">
                    <w:rPr>
                      <w:rFonts w:cs="Times New Roman"/>
                      <w:color w:val="000000"/>
                      <w:shd w:val="clear" w:color="auto" w:fill="F3F3F3"/>
                      <w:lang w:val="sr-Cyrl-CS"/>
                    </w:rPr>
                    <w:t>апочете су припреме за целовите измене Закона о националним саветима националних мањина:а)</w:t>
                  </w:r>
                  <w:r w:rsidRPr="001449F2">
                    <w:rPr>
                      <w:rFonts w:cs="Times New Roman"/>
                      <w:color w:val="000000"/>
                      <w:shd w:val="clear" w:color="auto" w:fill="F3F3F3"/>
                    </w:rPr>
                    <w:t xml:space="preserve"> реализована је</w:t>
                  </w:r>
                  <w:r w:rsidRPr="001449F2">
                    <w:rPr>
                      <w:rFonts w:cs="Times New Roman"/>
                      <w:color w:val="000000"/>
                      <w:shd w:val="clear" w:color="auto" w:fill="F3F3F3"/>
                      <w:lang w:val="sr-Cyrl-CS"/>
                    </w:rPr>
                    <w:t xml:space="preserve"> експертска мисија – </w:t>
                  </w:r>
                  <w:r w:rsidRPr="001449F2">
                    <w:rPr>
                      <w:rFonts w:cs="Times New Roman"/>
                      <w:color w:val="000000"/>
                      <w:shd w:val="clear" w:color="auto" w:fill="F3F3F3"/>
                    </w:rPr>
                    <w:t>TAIEX</w:t>
                  </w:r>
                  <w:r w:rsidRPr="001449F2">
                    <w:rPr>
                      <w:rFonts w:cs="Times New Roman"/>
                      <w:color w:val="000000"/>
                      <w:shd w:val="clear" w:color="auto" w:fill="F3F3F3"/>
                      <w:lang w:val="sr-Cyrl-CS"/>
                    </w:rPr>
                    <w:t xml:space="preserve">, </w:t>
                  </w:r>
                  <w:r w:rsidRPr="001449F2">
                    <w:rPr>
                      <w:rFonts w:cs="Times New Roman"/>
                      <w:color w:val="000000"/>
                      <w:shd w:val="clear" w:color="auto" w:fill="F3F3F3"/>
                    </w:rPr>
                    <w:t>која ће резултирати текстом анализе четворогодишње примене Закона о националним саветима националних мањина</w:t>
                  </w:r>
                  <w:r w:rsidRPr="001449F2">
                    <w:rPr>
                      <w:rFonts w:cs="Times New Roman"/>
                      <w:color w:val="000000"/>
                      <w:shd w:val="clear" w:color="auto" w:fill="F3F3F3"/>
                      <w:lang w:val="sr-Cyrl-CS"/>
                    </w:rPr>
                    <w:t xml:space="preserve">, која ће пружити додатна појашњења у ком правцу је потребно ревидирати Закон о националним саветима националних мањина. </w:t>
                  </w:r>
                  <w:r w:rsidRPr="001449F2">
                    <w:rPr>
                      <w:rFonts w:cs="Times New Roman"/>
                      <w:color w:val="000000"/>
                      <w:shd w:val="clear" w:color="auto" w:fill="F3F3F3"/>
                    </w:rPr>
                    <w:t>За спровођење ове активности обезбеђена су средства – TAIEX</w:t>
                  </w:r>
                  <w:r w:rsidRPr="001449F2">
                    <w:rPr>
                      <w:rFonts w:cs="Times New Roman"/>
                      <w:color w:val="000000"/>
                      <w:shd w:val="clear" w:color="auto" w:fill="F3F3F3"/>
                      <w:lang w:val="sr-Cyrl-CS"/>
                    </w:rPr>
                    <w:t xml:space="preserve">.б) </w:t>
                  </w:r>
                  <w:r w:rsidRPr="001449F2">
                    <w:rPr>
                      <w:rFonts w:cs="Times New Roman"/>
                      <w:color w:val="000000"/>
                      <w:shd w:val="clear" w:color="auto" w:fill="F3F3F3"/>
                    </w:rPr>
                    <w:t>Након добијене анализе М</w:t>
                  </w:r>
                  <w:r w:rsidRPr="001449F2">
                    <w:rPr>
                      <w:rFonts w:cs="Times New Roman"/>
                      <w:color w:val="000000"/>
                      <w:shd w:val="clear" w:color="auto" w:fill="F3F3F3"/>
                      <w:lang w:val="sr-Cyrl-CS"/>
                    </w:rPr>
                    <w:t xml:space="preserve">инистарстводржавне управе и локалне самоуправе </w:t>
                  </w:r>
                  <w:r w:rsidRPr="001449F2">
                    <w:rPr>
                      <w:rFonts w:cs="Times New Roman"/>
                      <w:color w:val="000000"/>
                      <w:shd w:val="clear" w:color="auto" w:fill="F3F3F3"/>
                    </w:rPr>
                    <w:t>је планирало</w:t>
                  </w:r>
                  <w:r w:rsidRPr="001449F2">
                    <w:rPr>
                      <w:rFonts w:cs="Times New Roman"/>
                      <w:color w:val="000000"/>
                      <w:shd w:val="clear" w:color="auto" w:fill="F3F3F3"/>
                      <w:lang w:val="ru-RU"/>
                    </w:rPr>
                    <w:t xml:space="preserve"> одрж</w:t>
                  </w:r>
                  <w:r w:rsidRPr="001449F2">
                    <w:rPr>
                      <w:rFonts w:cs="Times New Roman"/>
                      <w:color w:val="000000"/>
                      <w:shd w:val="clear" w:color="auto" w:fill="F3F3F3"/>
                    </w:rPr>
                    <w:t>авањеО</w:t>
                  </w:r>
                  <w:r w:rsidRPr="001449F2">
                    <w:rPr>
                      <w:rFonts w:cs="Times New Roman"/>
                      <w:color w:val="000000"/>
                      <w:shd w:val="clear" w:color="auto" w:fill="F3F3F3"/>
                      <w:lang w:val="ru-RU"/>
                    </w:rPr>
                    <w:t>кругл</w:t>
                  </w:r>
                  <w:r w:rsidRPr="001449F2">
                    <w:rPr>
                      <w:rFonts w:cs="Times New Roman"/>
                      <w:color w:val="000000"/>
                      <w:shd w:val="clear" w:color="auto" w:fill="F3F3F3"/>
                    </w:rPr>
                    <w:t>ог</w:t>
                  </w:r>
                  <w:r w:rsidRPr="001449F2">
                    <w:rPr>
                      <w:rFonts w:cs="Times New Roman"/>
                      <w:color w:val="000000"/>
                      <w:shd w:val="clear" w:color="auto" w:fill="F3F3F3"/>
                      <w:lang w:val="ru-RU"/>
                    </w:rPr>
                    <w:t xml:space="preserve"> стола са представницима свих националних савета националних мањина, представницима релевантних министарстава и служби Владе, заинтересованом стручном јавношћу, као и невладиним организацијама</w:t>
                  </w:r>
                  <w:r w:rsidRPr="001449F2">
                    <w:rPr>
                      <w:rFonts w:cs="Times New Roman"/>
                      <w:color w:val="000000"/>
                      <w:shd w:val="clear" w:color="auto" w:fill="F3F3F3"/>
                    </w:rPr>
                    <w:t>,</w:t>
                  </w:r>
                  <w:r w:rsidRPr="001449F2">
                    <w:rPr>
                      <w:rFonts w:cs="Times New Roman"/>
                      <w:color w:val="000000"/>
                      <w:shd w:val="clear" w:color="auto" w:fill="F3F3F3"/>
                      <w:lang w:val="ru-RU"/>
                    </w:rPr>
                    <w:t xml:space="preserve"> на коме ће бити представљен</w:t>
                  </w:r>
                  <w:r w:rsidRPr="001449F2">
                    <w:rPr>
                      <w:rFonts w:cs="Times New Roman"/>
                      <w:color w:val="000000"/>
                      <w:shd w:val="clear" w:color="auto" w:fill="F3F3F3"/>
                    </w:rPr>
                    <w:t>аa</w:t>
                  </w:r>
                  <w:r w:rsidRPr="001449F2">
                    <w:rPr>
                      <w:rFonts w:cs="Times New Roman"/>
                      <w:color w:val="000000"/>
                      <w:shd w:val="clear" w:color="auto" w:fill="F3F3F3"/>
                      <w:lang w:val="ru-RU"/>
                    </w:rPr>
                    <w:t>нал</w:t>
                  </w:r>
                  <w:r w:rsidRPr="001449F2">
                    <w:rPr>
                      <w:rFonts w:cs="Times New Roman"/>
                      <w:color w:val="000000"/>
                      <w:shd w:val="clear" w:color="auto" w:fill="F3F3F3"/>
                    </w:rPr>
                    <w:t>иза</w:t>
                  </w:r>
                  <w:r w:rsidRPr="001449F2">
                    <w:rPr>
                      <w:rFonts w:cs="Times New Roman"/>
                      <w:color w:val="000000"/>
                      <w:shd w:val="clear" w:color="auto" w:fill="F3F3F3"/>
                      <w:lang w:val="ru-RU"/>
                    </w:rPr>
                    <w:t xml:space="preserve"> поменутог експертског мишљења са циљем упознавања и давања одређених сугестија и коментарана поменуту анализу Закона (</w:t>
                  </w:r>
                  <w:r w:rsidRPr="001449F2">
                    <w:rPr>
                      <w:rFonts w:cs="Times New Roman"/>
                      <w:b/>
                      <w:color w:val="000000"/>
                      <w:shd w:val="clear" w:color="auto" w:fill="F3F3F3"/>
                    </w:rPr>
                    <w:t xml:space="preserve">планирано за </w:t>
                  </w:r>
                  <w:r>
                    <w:rPr>
                      <w:rFonts w:cs="Times New Roman"/>
                      <w:b/>
                      <w:color w:val="000000"/>
                      <w:shd w:val="clear" w:color="auto" w:fill="F3F3F3"/>
                      <w:lang w:val="ru-RU"/>
                    </w:rPr>
                    <w:t>4</w:t>
                  </w:r>
                  <w:r w:rsidRPr="001449F2">
                    <w:rPr>
                      <w:rFonts w:cs="Times New Roman"/>
                      <w:b/>
                      <w:color w:val="000000"/>
                      <w:shd w:val="clear" w:color="auto" w:fill="F3F3F3"/>
                      <w:lang w:val="ru-RU"/>
                    </w:rPr>
                    <w:t>. квартал 2015. године</w:t>
                  </w:r>
                  <w:r w:rsidRPr="001449F2">
                    <w:rPr>
                      <w:rFonts w:cs="Times New Roman"/>
                      <w:color w:val="000000"/>
                      <w:shd w:val="clear" w:color="auto" w:fill="F3F3F3"/>
                      <w:lang w:val="ru-RU"/>
                    </w:rPr>
                    <w:t>). Планирана буџетска средства, 100.000, динара</w:t>
                  </w:r>
                  <w:r w:rsidRPr="001449F2">
                    <w:rPr>
                      <w:rFonts w:cs="Times New Roman"/>
                      <w:color w:val="000000"/>
                      <w:shd w:val="clear" w:color="auto" w:fill="F3F3F3"/>
                      <w:lang w:val="sr-Cyrl-CS"/>
                    </w:rPr>
                    <w:t>ц) У</w:t>
                  </w:r>
                  <w:r w:rsidRPr="001449F2">
                    <w:rPr>
                      <w:rFonts w:cs="Times New Roman"/>
                      <w:color w:val="000000"/>
                      <w:shd w:val="clear" w:color="auto" w:fill="F3F3F3"/>
                    </w:rPr>
                    <w:t xml:space="preserve"> складу са наведеним, м</w:t>
                  </w:r>
                  <w:r w:rsidRPr="001449F2">
                    <w:rPr>
                      <w:rFonts w:cs="Times New Roman"/>
                      <w:color w:val="000000"/>
                      <w:shd w:val="clear" w:color="auto" w:fill="F3F3F3"/>
                      <w:lang w:val="ru-RU"/>
                    </w:rPr>
                    <w:t>инистар државне управе и локалне самоуправе формираће Радну групу која ће припремити текст радне верзије измене Закона о националним саветима националних мањина</w:t>
                  </w:r>
                  <w:r w:rsidRPr="001449F2">
                    <w:rPr>
                      <w:rFonts w:cs="Times New Roman"/>
                      <w:b/>
                      <w:color w:val="000000"/>
                      <w:shd w:val="clear" w:color="auto" w:fill="F3F3F3"/>
                    </w:rPr>
                    <w:t xml:space="preserve"> планирано за 4. квартал 2015. године</w:t>
                  </w:r>
                  <w:r w:rsidRPr="001449F2">
                    <w:rPr>
                      <w:rFonts w:cs="Times New Roman"/>
                      <w:color w:val="000000"/>
                      <w:shd w:val="clear" w:color="auto" w:fill="F3F3F3"/>
                    </w:rPr>
                    <w:t xml:space="preserve">). </w:t>
                  </w:r>
                  <w:r w:rsidRPr="001449F2">
                    <w:rPr>
                      <w:rFonts w:cs="Times New Roman"/>
                      <w:color w:val="000000"/>
                      <w:shd w:val="clear" w:color="auto" w:fill="F3F3F3"/>
                      <w:lang w:val="sr-Cyrl-CS"/>
                    </w:rPr>
                    <w:t xml:space="preserve">Редовна буџетска средства. </w:t>
                  </w:r>
                  <w:r w:rsidRPr="001449F2">
                    <w:rPr>
                      <w:rFonts w:cs="Times New Roman"/>
                      <w:color w:val="000000"/>
                      <w:shd w:val="clear" w:color="auto" w:fill="F3F3F3"/>
                    </w:rPr>
                    <w:t>Планирано је да Мисија ОЕБС у Србији пружи стручно-техничку</w:t>
                  </w:r>
                  <w:r w:rsidRPr="001449F2">
                    <w:rPr>
                      <w:rFonts w:cs="Times New Roman"/>
                      <w:color w:val="000000"/>
                      <w:shd w:val="clear" w:color="auto" w:fill="F3F3F3"/>
                      <w:lang w:val="sr-Cyrl-CS"/>
                    </w:rPr>
                    <w:t xml:space="preserve"> подршку у раду Радне групе</w:t>
                  </w:r>
                  <w:r w:rsidRPr="001449F2">
                    <w:rPr>
                      <w:rFonts w:cs="Times New Roman"/>
                      <w:color w:val="000000"/>
                      <w:shd w:val="clear" w:color="auto" w:fill="F3F3F3"/>
                    </w:rPr>
                    <w:t>.</w:t>
                  </w:r>
                </w:p>
                <w:p w:rsidR="00F81FA2" w:rsidRDefault="00F81FA2" w:rsidP="00A0031D">
                  <w:pPr>
                    <w:shd w:val="clear" w:color="auto" w:fill="F3F3F3"/>
                    <w:jc w:val="both"/>
                    <w:rPr>
                      <w:rFonts w:cs="Times New Roman"/>
                      <w:color w:val="000000"/>
                      <w:shd w:val="clear" w:color="auto" w:fill="F3F3F3"/>
                    </w:rPr>
                  </w:pPr>
                </w:p>
                <w:p w:rsidR="00F81FA2" w:rsidRPr="00A0031D" w:rsidRDefault="00F81FA2" w:rsidP="00A0031D">
                  <w:pPr>
                    <w:shd w:val="clear" w:color="auto" w:fill="F3F3F3"/>
                    <w:jc w:val="both"/>
                    <w:rPr>
                      <w:rFonts w:cs="Times New Roman"/>
                      <w:color w:val="000000"/>
                      <w:shd w:val="clear" w:color="auto" w:fill="F3F3F3"/>
                    </w:rPr>
                  </w:pPr>
                  <w:r>
                    <w:rPr>
                      <w:rFonts w:eastAsia="Times New Roman"/>
                      <w:b/>
                      <w:lang w:val="uz-Cyrl-UZ"/>
                    </w:rPr>
                    <w:t>3.</w:t>
                  </w:r>
                  <w:r w:rsidRPr="00FA34A3">
                    <w:rPr>
                      <w:rFonts w:eastAsia="Times New Roman"/>
                      <w:lang w:val="uz-Cyrl-UZ"/>
                    </w:rPr>
                    <w:t>Министарство државне управе и локалне самоуправе</w:t>
                  </w:r>
                  <w:r w:rsidRPr="00A0031D">
                    <w:rPr>
                      <w:rFonts w:eastAsia="Times New Roman"/>
                      <w:lang w:val="uz-Cyrl-UZ"/>
                    </w:rPr>
                    <w:t>није планирало износ редовних буџетск</w:t>
                  </w:r>
                  <w:r>
                    <w:rPr>
                      <w:rFonts w:eastAsia="Times New Roman"/>
                      <w:lang w:val="uz-Cyrl-UZ"/>
                    </w:rPr>
                    <w:t xml:space="preserve">их нити донаторских средстава у периоду </w:t>
                  </w:r>
                  <w:r w:rsidRPr="004A7BE1">
                    <w:rPr>
                      <w:rFonts w:eastAsia="Times New Roman"/>
                      <w:lang w:val="uz-Cyrl-UZ"/>
                    </w:rPr>
                    <w:t>четврти квартал 2014. и први квартал 2015. године</w:t>
                  </w:r>
                  <w:r>
                    <w:rPr>
                      <w:rFonts w:eastAsia="Times New Roman"/>
                      <w:lang w:val="uz-Cyrl-UZ"/>
                    </w:rPr>
                    <w:t xml:space="preserve"> у </w:t>
                  </w:r>
                  <w:r w:rsidRPr="00A0031D">
                    <w:rPr>
                      <w:rFonts w:eastAsia="Times New Roman"/>
                      <w:lang w:val="uz-Cyrl-UZ"/>
                    </w:rPr>
                    <w:t>оквиру Акционог плана.</w:t>
                  </w:r>
                </w:p>
                <w:p w:rsidR="00F81FA2" w:rsidRPr="001449F2" w:rsidRDefault="00F81FA2" w:rsidP="001449F2">
                  <w:pPr>
                    <w:shd w:val="clear" w:color="auto" w:fill="F3F3F3"/>
                    <w:jc w:val="both"/>
                    <w:rPr>
                      <w:rFonts w:cs="Times New Roman"/>
                      <w:lang w:val="sr-Cyrl-CS"/>
                    </w:rPr>
                  </w:pPr>
                </w:p>
                <w:p w:rsidR="00F81FA2" w:rsidRDefault="00F81FA2" w:rsidP="001449F2">
                  <w:pPr>
                    <w:shd w:val="clear" w:color="auto" w:fill="F3F3F3"/>
                  </w:pPr>
                </w:p>
              </w:txbxContent>
            </v:textbox>
            <w10:wrap type="square"/>
          </v:shape>
        </w:pict>
      </w:r>
    </w:p>
    <w:p w:rsidR="009428B1" w:rsidRPr="00127809" w:rsidRDefault="009428B1" w:rsidP="00882369">
      <w:pPr>
        <w:jc w:val="both"/>
        <w:rPr>
          <w:rFonts w:eastAsia="Times New Roman"/>
        </w:rPr>
      </w:pPr>
    </w:p>
    <w:p w:rsidR="00065E6F" w:rsidRPr="00127809" w:rsidRDefault="00065E6F" w:rsidP="00065E6F">
      <w:pPr>
        <w:jc w:val="both"/>
        <w:rPr>
          <w:rFonts w:ascii="Times New Roman" w:hAnsi="Times New Roman" w:cs="Times New Roman"/>
          <w:color w:val="000000"/>
          <w:shd w:val="clear" w:color="auto" w:fill="FFFFFF"/>
          <w:lang w:val="sr-Cyrl-CS"/>
        </w:rPr>
      </w:pPr>
    </w:p>
    <w:p w:rsidR="00065E6F" w:rsidRPr="00127809" w:rsidRDefault="00065E6F" w:rsidP="00882369">
      <w:pPr>
        <w:jc w:val="both"/>
        <w:rPr>
          <w:rFonts w:eastAsia="Times New Roman"/>
        </w:rPr>
      </w:pPr>
    </w:p>
    <w:p w:rsidR="00065E6F" w:rsidRPr="00127809" w:rsidRDefault="00065E6F" w:rsidP="00882369">
      <w:pPr>
        <w:jc w:val="both"/>
        <w:rPr>
          <w:rFonts w:eastAsia="Times New Roman"/>
        </w:rPr>
      </w:pPr>
      <w:r w:rsidRPr="00127809">
        <w:rPr>
          <w:rFonts w:eastAsia="Times New Roman"/>
          <w:b/>
        </w:rPr>
        <w:t>Мера</w:t>
      </w:r>
      <w:r w:rsidRPr="00127809">
        <w:rPr>
          <w:rFonts w:eastAsia="Times New Roman"/>
        </w:rPr>
        <w:t xml:space="preserve">: 4.1.8. </w:t>
      </w:r>
      <w:r w:rsidRPr="00127809">
        <w:rPr>
          <w:rFonts w:ascii="Cambria" w:hAnsi="Cambria"/>
          <w:color w:val="000000"/>
        </w:rPr>
        <w:t>Обезб</w:t>
      </w:r>
      <w:r w:rsidR="008A30D4">
        <w:rPr>
          <w:rFonts w:ascii="Cambria" w:hAnsi="Cambria"/>
          <w:color w:val="000000"/>
        </w:rPr>
        <w:t>е</w:t>
      </w:r>
      <w:r w:rsidRPr="00127809">
        <w:rPr>
          <w:rFonts w:ascii="Cambria" w:hAnsi="Cambria"/>
          <w:color w:val="000000"/>
        </w:rPr>
        <w:t>дити стручне обуке општинских и градских службеника у вези са применом антидискриминаторних прописа у односу на осетљиве друштвене групе.</w:t>
      </w:r>
    </w:p>
    <w:p w:rsidR="00065E6F" w:rsidRPr="00127809" w:rsidRDefault="00065E6F" w:rsidP="00065E6F">
      <w:pPr>
        <w:rPr>
          <w:rFonts w:ascii="Cambria" w:hAnsi="Cambria"/>
          <w:color w:val="000000"/>
        </w:rPr>
      </w:pPr>
      <w:r w:rsidRPr="00127809">
        <w:rPr>
          <w:rFonts w:eastAsia="Times New Roman"/>
          <w:b/>
        </w:rPr>
        <w:t>Активности</w:t>
      </w:r>
      <w:r w:rsidRPr="00127809">
        <w:rPr>
          <w:rFonts w:eastAsia="Times New Roman"/>
        </w:rPr>
        <w:t xml:space="preserve">: </w:t>
      </w:r>
      <w:r w:rsidRPr="00127809">
        <w:rPr>
          <w:rFonts w:ascii="Cambria" w:hAnsi="Cambria"/>
          <w:color w:val="000000"/>
        </w:rPr>
        <w:t xml:space="preserve">1. Утврдити годишњи план обуке и сваке године прилагођавати у односу на податке о дискриминаторским праксама и актима дискриминације према одређеним осетљивим друштвеним групама и планом потреба. 2. Спровођење обука </w:t>
      </w:r>
    </w:p>
    <w:p w:rsidR="00065E6F" w:rsidRPr="00127809" w:rsidRDefault="00065E6F" w:rsidP="00065E6F">
      <w:pPr>
        <w:jc w:val="both"/>
        <w:rPr>
          <w:rFonts w:ascii="Cambria" w:hAnsi="Cambria"/>
          <w:color w:val="000000"/>
        </w:rPr>
      </w:pPr>
      <w:r w:rsidRPr="00127809">
        <w:rPr>
          <w:rFonts w:ascii="Cambria" w:hAnsi="Cambria"/>
          <w:color w:val="000000"/>
        </w:rPr>
        <w:t>3. Израда приручника о заштити од дискриминације посебно у односу на осетљиве друштвене групе за потребе едукације о општењу органа јединица локалне самоуправе са припадницима осетљивих друштвених група.</w:t>
      </w:r>
    </w:p>
    <w:p w:rsidR="00E50BFE" w:rsidRPr="00127809" w:rsidRDefault="00065E6F" w:rsidP="00E50BFE">
      <w:pPr>
        <w:jc w:val="both"/>
        <w:rPr>
          <w:rFonts w:ascii="Cambria" w:hAnsi="Cambria"/>
          <w:color w:val="000000"/>
        </w:rPr>
      </w:pPr>
      <w:r w:rsidRPr="00127809">
        <w:rPr>
          <w:rFonts w:ascii="Cambria" w:hAnsi="Cambria"/>
          <w:b/>
          <w:color w:val="000000"/>
        </w:rPr>
        <w:t>Индикатори</w:t>
      </w:r>
      <w:r w:rsidRPr="00127809">
        <w:rPr>
          <w:rFonts w:ascii="Cambria" w:hAnsi="Cambria"/>
          <w:color w:val="000000"/>
        </w:rPr>
        <w:t>:</w:t>
      </w:r>
      <w:r w:rsidR="00E50BFE" w:rsidRPr="00127809">
        <w:rPr>
          <w:rFonts w:ascii="Cambria" w:hAnsi="Cambria"/>
          <w:color w:val="000000"/>
        </w:rPr>
        <w:t xml:space="preserve"> Утврђен План обуке за сваку календарску годину,  у коме је као посебна тачка  предвиђена „Заштита од дискриминације” и утврђен план потреба. Број реализованих обука. Израђен приручник о заштити од дискриминације, поступању пред Повереником за ЗР и познавању основних проблема са којим се суочавају осетљиве групе а које доводе до случајева дискриминације пред државним органима.</w:t>
      </w:r>
    </w:p>
    <w:p w:rsidR="00E50BFE" w:rsidRPr="00127809" w:rsidRDefault="00E50BFE" w:rsidP="00E50BFE">
      <w:pPr>
        <w:rPr>
          <w:rFonts w:ascii="Cambria" w:hAnsi="Cambria"/>
          <w:color w:val="000000"/>
        </w:rPr>
      </w:pPr>
      <w:r w:rsidRPr="00127809">
        <w:rPr>
          <w:rFonts w:ascii="Cambria" w:hAnsi="Cambria"/>
          <w:b/>
          <w:color w:val="000000"/>
        </w:rPr>
        <w:t>Реализатори мере</w:t>
      </w:r>
      <w:r w:rsidRPr="00127809">
        <w:rPr>
          <w:rFonts w:ascii="Cambria" w:hAnsi="Cambria"/>
          <w:color w:val="000000"/>
        </w:rPr>
        <w:t xml:space="preserve">: МДУЛС, СКГО; </w:t>
      </w:r>
      <w:r w:rsidRPr="00127809">
        <w:rPr>
          <w:rFonts w:ascii="Cambria" w:hAnsi="Cambria"/>
          <w:b/>
          <w:color w:val="000000"/>
        </w:rPr>
        <w:t>Учесници</w:t>
      </w:r>
      <w:r w:rsidRPr="00127809">
        <w:rPr>
          <w:rFonts w:ascii="Cambria" w:hAnsi="Cambria"/>
          <w:color w:val="000000"/>
        </w:rPr>
        <w:t xml:space="preserve">: ОЦД, KЉМП. </w:t>
      </w:r>
    </w:p>
    <w:p w:rsidR="00E50BFE" w:rsidRPr="00127809" w:rsidRDefault="00E50BFE" w:rsidP="00E50BFE">
      <w:pPr>
        <w:jc w:val="both"/>
        <w:rPr>
          <w:rFonts w:eastAsia="Times New Roman"/>
        </w:rPr>
      </w:pPr>
      <w:r w:rsidRPr="00127809">
        <w:rPr>
          <w:rFonts w:eastAsia="Times New Roman"/>
          <w:b/>
        </w:rPr>
        <w:t>Рок - трајање и завршетак</w:t>
      </w:r>
      <w:r w:rsidRPr="00127809">
        <w:rPr>
          <w:rFonts w:eastAsia="Times New Roman"/>
        </w:rPr>
        <w:t>: Континуирано.</w:t>
      </w:r>
    </w:p>
    <w:p w:rsidR="00E50BFE" w:rsidRPr="00127809" w:rsidRDefault="00E50BFE" w:rsidP="00E50BFE">
      <w:pPr>
        <w:rPr>
          <w:rFonts w:ascii="Cambria" w:hAnsi="Cambria"/>
          <w:b/>
          <w:color w:val="000000"/>
        </w:rPr>
      </w:pPr>
      <w:r w:rsidRPr="00127809">
        <w:rPr>
          <w:rFonts w:eastAsia="Times New Roman"/>
          <w:b/>
        </w:rPr>
        <w:t>Потребни ресурси</w:t>
      </w:r>
      <w:r w:rsidRPr="00127809">
        <w:rPr>
          <w:rFonts w:eastAsia="Times New Roman"/>
        </w:rPr>
        <w:t xml:space="preserve">: МДУЛС Редовна буџетска средства; МДУЛС Донаторска средства, као и: </w:t>
      </w:r>
      <w:r w:rsidRPr="00127809">
        <w:rPr>
          <w:rFonts w:ascii="Cambria" w:hAnsi="Cambria"/>
          <w:b/>
          <w:color w:val="000000"/>
        </w:rPr>
        <w:t>СКГО</w:t>
      </w:r>
      <w:r w:rsidRPr="00127809">
        <w:rPr>
          <w:rFonts w:ascii="Cambria" w:hAnsi="Cambria"/>
          <w:color w:val="000000"/>
        </w:rPr>
        <w:t>5.000 ЕУР(2014)</w:t>
      </w:r>
      <w:r w:rsidRPr="00127809">
        <w:rPr>
          <w:rFonts w:ascii="Cambria" w:hAnsi="Cambria"/>
          <w:b/>
          <w:color w:val="000000"/>
        </w:rPr>
        <w:t xml:space="preserve"> КЉМП </w:t>
      </w:r>
      <w:r w:rsidRPr="00127809">
        <w:rPr>
          <w:rFonts w:ascii="Cambria" w:hAnsi="Cambria"/>
          <w:color w:val="000000"/>
        </w:rPr>
        <w:t>10.000 ЕУР(2014)</w:t>
      </w:r>
      <w:r w:rsidRPr="00127809">
        <w:rPr>
          <w:rFonts w:ascii="Cambria" w:hAnsi="Cambria"/>
          <w:b/>
          <w:color w:val="000000"/>
        </w:rPr>
        <w:t xml:space="preserve">, </w:t>
      </w:r>
      <w:r w:rsidRPr="00127809">
        <w:rPr>
          <w:rFonts w:ascii="Cambria" w:hAnsi="Cambria"/>
          <w:color w:val="000000"/>
        </w:rPr>
        <w:t>ИПА 2011,,Спровођење антидискриминационих политика”.</w:t>
      </w:r>
    </w:p>
    <w:p w:rsidR="00065E6F" w:rsidRPr="00127809" w:rsidRDefault="00065E6F" w:rsidP="00E50BFE">
      <w:pPr>
        <w:jc w:val="both"/>
        <w:rPr>
          <w:rFonts w:eastAsia="Times New Roman"/>
        </w:rPr>
      </w:pPr>
    </w:p>
    <w:p w:rsidR="00E50BFE" w:rsidRPr="00127809" w:rsidRDefault="007F3D7D" w:rsidP="00882369">
      <w:pPr>
        <w:jc w:val="both"/>
        <w:rPr>
          <w:rFonts w:eastAsia="Times New Roman"/>
        </w:rPr>
      </w:pPr>
      <w:r>
        <w:rPr>
          <w:rFonts w:eastAsia="Times New Roman"/>
          <w:noProof/>
        </w:rPr>
        <w:pict>
          <v:shape id="Text Box 3" o:spid="_x0000_s1028" type="#_x0000_t202" style="position:absolute;left:0;text-align:left;margin-left:0;margin-top:20.7pt;width:693pt;height:8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" filled="f" stroked="f">
            <v:path arrowok="t"/>
            <v:textbox>
              <w:txbxContent>
                <w:p w:rsidR="00F81FA2" w:rsidRPr="00127809" w:rsidRDefault="00F81FA2" w:rsidP="001449F2">
                  <w:pPr>
                    <w:shd w:val="clear" w:color="auto" w:fill="F3F3F3"/>
                    <w:jc w:val="both"/>
                    <w:rPr>
                      <w:rFonts w:eastAsia="Times New Roman"/>
                      <w:b/>
                    </w:rPr>
                  </w:pPr>
                  <w:r w:rsidRPr="00127809">
                    <w:rPr>
                      <w:rFonts w:eastAsia="Times New Roman"/>
                      <w:b/>
                    </w:rPr>
                    <w:t>З</w:t>
                  </w:r>
                  <w:r>
                    <w:rPr>
                      <w:rFonts w:eastAsia="Times New Roman"/>
                      <w:b/>
                    </w:rPr>
                    <w:t>акључак</w:t>
                  </w:r>
                  <w:r w:rsidRPr="00127809">
                    <w:rPr>
                      <w:rFonts w:eastAsia="Times New Roman"/>
                      <w:b/>
                    </w:rPr>
                    <w:t xml:space="preserve">: </w:t>
                  </w:r>
                </w:p>
                <w:p w:rsidR="00F81FA2" w:rsidRPr="00127809" w:rsidRDefault="00F81FA2" w:rsidP="001449F2">
                  <w:pPr>
                    <w:shd w:val="clear" w:color="auto" w:fill="F3F3F3"/>
                    <w:tabs>
                      <w:tab w:val="center" w:pos="6804"/>
                    </w:tabs>
                    <w:jc w:val="both"/>
                    <w:rPr>
                      <w:rFonts w:cs="Times New Roman"/>
                      <w:lang w:val="sr-Cyrl-CS"/>
                    </w:rPr>
                  </w:pPr>
                  <w:r w:rsidRPr="00127809">
                    <w:rPr>
                      <w:rFonts w:cs="Times New Roman"/>
                      <w:lang w:val="sr-Cyrl-CS"/>
                    </w:rPr>
                    <w:t xml:space="preserve">Када је у питању мера 4.1.8. Министарство државне управе и локалне самоуправе није имало никакве активности, нити су поводом ових активности </w:t>
                  </w:r>
                  <w:r>
                    <w:rPr>
                      <w:rFonts w:cs="Times New Roman"/>
                      <w:lang w:val="sr-Cyrl-CS"/>
                    </w:rPr>
                    <w:t xml:space="preserve">исказана </w:t>
                  </w:r>
                  <w:r w:rsidRPr="00127809">
                    <w:rPr>
                      <w:rFonts w:cs="Times New Roman"/>
                      <w:lang w:val="sr-Cyrl-CS"/>
                    </w:rPr>
                    <w:t>планирана финансијска средства.</w:t>
                  </w:r>
                  <w:r>
                    <w:rPr>
                      <w:rFonts w:cs="Times New Roman"/>
                      <w:lang w:val="sr-Cyrl-CS"/>
                    </w:rPr>
                    <w:t xml:space="preserve"> (Видети закључак за исту меру у одељку који се односи на СКГО.)</w:t>
                  </w:r>
                </w:p>
                <w:p w:rsidR="00F81FA2" w:rsidRDefault="00F81FA2"/>
              </w:txbxContent>
            </v:textbox>
            <w10:wrap type="square"/>
          </v:shape>
        </w:pict>
      </w:r>
    </w:p>
    <w:p w:rsidR="001449F2" w:rsidRPr="00127809" w:rsidRDefault="001449F2" w:rsidP="00882369">
      <w:pPr>
        <w:jc w:val="both"/>
        <w:rPr>
          <w:rFonts w:eastAsia="Times New Roman"/>
        </w:rPr>
      </w:pPr>
    </w:p>
    <w:p w:rsidR="003D7EC4" w:rsidRPr="00127809" w:rsidRDefault="003D7EC4" w:rsidP="00882369">
      <w:pPr>
        <w:jc w:val="both"/>
        <w:rPr>
          <w:rFonts w:eastAsia="Times New Roman"/>
        </w:rPr>
      </w:pPr>
      <w:r w:rsidRPr="00127809">
        <w:rPr>
          <w:rFonts w:eastAsia="Times New Roman"/>
          <w:b/>
        </w:rPr>
        <w:t>Мера</w:t>
      </w:r>
      <w:r w:rsidRPr="00127809">
        <w:rPr>
          <w:rFonts w:eastAsia="Times New Roman"/>
        </w:rPr>
        <w:t xml:space="preserve">: </w:t>
      </w:r>
      <w:r w:rsidR="00B34ABF" w:rsidRPr="00127809">
        <w:rPr>
          <w:rFonts w:eastAsia="Times New Roman"/>
        </w:rPr>
        <w:t xml:space="preserve">4.6.2. </w:t>
      </w:r>
      <w:r w:rsidR="00B34ABF" w:rsidRPr="00127809">
        <w:rPr>
          <w:rFonts w:ascii="Cambria" w:hAnsi="Cambria"/>
          <w:color w:val="000000"/>
        </w:rPr>
        <w:t xml:space="preserve">Предузети конкретне мере ради унапређења положаја осетљивих друштвених група ради превенције и спречавања дискриминације и обезбеђења принципа једнакост. </w:t>
      </w:r>
    </w:p>
    <w:p w:rsidR="00B34ABF" w:rsidRPr="00127809" w:rsidRDefault="00B34ABF" w:rsidP="00B34ABF">
      <w:pPr>
        <w:jc w:val="both"/>
        <w:rPr>
          <w:rFonts w:ascii="Cambria" w:hAnsi="Cambria"/>
          <w:color w:val="000000"/>
        </w:rPr>
      </w:pPr>
      <w:r w:rsidRPr="00127809">
        <w:rPr>
          <w:rFonts w:eastAsia="Times New Roman"/>
          <w:b/>
        </w:rPr>
        <w:lastRenderedPageBreak/>
        <w:t>Посебна мера у односу на осетљиву групу</w:t>
      </w:r>
      <w:r w:rsidRPr="00127809">
        <w:rPr>
          <w:rFonts w:eastAsia="Times New Roman"/>
        </w:rPr>
        <w:t xml:space="preserve">: </w:t>
      </w:r>
      <w:r w:rsidRPr="00127809">
        <w:rPr>
          <w:rFonts w:ascii="Cambria" w:hAnsi="Cambria"/>
          <w:b/>
          <w:color w:val="000000"/>
        </w:rPr>
        <w:t>Националне  мањине</w:t>
      </w:r>
      <w:r w:rsidRPr="00127809">
        <w:rPr>
          <w:rFonts w:ascii="Cambria" w:hAnsi="Cambria"/>
          <w:color w:val="000000"/>
        </w:rPr>
        <w:t xml:space="preserve"> – подстицање формирања савета за међунационалне односе у свим национално мешовитим срединама, ради извршења обавезе  ЈЛС које проистичу из Закона о локалној самоуправи. </w:t>
      </w:r>
    </w:p>
    <w:p w:rsidR="001449F2" w:rsidRDefault="00B34ABF" w:rsidP="003C6974">
      <w:pPr>
        <w:jc w:val="both"/>
        <w:rPr>
          <w:rFonts w:ascii="Cambria" w:hAnsi="Cambria"/>
          <w:color w:val="000000"/>
        </w:rPr>
      </w:pPr>
      <w:r w:rsidRPr="00127809">
        <w:rPr>
          <w:rFonts w:ascii="Cambria" w:hAnsi="Cambria"/>
          <w:b/>
          <w:color w:val="000000"/>
        </w:rPr>
        <w:t>Активности</w:t>
      </w:r>
      <w:r w:rsidRPr="00127809">
        <w:rPr>
          <w:rFonts w:ascii="Cambria" w:hAnsi="Cambria"/>
          <w:color w:val="000000"/>
        </w:rPr>
        <w:t>:</w:t>
      </w:r>
      <w:r w:rsidR="003C6974" w:rsidRPr="00127809">
        <w:rPr>
          <w:rFonts w:ascii="Cambria" w:hAnsi="Cambria"/>
          <w:color w:val="000000"/>
        </w:rPr>
        <w:t xml:space="preserve"> 1. Изреда опште обавезујуће инструкције; 2. Обезбеђивање спровођња закона и инструкције. </w:t>
      </w:r>
    </w:p>
    <w:p w:rsidR="003C6974" w:rsidRPr="00127809" w:rsidRDefault="003C6974" w:rsidP="003C6974">
      <w:pPr>
        <w:jc w:val="both"/>
        <w:rPr>
          <w:rFonts w:ascii="Cambria" w:hAnsi="Cambria"/>
          <w:color w:val="000000"/>
        </w:rPr>
      </w:pPr>
      <w:r w:rsidRPr="00127809">
        <w:rPr>
          <w:rFonts w:ascii="Cambria" w:hAnsi="Cambria"/>
          <w:b/>
          <w:color w:val="000000"/>
        </w:rPr>
        <w:t>Индикатори</w:t>
      </w:r>
      <w:r w:rsidRPr="00127809">
        <w:rPr>
          <w:rFonts w:ascii="Cambria" w:hAnsi="Cambria"/>
          <w:color w:val="000000"/>
        </w:rPr>
        <w:t>: Одржане едукације за запослене у ЈЛС о начинима поступања према жртвама трговине људима; Израђени приручници и публикације; Израђена инстукција; Инструкција упућена ЈЛС; Предузимање мера против ЈЛС које то нису учиниле.</w:t>
      </w:r>
    </w:p>
    <w:p w:rsidR="003C6974" w:rsidRPr="00127809" w:rsidRDefault="003C6974" w:rsidP="003C6974">
      <w:pPr>
        <w:jc w:val="both"/>
        <w:rPr>
          <w:rFonts w:ascii="Cambria" w:hAnsi="Cambria"/>
          <w:color w:val="000000"/>
        </w:rPr>
      </w:pPr>
      <w:r w:rsidRPr="00127809">
        <w:rPr>
          <w:rFonts w:ascii="Cambria" w:hAnsi="Cambria"/>
          <w:b/>
          <w:color w:val="000000"/>
        </w:rPr>
        <w:t>Реализатор мере</w:t>
      </w:r>
      <w:r w:rsidRPr="00127809">
        <w:rPr>
          <w:rFonts w:ascii="Cambria" w:hAnsi="Cambria"/>
          <w:color w:val="000000"/>
        </w:rPr>
        <w:t xml:space="preserve">: МДУЛС; </w:t>
      </w:r>
      <w:r w:rsidRPr="00127809">
        <w:rPr>
          <w:rFonts w:ascii="Cambria" w:hAnsi="Cambria"/>
          <w:b/>
          <w:color w:val="000000"/>
        </w:rPr>
        <w:t>Учесници</w:t>
      </w:r>
      <w:r w:rsidRPr="00127809">
        <w:rPr>
          <w:rFonts w:ascii="Cambria" w:hAnsi="Cambria"/>
          <w:color w:val="000000"/>
        </w:rPr>
        <w:t>: ЈЛС</w:t>
      </w:r>
    </w:p>
    <w:p w:rsidR="003C6974" w:rsidRPr="00127809" w:rsidRDefault="003C6974" w:rsidP="003C6974">
      <w:pPr>
        <w:jc w:val="both"/>
        <w:rPr>
          <w:rFonts w:ascii="Cambria" w:hAnsi="Cambria"/>
          <w:color w:val="000000"/>
        </w:rPr>
      </w:pPr>
      <w:r w:rsidRPr="00127809">
        <w:rPr>
          <w:rFonts w:eastAsia="Times New Roman"/>
          <w:b/>
        </w:rPr>
        <w:t>Рок - трајање и завршетак</w:t>
      </w:r>
      <w:r w:rsidRPr="00127809">
        <w:rPr>
          <w:rFonts w:eastAsia="Times New Roman"/>
        </w:rPr>
        <w:t xml:space="preserve">: </w:t>
      </w:r>
      <w:r w:rsidRPr="00127809">
        <w:rPr>
          <w:rFonts w:ascii="Cambria" w:hAnsi="Cambria"/>
          <w:color w:val="000000"/>
        </w:rPr>
        <w:t xml:space="preserve">Од момента реализације активности 1 – континуирано. </w:t>
      </w:r>
    </w:p>
    <w:p w:rsidR="003C6974" w:rsidRPr="00127809" w:rsidRDefault="003C6974" w:rsidP="003C6974">
      <w:pPr>
        <w:jc w:val="both"/>
        <w:rPr>
          <w:rFonts w:eastAsia="Times New Roman"/>
        </w:rPr>
      </w:pPr>
      <w:r w:rsidRPr="00127809">
        <w:rPr>
          <w:rFonts w:eastAsia="Times New Roman"/>
          <w:b/>
        </w:rPr>
        <w:t>Потребни ресурси</w:t>
      </w:r>
      <w:r w:rsidRPr="00127809">
        <w:rPr>
          <w:rFonts w:eastAsia="Times New Roman"/>
        </w:rPr>
        <w:t>: Редовна буџетска средства МДУЛС 0; Донаторска средства МДУЛС 0.</w:t>
      </w:r>
    </w:p>
    <w:p w:rsidR="001449F2" w:rsidRDefault="001449F2" w:rsidP="00EA2692">
      <w:pPr>
        <w:jc w:val="both"/>
        <w:rPr>
          <w:rFonts w:eastAsia="Times New Roman"/>
          <w:b/>
        </w:rPr>
      </w:pPr>
    </w:p>
    <w:p w:rsidR="00EA2692" w:rsidRPr="001449F2" w:rsidRDefault="00EA2692" w:rsidP="00EA2692">
      <w:pPr>
        <w:jc w:val="both"/>
        <w:rPr>
          <w:rFonts w:eastAsia="Times New Roman"/>
        </w:rPr>
      </w:pPr>
      <w:r w:rsidRPr="00127809">
        <w:rPr>
          <w:rFonts w:eastAsia="Times New Roman"/>
          <w:b/>
        </w:rPr>
        <w:t>Посебна мера у односу на осетљиву групу</w:t>
      </w:r>
      <w:r w:rsidRPr="00127809">
        <w:rPr>
          <w:rFonts w:eastAsia="Times New Roman"/>
        </w:rPr>
        <w:t xml:space="preserve">: </w:t>
      </w:r>
      <w:r w:rsidRPr="00127809">
        <w:rPr>
          <w:rFonts w:ascii="Cambria" w:hAnsi="Cambria"/>
          <w:b/>
          <w:color w:val="000000"/>
        </w:rPr>
        <w:t xml:space="preserve">1. Стари  </w:t>
      </w:r>
      <w:r w:rsidRPr="00127809">
        <w:rPr>
          <w:rFonts w:ascii="Cambria" w:hAnsi="Cambria"/>
          <w:color w:val="000000"/>
        </w:rPr>
        <w:t xml:space="preserve">– заговарање за бржи развој услуга за старе у ЈЛС. </w:t>
      </w:r>
      <w:r w:rsidRPr="00127809">
        <w:rPr>
          <w:rFonts w:ascii="Cambria" w:hAnsi="Cambria"/>
          <w:b/>
          <w:color w:val="000000"/>
        </w:rPr>
        <w:t xml:space="preserve">2. Деца </w:t>
      </w:r>
      <w:r w:rsidRPr="00127809">
        <w:rPr>
          <w:rFonts w:ascii="Cambria" w:hAnsi="Cambria"/>
          <w:color w:val="000000"/>
        </w:rPr>
        <w:t xml:space="preserve">– заговарање и креирање посебних услуга за децу на нивоу ЈЛС, посебно за децу ОСИ и децу која се налазе у ризику од вишеструке дискриминације. </w:t>
      </w:r>
    </w:p>
    <w:p w:rsidR="00EA2692" w:rsidRPr="00127809" w:rsidRDefault="00EA2692" w:rsidP="00EA2692">
      <w:pPr>
        <w:jc w:val="both"/>
        <w:rPr>
          <w:rFonts w:ascii="Cambria" w:hAnsi="Cambria"/>
          <w:color w:val="000000"/>
        </w:rPr>
      </w:pPr>
      <w:r w:rsidRPr="00127809">
        <w:rPr>
          <w:rFonts w:ascii="Cambria" w:hAnsi="Cambria"/>
          <w:b/>
          <w:color w:val="000000"/>
        </w:rPr>
        <w:t>Активности</w:t>
      </w:r>
      <w:r w:rsidRPr="00127809">
        <w:rPr>
          <w:rFonts w:ascii="Cambria" w:hAnsi="Cambria"/>
          <w:color w:val="000000"/>
        </w:rPr>
        <w:t xml:space="preserve">: 1. Утврђивање могућих модела развоја услуга са старе на нивоу ЈЛС у зависности од њихових могућности и капацитета; 2. Усајање подзаконских аката ЈЛС којим се уводе нове услуге. </w:t>
      </w:r>
    </w:p>
    <w:p w:rsidR="00A74DB5" w:rsidRPr="00127809" w:rsidRDefault="00664716" w:rsidP="00A74DB5">
      <w:pPr>
        <w:jc w:val="both"/>
        <w:rPr>
          <w:rFonts w:ascii="Cambria" w:hAnsi="Cambria"/>
          <w:color w:val="000000"/>
        </w:rPr>
      </w:pPr>
      <w:r w:rsidRPr="00127809">
        <w:rPr>
          <w:rFonts w:ascii="Cambria" w:hAnsi="Cambria"/>
          <w:b/>
          <w:color w:val="000000"/>
        </w:rPr>
        <w:t>Индикатори</w:t>
      </w:r>
      <w:r w:rsidRPr="00127809">
        <w:rPr>
          <w:rFonts w:ascii="Cambria" w:hAnsi="Cambria"/>
          <w:color w:val="000000"/>
        </w:rPr>
        <w:t xml:space="preserve">: </w:t>
      </w:r>
      <w:r w:rsidR="00A74DB5" w:rsidRPr="00127809">
        <w:rPr>
          <w:rFonts w:ascii="Cambria" w:hAnsi="Cambria"/>
          <w:color w:val="000000"/>
        </w:rPr>
        <w:t>Израђена Анализа могућег увођења нових услуга за наведене групе на нивоу ЈЛС; Утврђени модели подзаконских аката за њихово увођење; Усвојена подзаконска акта и проширен ниво услуга у појединим ЈЛС које за то имају капацитета и могућности.</w:t>
      </w:r>
    </w:p>
    <w:p w:rsidR="00A74DB5" w:rsidRPr="00127809" w:rsidRDefault="00A74DB5" w:rsidP="00A74DB5">
      <w:pPr>
        <w:jc w:val="both"/>
        <w:rPr>
          <w:rFonts w:ascii="Cambria" w:hAnsi="Cambria"/>
          <w:color w:val="000000"/>
        </w:rPr>
      </w:pPr>
      <w:r w:rsidRPr="00127809">
        <w:rPr>
          <w:rFonts w:ascii="Cambria" w:hAnsi="Cambria"/>
          <w:b/>
          <w:color w:val="000000"/>
        </w:rPr>
        <w:t>Реализатор мере: МДУЛС</w:t>
      </w:r>
      <w:r w:rsidRPr="00127809">
        <w:rPr>
          <w:rFonts w:ascii="Cambria" w:hAnsi="Cambria"/>
          <w:color w:val="000000"/>
        </w:rPr>
        <w:t xml:space="preserve">; </w:t>
      </w:r>
      <w:r w:rsidRPr="00127809">
        <w:rPr>
          <w:rFonts w:ascii="Cambria" w:hAnsi="Cambria"/>
          <w:b/>
          <w:color w:val="000000"/>
        </w:rPr>
        <w:t xml:space="preserve">Учесници: </w:t>
      </w:r>
      <w:r w:rsidRPr="00127809">
        <w:rPr>
          <w:rFonts w:ascii="Cambria" w:hAnsi="Cambria"/>
          <w:color w:val="000000"/>
        </w:rPr>
        <w:t>СКГО</w:t>
      </w:r>
      <w:r w:rsidRPr="00127809">
        <w:rPr>
          <w:rFonts w:ascii="Cambria" w:hAnsi="Cambria"/>
          <w:b/>
          <w:color w:val="000000"/>
        </w:rPr>
        <w:t xml:space="preserve">, </w:t>
      </w:r>
      <w:r w:rsidRPr="00127809">
        <w:rPr>
          <w:rFonts w:ascii="Cambria" w:hAnsi="Cambria"/>
          <w:color w:val="000000"/>
        </w:rPr>
        <w:t>ОЦД</w:t>
      </w:r>
      <w:r w:rsidRPr="00127809">
        <w:rPr>
          <w:rFonts w:ascii="Cambria" w:hAnsi="Cambria"/>
          <w:b/>
          <w:color w:val="000000"/>
        </w:rPr>
        <w:t xml:space="preserve">, </w:t>
      </w:r>
      <w:r w:rsidRPr="00127809">
        <w:rPr>
          <w:rFonts w:ascii="Cambria" w:hAnsi="Cambria"/>
          <w:color w:val="000000"/>
        </w:rPr>
        <w:t xml:space="preserve">ЈЛС. </w:t>
      </w:r>
    </w:p>
    <w:p w:rsidR="00DF4ACE" w:rsidRPr="00127809" w:rsidRDefault="00DF4ACE" w:rsidP="00DF4ACE">
      <w:pPr>
        <w:jc w:val="both"/>
        <w:rPr>
          <w:rFonts w:ascii="Cambria" w:hAnsi="Cambria"/>
          <w:color w:val="000000"/>
        </w:rPr>
      </w:pPr>
      <w:r w:rsidRPr="00127809">
        <w:rPr>
          <w:rFonts w:eastAsia="Times New Roman"/>
          <w:b/>
        </w:rPr>
        <w:t>Рок - трајање и завршетак</w:t>
      </w:r>
      <w:r w:rsidRPr="00127809">
        <w:rPr>
          <w:rFonts w:eastAsia="Times New Roman"/>
        </w:rPr>
        <w:t xml:space="preserve">: </w:t>
      </w:r>
      <w:r w:rsidRPr="00127809">
        <w:rPr>
          <w:rFonts w:ascii="Cambria" w:hAnsi="Cambria"/>
          <w:color w:val="000000"/>
        </w:rPr>
        <w:t xml:space="preserve">Континуирано. </w:t>
      </w:r>
    </w:p>
    <w:p w:rsidR="00DF4ACE" w:rsidRPr="00127809" w:rsidRDefault="00DF4ACE" w:rsidP="00DF4ACE">
      <w:pPr>
        <w:jc w:val="both"/>
        <w:rPr>
          <w:rFonts w:eastAsia="Times New Roman"/>
        </w:rPr>
      </w:pPr>
      <w:r w:rsidRPr="00127809">
        <w:rPr>
          <w:rFonts w:eastAsia="Times New Roman"/>
          <w:b/>
        </w:rPr>
        <w:t>Потребни ресурси</w:t>
      </w:r>
      <w:r w:rsidRPr="00127809">
        <w:rPr>
          <w:rFonts w:eastAsia="Times New Roman"/>
        </w:rPr>
        <w:t>: Редовна буџетска средства МДУЛС 0; Донаторска средства МДУЛС 0.</w:t>
      </w:r>
    </w:p>
    <w:p w:rsidR="00A74DB5" w:rsidRPr="00127809" w:rsidRDefault="00A74DB5" w:rsidP="00A74DB5">
      <w:pPr>
        <w:jc w:val="both"/>
        <w:rPr>
          <w:rFonts w:ascii="Cambria" w:hAnsi="Cambria"/>
          <w:color w:val="000000"/>
        </w:rPr>
      </w:pPr>
    </w:p>
    <w:p w:rsidR="00DF4ACE" w:rsidRPr="00127809" w:rsidRDefault="00DF4ACE" w:rsidP="00DF4ACE">
      <w:pPr>
        <w:jc w:val="both"/>
        <w:rPr>
          <w:rFonts w:ascii="Cambria" w:hAnsi="Cambria"/>
          <w:color w:val="000000"/>
        </w:rPr>
      </w:pPr>
      <w:r w:rsidRPr="00127809">
        <w:rPr>
          <w:rFonts w:eastAsia="Times New Roman"/>
          <w:b/>
        </w:rPr>
        <w:t>Посебна мера у односу на осетљиву групу</w:t>
      </w:r>
      <w:r w:rsidRPr="00127809">
        <w:rPr>
          <w:rFonts w:eastAsia="Times New Roman"/>
        </w:rPr>
        <w:t xml:space="preserve">: </w:t>
      </w:r>
      <w:r w:rsidRPr="00127809">
        <w:rPr>
          <w:rFonts w:ascii="Cambria" w:hAnsi="Cambria"/>
          <w:b/>
          <w:color w:val="000000"/>
        </w:rPr>
        <w:t xml:space="preserve">Здравствено стање </w:t>
      </w:r>
      <w:r w:rsidRPr="00127809">
        <w:rPr>
          <w:rFonts w:ascii="Cambria" w:hAnsi="Cambria"/>
          <w:color w:val="000000"/>
        </w:rPr>
        <w:t>– успостављање саветника за заштиту права пацијената у ЈЛС у складу са ЗПП. Веза са 3.1.9  и 4.4.3.</w:t>
      </w:r>
    </w:p>
    <w:p w:rsidR="00DF4ACE" w:rsidRPr="00127809" w:rsidRDefault="00DF4ACE" w:rsidP="00DF4ACE">
      <w:pPr>
        <w:jc w:val="both"/>
        <w:rPr>
          <w:rFonts w:ascii="Cambria" w:hAnsi="Cambria"/>
          <w:color w:val="000000"/>
        </w:rPr>
      </w:pPr>
      <w:r w:rsidRPr="00127809">
        <w:rPr>
          <w:rFonts w:ascii="Cambria" w:hAnsi="Cambria"/>
          <w:b/>
          <w:color w:val="000000"/>
        </w:rPr>
        <w:t>Активности</w:t>
      </w:r>
      <w:r w:rsidRPr="00127809">
        <w:rPr>
          <w:rFonts w:ascii="Cambria" w:hAnsi="Cambria"/>
          <w:color w:val="000000"/>
        </w:rPr>
        <w:t xml:space="preserve">: 1. Изреда опште обавезујуће инструкције; 2. Обезбеђивање спровођња закона и инструкције. </w:t>
      </w:r>
    </w:p>
    <w:p w:rsidR="00DF4ACE" w:rsidRPr="00127809" w:rsidRDefault="00DF4ACE" w:rsidP="00DF4ACE">
      <w:pPr>
        <w:jc w:val="both"/>
        <w:rPr>
          <w:rFonts w:ascii="Cambria" w:hAnsi="Cambria"/>
          <w:color w:val="000000"/>
        </w:rPr>
      </w:pPr>
      <w:r w:rsidRPr="00127809">
        <w:rPr>
          <w:rFonts w:ascii="Cambria" w:hAnsi="Cambria"/>
          <w:b/>
          <w:color w:val="000000"/>
        </w:rPr>
        <w:t>Индикатори</w:t>
      </w:r>
      <w:r w:rsidRPr="00127809">
        <w:rPr>
          <w:rFonts w:ascii="Cambria" w:hAnsi="Cambria"/>
          <w:color w:val="000000"/>
        </w:rPr>
        <w:t>: Израђена инстукција; Инструкција упућена ЈЛС; Предузимање мера против ЈЛС које то нису учиниле</w:t>
      </w:r>
    </w:p>
    <w:p w:rsidR="00DF4ACE" w:rsidRPr="00127809" w:rsidRDefault="00DF4ACE" w:rsidP="00DF4ACE">
      <w:pPr>
        <w:jc w:val="both"/>
        <w:rPr>
          <w:rFonts w:ascii="Cambria" w:hAnsi="Cambria"/>
          <w:b/>
          <w:color w:val="000000"/>
        </w:rPr>
      </w:pPr>
      <w:r w:rsidRPr="00127809">
        <w:rPr>
          <w:rFonts w:ascii="Cambria" w:hAnsi="Cambria"/>
          <w:b/>
          <w:color w:val="000000"/>
        </w:rPr>
        <w:t xml:space="preserve">Реализатор мере: МДУЛС; Учесници: </w:t>
      </w:r>
      <w:r w:rsidRPr="00127809">
        <w:rPr>
          <w:rFonts w:ascii="Cambria" w:hAnsi="Cambria"/>
          <w:color w:val="000000"/>
        </w:rPr>
        <w:t>СКГО</w:t>
      </w:r>
      <w:r w:rsidRPr="00127809">
        <w:rPr>
          <w:rFonts w:ascii="Cambria" w:hAnsi="Cambria"/>
          <w:b/>
          <w:color w:val="000000"/>
        </w:rPr>
        <w:t xml:space="preserve">, </w:t>
      </w:r>
      <w:r w:rsidRPr="00127809">
        <w:rPr>
          <w:rFonts w:ascii="Cambria" w:hAnsi="Cambria"/>
          <w:color w:val="000000"/>
        </w:rPr>
        <w:t>ОЦД</w:t>
      </w:r>
      <w:r w:rsidRPr="00127809">
        <w:rPr>
          <w:rFonts w:ascii="Cambria" w:hAnsi="Cambria"/>
          <w:b/>
          <w:color w:val="000000"/>
        </w:rPr>
        <w:t xml:space="preserve">, </w:t>
      </w:r>
      <w:r w:rsidRPr="00127809">
        <w:rPr>
          <w:rFonts w:ascii="Cambria" w:hAnsi="Cambria"/>
          <w:color w:val="000000"/>
        </w:rPr>
        <w:t xml:space="preserve">ЈЛС. </w:t>
      </w:r>
    </w:p>
    <w:p w:rsidR="00DF4ACE" w:rsidRPr="00127809" w:rsidRDefault="00DF4ACE" w:rsidP="00DF4ACE">
      <w:pPr>
        <w:rPr>
          <w:rFonts w:ascii="Cambria" w:hAnsi="Cambria"/>
          <w:color w:val="000000"/>
        </w:rPr>
      </w:pPr>
      <w:r w:rsidRPr="00127809">
        <w:rPr>
          <w:rFonts w:eastAsia="Times New Roman"/>
          <w:b/>
        </w:rPr>
        <w:t>Рок - трајање и завршетак</w:t>
      </w:r>
      <w:r w:rsidRPr="00127809">
        <w:rPr>
          <w:rFonts w:eastAsia="Times New Roman"/>
        </w:rPr>
        <w:t xml:space="preserve">: </w:t>
      </w:r>
      <w:r w:rsidRPr="00127809">
        <w:rPr>
          <w:rFonts w:ascii="Cambria" w:hAnsi="Cambria"/>
          <w:color w:val="000000"/>
        </w:rPr>
        <w:t xml:space="preserve">6 месеци Четврти квартал 2014. </w:t>
      </w:r>
    </w:p>
    <w:p w:rsidR="00DF4ACE" w:rsidRPr="00127809" w:rsidRDefault="00DF4ACE" w:rsidP="00DF4ACE">
      <w:pPr>
        <w:jc w:val="both"/>
        <w:rPr>
          <w:rFonts w:eastAsia="Times New Roman"/>
        </w:rPr>
      </w:pPr>
      <w:r w:rsidRPr="00127809">
        <w:rPr>
          <w:rFonts w:eastAsia="Times New Roman"/>
          <w:b/>
        </w:rPr>
        <w:lastRenderedPageBreak/>
        <w:t>Потребни ресурси</w:t>
      </w:r>
      <w:r w:rsidRPr="00127809">
        <w:rPr>
          <w:rFonts w:eastAsia="Times New Roman"/>
        </w:rPr>
        <w:t>: Редовна буџетска средства МДУЛС 0; Донаторска средства МДУЛС 0.</w:t>
      </w:r>
    </w:p>
    <w:p w:rsidR="001449F2" w:rsidRDefault="001449F2" w:rsidP="00DF4ACE">
      <w:pPr>
        <w:jc w:val="both"/>
        <w:rPr>
          <w:rFonts w:ascii="Cambria" w:hAnsi="Cambria"/>
          <w:color w:val="000000"/>
        </w:rPr>
      </w:pPr>
    </w:p>
    <w:p w:rsidR="001449F2" w:rsidRDefault="00DF4ACE" w:rsidP="00DF4ACE">
      <w:pPr>
        <w:jc w:val="both"/>
        <w:rPr>
          <w:rFonts w:ascii="Cambria" w:hAnsi="Cambria"/>
          <w:color w:val="000000"/>
        </w:rPr>
      </w:pPr>
      <w:r w:rsidRPr="00127809">
        <w:rPr>
          <w:rFonts w:eastAsia="Times New Roman"/>
          <w:b/>
        </w:rPr>
        <w:t>Посебна мера у односу на осетљиву групу</w:t>
      </w:r>
      <w:r w:rsidRPr="00127809">
        <w:rPr>
          <w:rFonts w:eastAsia="Times New Roman"/>
        </w:rPr>
        <w:t xml:space="preserve">: </w:t>
      </w:r>
      <w:r w:rsidRPr="00127809">
        <w:rPr>
          <w:rFonts w:ascii="Cambria" w:hAnsi="Cambria"/>
          <w:b/>
          <w:color w:val="000000"/>
        </w:rPr>
        <w:t xml:space="preserve">ЛГБТИ </w:t>
      </w:r>
      <w:r w:rsidRPr="00127809">
        <w:rPr>
          <w:rFonts w:ascii="Cambria" w:hAnsi="Cambria"/>
          <w:color w:val="000000"/>
        </w:rPr>
        <w:t>– организовање група подршке за ЛГБТИ особе које су завршиле на улици при општинским центрима за социјални рад  и групе подршке родитењиа ЛГБТИ деце и младих.</w:t>
      </w:r>
    </w:p>
    <w:p w:rsidR="00DF4ACE" w:rsidRPr="00127809" w:rsidRDefault="00DF4ACE" w:rsidP="00DF4ACE">
      <w:pPr>
        <w:jc w:val="both"/>
        <w:rPr>
          <w:rFonts w:ascii="Cambria" w:hAnsi="Cambria"/>
          <w:color w:val="000000"/>
        </w:rPr>
      </w:pPr>
      <w:r w:rsidRPr="00127809">
        <w:rPr>
          <w:rFonts w:ascii="Cambria" w:hAnsi="Cambria"/>
          <w:b/>
          <w:color w:val="000000"/>
        </w:rPr>
        <w:t>Активности</w:t>
      </w:r>
      <w:r w:rsidRPr="00127809">
        <w:rPr>
          <w:rFonts w:ascii="Cambria" w:hAnsi="Cambria"/>
          <w:color w:val="000000"/>
        </w:rPr>
        <w:t>: 1. Орагнизовање група за подршку при центрима за социјални рад.</w:t>
      </w:r>
    </w:p>
    <w:p w:rsidR="00DF4ACE" w:rsidRPr="00127809" w:rsidRDefault="00DF4ACE" w:rsidP="00DF4ACE">
      <w:pPr>
        <w:jc w:val="both"/>
        <w:rPr>
          <w:rFonts w:ascii="Cambria" w:hAnsi="Cambria"/>
          <w:color w:val="000000"/>
        </w:rPr>
      </w:pPr>
      <w:r w:rsidRPr="00127809">
        <w:rPr>
          <w:rFonts w:ascii="Cambria" w:hAnsi="Cambria"/>
          <w:b/>
          <w:color w:val="000000"/>
        </w:rPr>
        <w:t>Индикатори</w:t>
      </w:r>
      <w:r w:rsidRPr="00127809">
        <w:rPr>
          <w:rFonts w:ascii="Cambria" w:hAnsi="Cambria"/>
          <w:color w:val="000000"/>
        </w:rPr>
        <w:t xml:space="preserve">: </w:t>
      </w:r>
      <w:r w:rsidR="00C1783C" w:rsidRPr="00127809">
        <w:rPr>
          <w:rFonts w:ascii="Cambria" w:hAnsi="Cambria"/>
          <w:color w:val="000000"/>
        </w:rPr>
        <w:t>Организоване групе за подршку у преко 30%  ЈЛС.</w:t>
      </w:r>
    </w:p>
    <w:p w:rsidR="00C1783C" w:rsidRPr="00127809" w:rsidRDefault="00C1783C" w:rsidP="00C1783C">
      <w:pPr>
        <w:jc w:val="both"/>
        <w:rPr>
          <w:rFonts w:ascii="Cambria" w:hAnsi="Cambria"/>
          <w:b/>
          <w:color w:val="000000"/>
        </w:rPr>
      </w:pPr>
      <w:r w:rsidRPr="00127809">
        <w:rPr>
          <w:rFonts w:ascii="Cambria" w:hAnsi="Cambria"/>
          <w:b/>
          <w:color w:val="000000"/>
        </w:rPr>
        <w:t xml:space="preserve">Релизатори мере: МРЗБСП, МДУЛС; Учесници: </w:t>
      </w:r>
      <w:r w:rsidRPr="00127809">
        <w:rPr>
          <w:rFonts w:ascii="Cambria" w:hAnsi="Cambria"/>
          <w:color w:val="000000"/>
        </w:rPr>
        <w:t>КЉМП</w:t>
      </w:r>
      <w:r w:rsidRPr="00127809">
        <w:rPr>
          <w:rFonts w:ascii="Cambria" w:hAnsi="Cambria"/>
          <w:b/>
          <w:color w:val="000000"/>
        </w:rPr>
        <w:t xml:space="preserve">, </w:t>
      </w:r>
      <w:r w:rsidRPr="00127809">
        <w:rPr>
          <w:rFonts w:ascii="Cambria" w:hAnsi="Cambria"/>
          <w:color w:val="000000"/>
        </w:rPr>
        <w:t>ОЦД</w:t>
      </w:r>
      <w:r w:rsidRPr="00127809">
        <w:rPr>
          <w:rFonts w:ascii="Cambria" w:hAnsi="Cambria"/>
          <w:b/>
          <w:color w:val="000000"/>
        </w:rPr>
        <w:t xml:space="preserve">, </w:t>
      </w:r>
      <w:r w:rsidRPr="00127809">
        <w:rPr>
          <w:rFonts w:ascii="Cambria" w:hAnsi="Cambria"/>
          <w:color w:val="000000"/>
        </w:rPr>
        <w:t>ЈЛС</w:t>
      </w:r>
      <w:r w:rsidRPr="00127809">
        <w:rPr>
          <w:rFonts w:ascii="Cambria" w:hAnsi="Cambria"/>
          <w:b/>
          <w:color w:val="000000"/>
        </w:rPr>
        <w:t xml:space="preserve">, </w:t>
      </w:r>
      <w:r w:rsidRPr="00127809">
        <w:rPr>
          <w:rFonts w:ascii="Cambria" w:hAnsi="Cambria"/>
          <w:color w:val="000000"/>
        </w:rPr>
        <w:t>Центри за социјани рад</w:t>
      </w:r>
    </w:p>
    <w:p w:rsidR="00C1783C" w:rsidRPr="00127809" w:rsidRDefault="00C1783C" w:rsidP="00C1783C">
      <w:pPr>
        <w:rPr>
          <w:rFonts w:ascii="Cambria" w:hAnsi="Cambria"/>
          <w:color w:val="000000"/>
        </w:rPr>
      </w:pPr>
      <w:r w:rsidRPr="00127809">
        <w:rPr>
          <w:rFonts w:eastAsia="Times New Roman"/>
          <w:b/>
        </w:rPr>
        <w:t>Рок - трајање и завршетак</w:t>
      </w:r>
      <w:r w:rsidRPr="00127809">
        <w:rPr>
          <w:rFonts w:eastAsia="Times New Roman"/>
        </w:rPr>
        <w:t xml:space="preserve">: </w:t>
      </w:r>
      <w:r w:rsidRPr="00127809">
        <w:rPr>
          <w:rFonts w:ascii="Cambria" w:hAnsi="Cambria"/>
          <w:color w:val="000000"/>
        </w:rPr>
        <w:t>Континуирано.</w:t>
      </w:r>
    </w:p>
    <w:p w:rsidR="00C1783C" w:rsidRPr="00127809" w:rsidRDefault="00C1783C" w:rsidP="00C1783C">
      <w:pPr>
        <w:jc w:val="both"/>
        <w:rPr>
          <w:rFonts w:eastAsia="Times New Roman"/>
        </w:rPr>
      </w:pPr>
      <w:r w:rsidRPr="00127809">
        <w:rPr>
          <w:rFonts w:eastAsia="Times New Roman"/>
          <w:b/>
        </w:rPr>
        <w:t>Потребни ресурси</w:t>
      </w:r>
      <w:r w:rsidRPr="00127809">
        <w:rPr>
          <w:rFonts w:eastAsia="Times New Roman"/>
        </w:rPr>
        <w:t xml:space="preserve">: Редовна буџетска средства:  </w:t>
      </w:r>
      <w:r w:rsidRPr="00127809">
        <w:rPr>
          <w:rFonts w:ascii="Cambria" w:hAnsi="Cambria"/>
          <w:color w:val="000000"/>
        </w:rPr>
        <w:t>МРЗБСП</w:t>
      </w:r>
      <w:r w:rsidRPr="00127809">
        <w:rPr>
          <w:rFonts w:eastAsia="Times New Roman"/>
        </w:rPr>
        <w:t xml:space="preserve">  0, МДУЛС 0; Донаторска средства </w:t>
      </w:r>
      <w:r w:rsidRPr="00127809">
        <w:rPr>
          <w:rFonts w:ascii="Cambria" w:hAnsi="Cambria"/>
          <w:color w:val="000000"/>
        </w:rPr>
        <w:t>МРЗБСП</w:t>
      </w:r>
      <w:r w:rsidRPr="00127809">
        <w:rPr>
          <w:rFonts w:eastAsia="Times New Roman"/>
        </w:rPr>
        <w:t xml:space="preserve"> 0, МДУЛС 0.</w:t>
      </w:r>
    </w:p>
    <w:p w:rsidR="00DF4ACE" w:rsidRDefault="00DF4ACE" w:rsidP="00DF4ACE">
      <w:pPr>
        <w:rPr>
          <w:rFonts w:ascii="Cambria" w:hAnsi="Cambria"/>
          <w:color w:val="000000"/>
        </w:rPr>
      </w:pPr>
    </w:p>
    <w:p w:rsidR="001449F2" w:rsidRPr="00127809" w:rsidRDefault="001449F2" w:rsidP="00DF4ACE">
      <w:pPr>
        <w:rPr>
          <w:rFonts w:ascii="Cambria" w:hAnsi="Cambria"/>
          <w:color w:val="000000"/>
        </w:rPr>
      </w:pPr>
    </w:p>
    <w:p w:rsidR="00C1783C" w:rsidRPr="00C1783C" w:rsidRDefault="007F3D7D" w:rsidP="00C1783C">
      <w:pPr>
        <w:jc w:val="both"/>
        <w:rPr>
          <w:color w:val="000000"/>
        </w:rPr>
      </w:pPr>
      <w:r w:rsidRPr="007F3D7D">
        <w:rPr>
          <w:rFonts w:eastAsia="Times New Roman"/>
          <w:noProof/>
        </w:rPr>
        <w:pict>
          <v:shape id="Text Box 4" o:spid="_x0000_s1029" type="#_x0000_t202" style="position:absolute;left:0;text-align:left;margin-left:0;margin-top:16.35pt;width:693pt;height:191.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" filled="f" stroked="f">
            <v:path arrowok="t"/>
            <v:textbox>
              <w:txbxContent>
                <w:p w:rsidR="00F81FA2" w:rsidRPr="00127809" w:rsidRDefault="00F81FA2" w:rsidP="00E84E52">
                  <w:pPr>
                    <w:shd w:val="clear" w:color="auto" w:fill="F3F3F3"/>
                    <w:jc w:val="both"/>
                    <w:rPr>
                      <w:rFonts w:ascii="Cambria" w:hAnsi="Cambria"/>
                      <w:color w:val="000000"/>
                    </w:rPr>
                  </w:pPr>
                  <w:r w:rsidRPr="00127809">
                    <w:rPr>
                      <w:rFonts w:ascii="Cambria" w:hAnsi="Cambria"/>
                      <w:b/>
                      <w:color w:val="000000"/>
                    </w:rPr>
                    <w:t>Закључци</w:t>
                  </w:r>
                  <w:r w:rsidRPr="00127809">
                    <w:rPr>
                      <w:rFonts w:ascii="Cambria" w:hAnsi="Cambria"/>
                      <w:color w:val="000000"/>
                    </w:rPr>
                    <w:t xml:space="preserve">: </w:t>
                  </w:r>
                </w:p>
                <w:p w:rsidR="00F81FA2" w:rsidRPr="00127809" w:rsidRDefault="00F81FA2" w:rsidP="00E84E52">
                  <w:pPr>
                    <w:shd w:val="clear" w:color="auto" w:fill="F3F3F3"/>
                    <w:autoSpaceDE w:val="0"/>
                    <w:autoSpaceDN w:val="0"/>
                    <w:adjustRightInd w:val="0"/>
                    <w:jc w:val="both"/>
                    <w:rPr>
                      <w:rFonts w:eastAsiaTheme="minorHAnsi" w:cs="Times New Roman"/>
                      <w:lang w:val="sr-Cyrl-CS"/>
                    </w:rPr>
                  </w:pPr>
                  <w:r w:rsidRPr="00127809">
                    <w:rPr>
                      <w:rFonts w:eastAsiaTheme="minorHAnsi" w:cs="Times New Roman"/>
                      <w:b/>
                      <w:bCs/>
                      <w:lang w:val="sr-Latn-CS"/>
                    </w:rPr>
                    <w:t xml:space="preserve">Националне мањине </w:t>
                  </w:r>
                  <w:r w:rsidRPr="00127809">
                    <w:rPr>
                      <w:rFonts w:eastAsiaTheme="minorHAnsi" w:cs="Times New Roman"/>
                      <w:lang w:val="sr-Latn-CS"/>
                    </w:rPr>
                    <w:t>–подстицање формирања савета замеђунационалне односе у свимнационално мешовитимсрединама, ради извршења обавезеЈЛС које проистичу из Закона олокалној самоуправи</w:t>
                  </w:r>
                  <w:r w:rsidRPr="00127809">
                    <w:rPr>
                      <w:rFonts w:eastAsiaTheme="minorHAnsi" w:cs="Times New Roman"/>
                      <w:lang w:val="sr-Cyrl-CS"/>
                    </w:rPr>
                    <w:t>.</w:t>
                  </w:r>
                </w:p>
                <w:p w:rsidR="00F81FA2" w:rsidRPr="00127809" w:rsidRDefault="00F81FA2" w:rsidP="00E84E52">
                  <w:pPr>
                    <w:shd w:val="clear" w:color="auto" w:fill="F3F3F3"/>
                    <w:jc w:val="both"/>
                    <w:rPr>
                      <w:rFonts w:cs="Times New Roman"/>
                      <w:lang w:val="sr-Cyrl-CS"/>
                    </w:rPr>
                  </w:pPr>
                  <w:r w:rsidRPr="00127809">
                    <w:rPr>
                      <w:rFonts w:cs="Times New Roman"/>
                      <w:lang w:val="sr-Cyrl-CS"/>
                    </w:rPr>
                    <w:t>Министарство државне управе и локалне самоуправу</w:t>
                  </w:r>
                  <w:r w:rsidRPr="00127809">
                    <w:rPr>
                      <w:rFonts w:cs="Times New Roman"/>
                    </w:rPr>
                    <w:t xml:space="preserve"> у сарадњи са јединицама локалне самоуправе у којима је заступљено етнички мешовито становништво израдити препоруке за оснивање функционалних савета за међунационалне односе у складу са Законом о локалној самоуправи. Временски оквир за израду наведених препорука је након усвајања измена и допуна Закона о локалној самоуправи</w:t>
                  </w:r>
                  <w:r w:rsidRPr="00127809">
                    <w:rPr>
                      <w:rFonts w:cs="Times New Roman"/>
                      <w:lang w:val="sr-Cyrl-CS"/>
                    </w:rPr>
                    <w:t xml:space="preserve"> (планирано за 2. квартал 2015. године),</w:t>
                  </w:r>
                  <w:r w:rsidRPr="00127809">
                    <w:rPr>
                      <w:rFonts w:cs="Times New Roman"/>
                    </w:rPr>
                    <w:t xml:space="preserve"> а који ће прецизније бити дефинисан посебним Акционим планом за ефикаснију примену постојећих права националних мањина.</w:t>
                  </w:r>
                </w:p>
                <w:p w:rsidR="00F81FA2" w:rsidRDefault="00F81FA2" w:rsidP="00E84E52">
                  <w:pPr>
                    <w:shd w:val="clear" w:color="auto" w:fill="F3F3F3"/>
                    <w:tabs>
                      <w:tab w:val="center" w:pos="6804"/>
                    </w:tabs>
                    <w:jc w:val="both"/>
                    <w:rPr>
                      <w:rFonts w:cs="Times New Roman"/>
                      <w:lang w:val="uz-Cyrl-UZ"/>
                    </w:rPr>
                  </w:pPr>
                  <w:r w:rsidRPr="00127809">
                    <w:rPr>
                      <w:rFonts w:cs="Times New Roman"/>
                      <w:lang w:val="sr-Cyrl-CS"/>
                    </w:rPr>
                    <w:t xml:space="preserve">Што се тиче мере 4.6.2  у делу који се односи на посебно осетљиве групе 1. Стари  и 2. Деца, указујемо да </w:t>
                  </w:r>
                  <w:r w:rsidRPr="00127809">
                    <w:rPr>
                      <w:rFonts w:cs="Times New Roman"/>
                    </w:rPr>
                    <w:t>Министарств</w:t>
                  </w:r>
                  <w:r w:rsidRPr="00127809">
                    <w:rPr>
                      <w:rFonts w:cs="Times New Roman"/>
                      <w:lang w:val="sr-Cyrl-CS"/>
                    </w:rPr>
                    <w:t>о</w:t>
                  </w:r>
                  <w:r w:rsidRPr="00127809">
                    <w:rPr>
                      <w:rFonts w:cs="Times New Roman"/>
                    </w:rPr>
                    <w:t xml:space="preserve"> државне управе и локалне самоуправе, с обзиром на свој делокруг, нема надлежности у вези са спровођењем мера и активности утврђених наведеним Акционим планом.</w:t>
                  </w:r>
                </w:p>
                <w:p w:rsidR="00F81FA2" w:rsidRDefault="00F81FA2" w:rsidP="00E84E52">
                  <w:pPr>
                    <w:shd w:val="clear" w:color="auto" w:fill="F3F3F3"/>
                    <w:tabs>
                      <w:tab w:val="center" w:pos="6804"/>
                    </w:tabs>
                    <w:jc w:val="both"/>
                    <w:rPr>
                      <w:rFonts w:cs="Times New Roman"/>
                      <w:lang w:val="uz-Cyrl-UZ"/>
                    </w:rPr>
                  </w:pPr>
                </w:p>
                <w:p w:rsidR="00F81FA2" w:rsidRPr="00474B26" w:rsidRDefault="00F81FA2" w:rsidP="00E84E52">
                  <w:pPr>
                    <w:shd w:val="clear" w:color="auto" w:fill="F3F3F3"/>
                    <w:tabs>
                      <w:tab w:val="center" w:pos="6804"/>
                    </w:tabs>
                    <w:jc w:val="both"/>
                    <w:rPr>
                      <w:rFonts w:cs="Times New Roman"/>
                      <w:lang w:val="uz-Cyrl-UZ"/>
                    </w:rPr>
                  </w:pPr>
                  <w:r>
                    <w:rPr>
                      <w:rFonts w:cs="Times New Roman"/>
                      <w:lang w:val="uz-Cyrl-UZ"/>
                    </w:rPr>
                    <w:t>Министарство није планирало финансијска средства за спровођење активности.</w:t>
                  </w:r>
                </w:p>
                <w:p w:rsidR="00F81FA2" w:rsidRDefault="00F81FA2" w:rsidP="00E84E52">
                  <w:pPr>
                    <w:shd w:val="clear" w:color="auto" w:fill="F3F3F3"/>
                    <w:tabs>
                      <w:tab w:val="center" w:pos="6804"/>
                    </w:tabs>
                    <w:jc w:val="both"/>
                    <w:rPr>
                      <w:rFonts w:cs="Times New Roman"/>
                      <w:lang w:val="uz-Cyrl-UZ"/>
                    </w:rPr>
                  </w:pPr>
                </w:p>
                <w:p w:rsidR="00F81FA2" w:rsidRPr="00474B26" w:rsidRDefault="00F81FA2" w:rsidP="00E84E52">
                  <w:pPr>
                    <w:shd w:val="clear" w:color="auto" w:fill="F3F3F3"/>
                    <w:tabs>
                      <w:tab w:val="center" w:pos="6804"/>
                    </w:tabs>
                    <w:jc w:val="both"/>
                    <w:rPr>
                      <w:rFonts w:cs="Times New Roman"/>
                      <w:lang w:val="uz-Cyrl-UZ"/>
                    </w:rPr>
                  </w:pPr>
                </w:p>
                <w:p w:rsidR="00F81FA2" w:rsidRDefault="00F81FA2" w:rsidP="00E84E52">
                  <w:pPr>
                    <w:shd w:val="clear" w:color="auto" w:fill="F3F3F3"/>
                  </w:pPr>
                </w:p>
              </w:txbxContent>
            </v:textbox>
            <w10:wrap type="square"/>
          </v:shape>
        </w:pict>
      </w:r>
    </w:p>
    <w:p w:rsidR="009428B1" w:rsidRDefault="009428B1" w:rsidP="00882369">
      <w:pPr>
        <w:jc w:val="both"/>
        <w:rPr>
          <w:rFonts w:eastAsia="Times New Roman"/>
        </w:rPr>
      </w:pPr>
    </w:p>
    <w:p w:rsidR="00F86309" w:rsidRDefault="00F86309" w:rsidP="00882369">
      <w:pPr>
        <w:jc w:val="both"/>
        <w:rPr>
          <w:rFonts w:eastAsia="Times New Roman"/>
        </w:rPr>
      </w:pPr>
    </w:p>
    <w:p w:rsidR="00F86309" w:rsidRDefault="00F86309" w:rsidP="00882369">
      <w:pPr>
        <w:jc w:val="both"/>
        <w:rPr>
          <w:rFonts w:eastAsia="Times New Roman"/>
        </w:rPr>
      </w:pPr>
    </w:p>
    <w:p w:rsidR="00882369" w:rsidRDefault="00882369" w:rsidP="00882369">
      <w:pPr>
        <w:jc w:val="both"/>
        <w:rPr>
          <w:rFonts w:eastAsia="Times New Roman"/>
        </w:rPr>
      </w:pPr>
    </w:p>
    <w:p w:rsidR="00882369" w:rsidRPr="001704D0" w:rsidRDefault="009428B1" w:rsidP="00882369">
      <w:pPr>
        <w:jc w:val="both"/>
        <w:rPr>
          <w:rFonts w:eastAsia="Times New Roman"/>
          <w:b/>
        </w:rPr>
      </w:pPr>
      <w:r w:rsidRPr="001704D0">
        <w:rPr>
          <w:rFonts w:eastAsia="Times New Roman"/>
          <w:b/>
        </w:rPr>
        <w:t>Минист</w:t>
      </w:r>
      <w:r w:rsidR="001E1EFE">
        <w:rPr>
          <w:rFonts w:eastAsia="Times New Roman"/>
          <w:b/>
          <w:lang w:val="uz-Cyrl-UZ"/>
        </w:rPr>
        <w:t>а</w:t>
      </w:r>
      <w:r w:rsidRPr="001704D0">
        <w:rPr>
          <w:rFonts w:eastAsia="Times New Roman"/>
          <w:b/>
        </w:rPr>
        <w:t>рство</w:t>
      </w:r>
      <w:r w:rsidR="00882369" w:rsidRPr="001704D0">
        <w:rPr>
          <w:rFonts w:eastAsia="Times New Roman"/>
          <w:b/>
        </w:rPr>
        <w:t xml:space="preserve"> за рад, запошљава</w:t>
      </w:r>
      <w:r w:rsidRPr="001704D0">
        <w:rPr>
          <w:rFonts w:eastAsia="Times New Roman"/>
          <w:b/>
        </w:rPr>
        <w:t>ње, борачка и социјална питања</w:t>
      </w:r>
    </w:p>
    <w:p w:rsidR="009428B1" w:rsidRDefault="009428B1" w:rsidP="009428B1">
      <w:pPr>
        <w:jc w:val="both"/>
        <w:rPr>
          <w:rFonts w:eastAsia="Times New Roman"/>
          <w:b/>
        </w:rPr>
      </w:pPr>
    </w:p>
    <w:p w:rsidR="009428B1" w:rsidRPr="009428B1" w:rsidRDefault="009428B1" w:rsidP="009428B1">
      <w:pPr>
        <w:jc w:val="both"/>
        <w:rPr>
          <w:rFonts w:eastAsia="Times New Roman"/>
          <w:b/>
        </w:rPr>
      </w:pPr>
      <w:r w:rsidRPr="009428B1">
        <w:rPr>
          <w:rFonts w:eastAsia="Times New Roman"/>
          <w:b/>
        </w:rPr>
        <w:t xml:space="preserve">Планирано: </w:t>
      </w:r>
    </w:p>
    <w:p w:rsidR="009428B1" w:rsidRDefault="009428B1" w:rsidP="009428B1">
      <w:pPr>
        <w:jc w:val="both"/>
        <w:rPr>
          <w:rFonts w:eastAsia="Times New Roman"/>
        </w:rPr>
      </w:pPr>
    </w:p>
    <w:p w:rsidR="00E34C2F" w:rsidRPr="00E84E52" w:rsidRDefault="009428B1" w:rsidP="00E34C2F">
      <w:pPr>
        <w:jc w:val="both"/>
        <w:rPr>
          <w:rFonts w:ascii="Cambria" w:hAnsi="Cambria"/>
          <w:color w:val="000000"/>
        </w:rPr>
      </w:pPr>
      <w:r w:rsidRPr="00E84E52">
        <w:rPr>
          <w:rFonts w:eastAsia="Times New Roman"/>
          <w:b/>
        </w:rPr>
        <w:t>Мера</w:t>
      </w:r>
      <w:r w:rsidR="00F65B88" w:rsidRPr="00E84E52">
        <w:rPr>
          <w:rFonts w:eastAsia="Times New Roman"/>
        </w:rPr>
        <w:t xml:space="preserve">: </w:t>
      </w:r>
      <w:r w:rsidR="00E34C2F" w:rsidRPr="00E84E52">
        <w:rPr>
          <w:rFonts w:eastAsia="Times New Roman"/>
        </w:rPr>
        <w:t xml:space="preserve">3.1.3. </w:t>
      </w:r>
      <w:r w:rsidR="00E34C2F" w:rsidRPr="00E84E52">
        <w:rPr>
          <w:rFonts w:ascii="Cambria" w:hAnsi="Cambria"/>
          <w:color w:val="000000"/>
        </w:rPr>
        <w:t>Израдити нацрте о изменама и допунама Закона у вези са радом и запошљавањем.</w:t>
      </w:r>
    </w:p>
    <w:p w:rsidR="00E84E52" w:rsidRDefault="009428B1" w:rsidP="00E34C2F">
      <w:pPr>
        <w:jc w:val="both"/>
        <w:rPr>
          <w:rFonts w:ascii="Cambria" w:hAnsi="Cambria"/>
          <w:color w:val="000000"/>
        </w:rPr>
      </w:pPr>
      <w:r w:rsidRPr="00E84E52">
        <w:rPr>
          <w:rFonts w:eastAsia="Times New Roman"/>
          <w:b/>
        </w:rPr>
        <w:t>Посебна мера у односу на осетљиву групу</w:t>
      </w:r>
      <w:r w:rsidR="00E34C2F" w:rsidRPr="00E84E52">
        <w:rPr>
          <w:rFonts w:eastAsia="Times New Roman"/>
        </w:rPr>
        <w:t xml:space="preserve">: </w:t>
      </w:r>
      <w:r w:rsidR="00E34C2F" w:rsidRPr="00E84E52">
        <w:rPr>
          <w:rFonts w:ascii="Cambria" w:hAnsi="Cambria"/>
          <w:color w:val="000000"/>
        </w:rPr>
        <w:t>Веза са мером 4.2.4.1.</w:t>
      </w:r>
    </w:p>
    <w:p w:rsidR="00E34C2F" w:rsidRPr="00E84E52" w:rsidRDefault="009428B1" w:rsidP="00E34C2F">
      <w:pPr>
        <w:jc w:val="both"/>
        <w:rPr>
          <w:rFonts w:ascii="Cambria" w:hAnsi="Cambria"/>
          <w:color w:val="000000"/>
        </w:rPr>
      </w:pPr>
      <w:r w:rsidRPr="00E84E52">
        <w:rPr>
          <w:rFonts w:eastAsia="Times New Roman"/>
          <w:b/>
        </w:rPr>
        <w:t>Активности</w:t>
      </w:r>
      <w:r w:rsidR="00E34C2F" w:rsidRPr="00E84E52">
        <w:rPr>
          <w:rFonts w:eastAsia="Times New Roman"/>
        </w:rPr>
        <w:t>:</w:t>
      </w:r>
      <w:r w:rsidR="00E34C2F" w:rsidRPr="00E84E52">
        <w:rPr>
          <w:rFonts w:ascii="Cambria" w:hAnsi="Cambria"/>
          <w:color w:val="000000"/>
        </w:rPr>
        <w:t xml:space="preserve">1.Израда анализе постојећег закона са препорукама за унапређење у складу са стандардима Европске уније; </w:t>
      </w:r>
      <w:r w:rsidR="00E34C2F" w:rsidRPr="00E84E52">
        <w:rPr>
          <w:rFonts w:ascii="Cambria" w:hAnsi="Cambria"/>
          <w:color w:val="800080"/>
        </w:rPr>
        <w:t xml:space="preserve">2. </w:t>
      </w:r>
      <w:r w:rsidR="00E34C2F" w:rsidRPr="00E84E52">
        <w:rPr>
          <w:rFonts w:ascii="Cambria" w:hAnsi="Cambria"/>
          <w:color w:val="000000"/>
        </w:rPr>
        <w:t>Израда Нацрта закона о изменама и допунама закона односно нацрта закона, у складу са резултатима анализ</w:t>
      </w:r>
      <w:r w:rsidR="00E34C2F" w:rsidRPr="00E84E52">
        <w:rPr>
          <w:rFonts w:ascii="Cambria" w:hAnsi="Cambria"/>
          <w:color w:val="800080"/>
        </w:rPr>
        <w:t>а.</w:t>
      </w:r>
    </w:p>
    <w:p w:rsidR="00E34C2F" w:rsidRPr="00E84E52" w:rsidRDefault="009428B1" w:rsidP="00E34C2F">
      <w:pPr>
        <w:jc w:val="both"/>
        <w:rPr>
          <w:rFonts w:ascii="Cambria" w:hAnsi="Cambria"/>
          <w:color w:val="000000"/>
        </w:rPr>
      </w:pPr>
      <w:r w:rsidRPr="00E84E52">
        <w:rPr>
          <w:rFonts w:eastAsia="Times New Roman"/>
          <w:b/>
        </w:rPr>
        <w:t>Индикатори</w:t>
      </w:r>
      <w:r w:rsidR="00E34C2F" w:rsidRPr="00E84E52">
        <w:rPr>
          <w:rFonts w:eastAsia="Times New Roman"/>
        </w:rPr>
        <w:t>:</w:t>
      </w:r>
      <w:r w:rsidR="00E34C2F" w:rsidRPr="00E84E52">
        <w:rPr>
          <w:rFonts w:ascii="Cambria" w:hAnsi="Cambria"/>
          <w:color w:val="000000"/>
        </w:rPr>
        <w:t xml:space="preserve"> Резултати анализе са препорукама; Формирана радна група; Израђен нацрт Закона о изменама идопунама Закона о раду идостављен Влади; Израђен Нацрт закона о запошљавању странаца и достављен Влади; Израђен Нацрт закона о штрајку и достављен Влади; Израђен Нацрт закона  о изменама и допунама Закона о заштити грађана СРЈ на привременом раду у иностранству и достављен Влади; Израђен Нацрт закона о изменама и допунама Законама о евиденцији у области рада и достављен Влади.</w:t>
      </w:r>
    </w:p>
    <w:p w:rsidR="00E34C2F" w:rsidRPr="00E84E52" w:rsidRDefault="00E34C2F" w:rsidP="00E9320C">
      <w:pPr>
        <w:jc w:val="both"/>
        <w:rPr>
          <w:rFonts w:ascii="Cambria" w:hAnsi="Cambria"/>
          <w:b/>
          <w:color w:val="000000"/>
        </w:rPr>
      </w:pPr>
      <w:r w:rsidRPr="00E84E52">
        <w:rPr>
          <w:rFonts w:eastAsia="Times New Roman"/>
          <w:b/>
        </w:rPr>
        <w:t>Реализатор</w:t>
      </w:r>
      <w:r w:rsidR="009428B1" w:rsidRPr="00E84E52">
        <w:rPr>
          <w:rFonts w:eastAsia="Times New Roman"/>
          <w:b/>
        </w:rPr>
        <w:t xml:space="preserve"> мере</w:t>
      </w:r>
      <w:r w:rsidRPr="00E84E52">
        <w:rPr>
          <w:rFonts w:eastAsia="Times New Roman"/>
        </w:rPr>
        <w:t xml:space="preserve">: </w:t>
      </w:r>
      <w:r w:rsidR="00E9320C" w:rsidRPr="00E84E52">
        <w:rPr>
          <w:lang w:val="sr-Cyrl-CS"/>
        </w:rPr>
        <w:t>МРЗБСП;</w:t>
      </w:r>
      <w:r w:rsidRPr="00E84E52">
        <w:rPr>
          <w:rFonts w:ascii="Cambria" w:hAnsi="Cambria"/>
          <w:b/>
          <w:color w:val="000000"/>
        </w:rPr>
        <w:t>Учесници:</w:t>
      </w:r>
      <w:r w:rsidRPr="00E84E52">
        <w:rPr>
          <w:rFonts w:ascii="Cambria" w:hAnsi="Cambria"/>
          <w:color w:val="000000"/>
        </w:rPr>
        <w:t>КЉМП</w:t>
      </w:r>
      <w:r w:rsidRPr="00E84E52">
        <w:rPr>
          <w:rFonts w:ascii="Cambria" w:hAnsi="Cambria"/>
          <w:b/>
          <w:color w:val="000000"/>
        </w:rPr>
        <w:t xml:space="preserve">, </w:t>
      </w:r>
      <w:r w:rsidRPr="00E84E52">
        <w:rPr>
          <w:rFonts w:ascii="Cambria" w:hAnsi="Cambria"/>
          <w:color w:val="000000"/>
        </w:rPr>
        <w:t>Соц.-економски   савет</w:t>
      </w:r>
      <w:r w:rsidRPr="00E84E52">
        <w:rPr>
          <w:rFonts w:ascii="Cambria" w:hAnsi="Cambria"/>
          <w:b/>
          <w:color w:val="000000"/>
        </w:rPr>
        <w:t xml:space="preserve">, </w:t>
      </w:r>
      <w:r w:rsidRPr="00E84E52">
        <w:rPr>
          <w:rFonts w:ascii="Cambria" w:hAnsi="Cambria"/>
          <w:color w:val="000000"/>
        </w:rPr>
        <w:t>ОЦД</w:t>
      </w:r>
      <w:r w:rsidR="00E9320C" w:rsidRPr="00E84E52">
        <w:rPr>
          <w:rFonts w:ascii="Cambria" w:hAnsi="Cambria"/>
          <w:color w:val="000000"/>
        </w:rPr>
        <w:t>.</w:t>
      </w:r>
    </w:p>
    <w:p w:rsidR="009428B1" w:rsidRPr="00E84E52" w:rsidRDefault="009428B1" w:rsidP="009428B1">
      <w:pPr>
        <w:jc w:val="both"/>
        <w:rPr>
          <w:rFonts w:ascii="Cambria" w:hAnsi="Cambria"/>
          <w:color w:val="000000"/>
        </w:rPr>
      </w:pPr>
      <w:r w:rsidRPr="00E84E52">
        <w:rPr>
          <w:rFonts w:eastAsia="Times New Roman"/>
          <w:b/>
        </w:rPr>
        <w:t>Рок</w:t>
      </w:r>
      <w:r w:rsidR="00E9320C" w:rsidRPr="00E84E52">
        <w:rPr>
          <w:rFonts w:eastAsia="Times New Roman"/>
          <w:b/>
        </w:rPr>
        <w:t xml:space="preserve"> -</w:t>
      </w:r>
      <w:r w:rsidRPr="00E84E52">
        <w:rPr>
          <w:rFonts w:eastAsia="Times New Roman"/>
          <w:b/>
        </w:rPr>
        <w:t xml:space="preserve"> трајање и завршетак</w:t>
      </w:r>
      <w:r w:rsidR="00E9320C" w:rsidRPr="00E84E52">
        <w:rPr>
          <w:rFonts w:eastAsia="Times New Roman"/>
        </w:rPr>
        <w:t xml:space="preserve">: </w:t>
      </w:r>
      <w:r w:rsidR="00E9320C" w:rsidRPr="00E84E52">
        <w:rPr>
          <w:rFonts w:ascii="Cambria" w:hAnsi="Cambria"/>
          <w:color w:val="000000"/>
        </w:rPr>
        <w:t xml:space="preserve"> Четврти квартал 2018.</w:t>
      </w:r>
    </w:p>
    <w:p w:rsidR="009428B1" w:rsidRPr="00E84E52" w:rsidRDefault="009428B1" w:rsidP="009428B1">
      <w:pPr>
        <w:jc w:val="both"/>
        <w:rPr>
          <w:rFonts w:ascii="Cambria" w:hAnsi="Cambria"/>
          <w:b/>
          <w:color w:val="000000"/>
        </w:rPr>
      </w:pPr>
      <w:r w:rsidRPr="00E84E52">
        <w:rPr>
          <w:rFonts w:eastAsia="Times New Roman"/>
          <w:b/>
        </w:rPr>
        <w:t>Потребни ресурси</w:t>
      </w:r>
      <w:r w:rsidR="00E9320C" w:rsidRPr="00E84E52">
        <w:rPr>
          <w:rFonts w:eastAsia="Times New Roman"/>
        </w:rPr>
        <w:t xml:space="preserve">: </w:t>
      </w:r>
      <w:r w:rsidR="00E9320C" w:rsidRPr="00E84E52">
        <w:rPr>
          <w:rFonts w:eastAsia="Times New Roman"/>
          <w:b/>
          <w:i/>
        </w:rPr>
        <w:t>Редовна буџетска средства</w:t>
      </w:r>
      <w:r w:rsidR="00E9320C" w:rsidRPr="00E84E52">
        <w:rPr>
          <w:rFonts w:eastAsia="Times New Roman"/>
        </w:rPr>
        <w:t xml:space="preserve">: </w:t>
      </w:r>
      <w:r w:rsidR="00E9320C" w:rsidRPr="00E84E52">
        <w:rPr>
          <w:rFonts w:ascii="Cambria" w:hAnsi="Cambria"/>
          <w:b/>
          <w:color w:val="000000"/>
        </w:rPr>
        <w:t xml:space="preserve">МРЗБСП 2.000.000 РСД </w:t>
      </w:r>
      <w:r w:rsidR="00E9320C" w:rsidRPr="00E84E52">
        <w:rPr>
          <w:rFonts w:ascii="Cambria" w:hAnsi="Cambria"/>
          <w:color w:val="000000"/>
        </w:rPr>
        <w:t>(2014)</w:t>
      </w:r>
      <w:r w:rsidR="003329BC" w:rsidRPr="00E84E52">
        <w:rPr>
          <w:rFonts w:ascii="Cambria" w:hAnsi="Cambria"/>
          <w:color w:val="000000"/>
        </w:rPr>
        <w:t>,</w:t>
      </w:r>
      <w:r w:rsidR="00E9320C" w:rsidRPr="00E84E52">
        <w:rPr>
          <w:rFonts w:ascii="Cambria" w:hAnsi="Cambria"/>
          <w:color w:val="000000"/>
        </w:rPr>
        <w:t xml:space="preserve">0, </w:t>
      </w:r>
      <w:r w:rsidR="00E9320C" w:rsidRPr="00E84E52">
        <w:rPr>
          <w:rFonts w:ascii="Cambria" w:hAnsi="Cambria"/>
          <w:b/>
          <w:color w:val="000000"/>
        </w:rPr>
        <w:t xml:space="preserve">500.000  РСД </w:t>
      </w:r>
      <w:r w:rsidR="00E9320C" w:rsidRPr="00E84E52">
        <w:rPr>
          <w:rFonts w:ascii="Cambria" w:hAnsi="Cambria"/>
          <w:color w:val="000000"/>
        </w:rPr>
        <w:t>(2014)</w:t>
      </w:r>
      <w:r w:rsidR="003329BC" w:rsidRPr="00E84E52">
        <w:rPr>
          <w:rFonts w:ascii="Cambria" w:hAnsi="Cambria"/>
          <w:color w:val="000000"/>
        </w:rPr>
        <w:t>,</w:t>
      </w:r>
      <w:r w:rsidR="00E9320C" w:rsidRPr="00E84E52">
        <w:rPr>
          <w:rFonts w:ascii="Cambria" w:hAnsi="Cambria"/>
          <w:b/>
          <w:color w:val="000000"/>
        </w:rPr>
        <w:t xml:space="preserve"> 500.000 РСД </w:t>
      </w:r>
      <w:r w:rsidR="00E9320C" w:rsidRPr="00E84E52">
        <w:rPr>
          <w:rFonts w:ascii="Cambria" w:hAnsi="Cambria"/>
          <w:color w:val="000000"/>
        </w:rPr>
        <w:t>(2014)</w:t>
      </w:r>
      <w:r w:rsidR="003329BC" w:rsidRPr="00E84E52">
        <w:rPr>
          <w:rFonts w:ascii="Cambria" w:hAnsi="Cambria"/>
          <w:color w:val="000000"/>
        </w:rPr>
        <w:t>,</w:t>
      </w:r>
      <w:r w:rsidR="00E9320C" w:rsidRPr="00E84E52">
        <w:rPr>
          <w:rFonts w:ascii="Cambria" w:hAnsi="Cambria"/>
          <w:b/>
          <w:color w:val="000000"/>
        </w:rPr>
        <w:t>500.000 РСД</w:t>
      </w:r>
      <w:r w:rsidR="00E9320C" w:rsidRPr="00E84E52">
        <w:rPr>
          <w:rFonts w:ascii="Cambria" w:hAnsi="Cambria"/>
          <w:color w:val="000000"/>
        </w:rPr>
        <w:t xml:space="preserve"> (2014); </w:t>
      </w:r>
      <w:r w:rsidR="00E9320C" w:rsidRPr="00E84E52">
        <w:rPr>
          <w:rFonts w:ascii="Cambria" w:hAnsi="Cambria"/>
          <w:b/>
          <w:i/>
          <w:color w:val="000000"/>
        </w:rPr>
        <w:t>Донаторска средства</w:t>
      </w:r>
      <w:r w:rsidR="00E9320C" w:rsidRPr="00E84E52">
        <w:rPr>
          <w:rFonts w:ascii="Cambria" w:hAnsi="Cambria"/>
          <w:color w:val="000000"/>
        </w:rPr>
        <w:t>:</w:t>
      </w:r>
      <w:r w:rsidR="003329BC" w:rsidRPr="00E84E52">
        <w:rPr>
          <w:rFonts w:ascii="Cambria" w:hAnsi="Cambria"/>
          <w:b/>
          <w:color w:val="000000"/>
        </w:rPr>
        <w:t>МРЗБСП Веза са 3.1.1.</w:t>
      </w:r>
      <w:r w:rsidR="003329BC" w:rsidRPr="00E84E52">
        <w:rPr>
          <w:rFonts w:ascii="Cambria" w:hAnsi="Cambria"/>
          <w:color w:val="000000"/>
        </w:rPr>
        <w:t xml:space="preserve"> (2014-2016)ИПА 2012 твининг пројекат„Унапређење социјалног дијалога”.</w:t>
      </w:r>
    </w:p>
    <w:p w:rsidR="00B825E2" w:rsidRPr="00E84E52" w:rsidRDefault="007F3D7D" w:rsidP="00B825E2">
      <w:pPr>
        <w:jc w:val="both"/>
        <w:rPr>
          <w:rFonts w:eastAsia="Times New Roman"/>
        </w:rPr>
      </w:pPr>
      <w:r>
        <w:rPr>
          <w:rFonts w:eastAsia="Times New Roman"/>
          <w:noProof/>
        </w:rPr>
        <w:lastRenderedPageBreak/>
        <w:pict>
          <v:shape id="Text Box 5" o:spid="_x0000_s1030" type="#_x0000_t202" style="position:absolute;left:0;text-align:left;margin-left:0;margin-top:20.45pt;width:693pt;height:239.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" filled="f" stroked="f">
            <v:path arrowok="t"/>
            <v:textbox>
              <w:txbxContent>
                <w:p w:rsidR="00F81FA2" w:rsidRPr="00E84E52" w:rsidRDefault="00F81FA2" w:rsidP="00E84E52">
                  <w:pPr>
                    <w:shd w:val="clear" w:color="auto" w:fill="F3F3F3"/>
                    <w:jc w:val="both"/>
                    <w:rPr>
                      <w:rFonts w:eastAsia="Times New Roman"/>
                      <w:b/>
                    </w:rPr>
                  </w:pPr>
                  <w:r w:rsidRPr="00E84E52">
                    <w:rPr>
                      <w:rFonts w:eastAsia="Times New Roman"/>
                      <w:b/>
                    </w:rPr>
                    <w:t xml:space="preserve">Закључци: </w:t>
                  </w:r>
                </w:p>
                <w:p w:rsidR="00F81FA2" w:rsidRPr="00E84E52" w:rsidRDefault="00F81FA2" w:rsidP="00E84E52">
                  <w:pPr>
                    <w:shd w:val="clear" w:color="auto" w:fill="F3F3F3"/>
                    <w:jc w:val="both"/>
                    <w:rPr>
                      <w:rFonts w:cs="Times New Roman"/>
                      <w:color w:val="000000"/>
                    </w:rPr>
                  </w:pPr>
                  <w:r w:rsidRPr="00E84E52">
                    <w:rPr>
                      <w:rFonts w:cs="Times New Roman"/>
                      <w:color w:val="000000"/>
                    </w:rPr>
                    <w:t>Решењем министра бр.119-01-185/2014-02 од 12.новембра 2014. године, формирана је радна група за анализу прописа о раду и социјалном партнерству. Усвојен Закон о изменама и  допунама Закона о раду који је ступио на снагу 29. jула 2014. године. Закон о запошљавању странаца усвојен у Народној Скупштини 25.новембра 2014. године,  а ступио на снагу 4. децембра 2014. године. Веза са ап за поглавље 24, бр. 1.1.3</w:t>
                  </w:r>
                </w:p>
                <w:p w:rsidR="00F81FA2" w:rsidRDefault="00F81FA2" w:rsidP="00E84E52">
                  <w:pPr>
                    <w:shd w:val="clear" w:color="auto" w:fill="F3F3F3"/>
                    <w:jc w:val="both"/>
                    <w:rPr>
                      <w:rFonts w:cs="Times New Roman"/>
                      <w:color w:val="000000"/>
                      <w:lang w:val="uz-Cyrl-UZ"/>
                    </w:rPr>
                  </w:pPr>
                  <w:r w:rsidRPr="00E84E52">
                    <w:rPr>
                      <w:rFonts w:cs="Times New Roman"/>
                      <w:color w:val="000000"/>
                    </w:rPr>
                    <w:t>Рок за израду анализe је крај септембра 2015.године. Истовремено се у оквиру твининг пројекта «Унапређење социјалног дијалога» врши анализа Закона о раду са аспекта усклађености са директивама ЕУ, израда табела усклађености и препорука за даље усклађивање.Израђен је Нацрт закона о условима за упућивање запослених на привремени рад у иностранство и њиховој заштити.Јавна расправа ће се спровести од 11-30.јуна 2015. године,  након чега ће Нацрт бити достављен на мишљење ресорним министарствима, а потом и Влади. Због интензивног рада на изради Закона о изменама и допунама Закона о раду и Нацрта закона о условима за упућивање запослених на привремени рад у иностранство и њиховој заштити, у извештајном периоду нису спроведене активности на изради Нацрт закона о штрајку и Нацрта закона о изменама и допунама Закона о евиденцији у области рада.</w:t>
                  </w:r>
                </w:p>
                <w:p w:rsidR="00F81FA2" w:rsidRDefault="00F81FA2" w:rsidP="00E84E52">
                  <w:pPr>
                    <w:shd w:val="clear" w:color="auto" w:fill="F3F3F3"/>
                    <w:jc w:val="both"/>
                    <w:rPr>
                      <w:rFonts w:cs="Times New Roman"/>
                      <w:color w:val="000000"/>
                      <w:lang w:val="uz-Cyrl-UZ"/>
                    </w:rPr>
                  </w:pPr>
                </w:p>
                <w:p w:rsidR="00F81FA2" w:rsidRDefault="00F81FA2" w:rsidP="00E84E52">
                  <w:pPr>
                    <w:shd w:val="clear" w:color="auto" w:fill="F3F3F3"/>
                  </w:pPr>
                  <w:r>
                    <w:rPr>
                      <w:rFonts w:cs="Times New Roman"/>
                      <w:color w:val="000000"/>
                      <w:lang w:val="uz-Cyrl-UZ"/>
                    </w:rPr>
                    <w:t>Министарство није исказало утрошена финансијска средства.</w:t>
                  </w:r>
                </w:p>
              </w:txbxContent>
            </v:textbox>
            <w10:wrap type="square"/>
          </v:shape>
        </w:pict>
      </w:r>
    </w:p>
    <w:p w:rsidR="00E84E52" w:rsidRDefault="00E84E52" w:rsidP="00B825E2">
      <w:pPr>
        <w:jc w:val="both"/>
        <w:rPr>
          <w:rFonts w:eastAsia="Times New Roman"/>
          <w:b/>
        </w:rPr>
      </w:pPr>
    </w:p>
    <w:p w:rsidR="00B825E2" w:rsidRPr="00E84E52" w:rsidRDefault="00B825E2" w:rsidP="00B825E2">
      <w:pPr>
        <w:jc w:val="both"/>
        <w:rPr>
          <w:rFonts w:cs="Times New Roman"/>
          <w:color w:val="000000"/>
        </w:rPr>
      </w:pPr>
      <w:r w:rsidRPr="00E84E52">
        <w:rPr>
          <w:rFonts w:eastAsia="Times New Roman"/>
          <w:b/>
        </w:rPr>
        <w:t>Мера</w:t>
      </w:r>
      <w:r w:rsidRPr="00E84E52">
        <w:rPr>
          <w:rFonts w:eastAsia="Times New Roman"/>
        </w:rPr>
        <w:t xml:space="preserve">: 3.1.7. </w:t>
      </w:r>
      <w:r w:rsidRPr="00E84E52">
        <w:rPr>
          <w:rFonts w:cs="Times New Roman"/>
          <w:color w:val="000000"/>
        </w:rPr>
        <w:t>Припремити нацрте о изменама и допунама постојећих закона и утврдити друге посебне мере у области државне управе и забране дискриминације  и посебно усагласти различите механизме судске заштите утврђене општим и посебним антидискриминационим законима, ради унапређења њене делотворности.</w:t>
      </w:r>
    </w:p>
    <w:p w:rsidR="00B825E2" w:rsidRPr="00E84E52" w:rsidRDefault="00B825E2" w:rsidP="00B825E2">
      <w:pPr>
        <w:jc w:val="both"/>
        <w:rPr>
          <w:rFonts w:cs="Times New Roman"/>
          <w:color w:val="000000"/>
        </w:rPr>
      </w:pPr>
      <w:r w:rsidRPr="00E84E52">
        <w:rPr>
          <w:rFonts w:eastAsia="Times New Roman"/>
          <w:b/>
        </w:rPr>
        <w:t>Посебна мера у односу на осетљиву групу</w:t>
      </w:r>
      <w:r w:rsidRPr="00E84E52">
        <w:rPr>
          <w:rFonts w:eastAsia="Times New Roman"/>
        </w:rPr>
        <w:t xml:space="preserve">: </w:t>
      </w:r>
      <w:r w:rsidRPr="00E84E52">
        <w:rPr>
          <w:rFonts w:cs="Times New Roman"/>
          <w:color w:val="000000"/>
        </w:rPr>
        <w:t xml:space="preserve">4. Жене-родна равноправност; Обезбедити пуну примену Закона о избору народних посланика и Закона о локалним изборима у случајевима престанка мандата у вези са родном равноправношћу. </w:t>
      </w:r>
    </w:p>
    <w:p w:rsidR="00901086" w:rsidRPr="00E84E52" w:rsidRDefault="00B825E2" w:rsidP="00901086">
      <w:pPr>
        <w:jc w:val="both"/>
        <w:rPr>
          <w:rFonts w:cs="Times New Roman"/>
          <w:color w:val="000000"/>
        </w:rPr>
      </w:pPr>
      <w:r w:rsidRPr="00E84E52">
        <w:rPr>
          <w:rFonts w:eastAsia="Times New Roman"/>
          <w:b/>
        </w:rPr>
        <w:t>Активности</w:t>
      </w:r>
      <w:r w:rsidRPr="00E84E52">
        <w:rPr>
          <w:rFonts w:eastAsia="Times New Roman"/>
        </w:rPr>
        <w:t xml:space="preserve">: </w:t>
      </w:r>
      <w:r w:rsidR="00901086" w:rsidRPr="00E84E52">
        <w:rPr>
          <w:rFonts w:cs="Times New Roman"/>
          <w:color w:val="000000"/>
        </w:rPr>
        <w:t>Утврдити казнене мере за непоштовање правила о роднној заступљености.</w:t>
      </w:r>
    </w:p>
    <w:p w:rsidR="001D5984" w:rsidRPr="00E84E52" w:rsidRDefault="00901086" w:rsidP="001D5984">
      <w:pPr>
        <w:jc w:val="both"/>
        <w:rPr>
          <w:rFonts w:cs="Times New Roman"/>
          <w:color w:val="000000"/>
        </w:rPr>
      </w:pPr>
      <w:r w:rsidRPr="00E84E52">
        <w:rPr>
          <w:rFonts w:cs="Times New Roman"/>
          <w:b/>
          <w:color w:val="000000"/>
        </w:rPr>
        <w:t>Индикатори</w:t>
      </w:r>
      <w:r w:rsidRPr="00E84E52">
        <w:rPr>
          <w:rFonts w:cs="Times New Roman"/>
          <w:color w:val="000000"/>
        </w:rPr>
        <w:t xml:space="preserve">: </w:t>
      </w:r>
      <w:r w:rsidR="001D5984" w:rsidRPr="00E84E52">
        <w:rPr>
          <w:rFonts w:cs="Times New Roman"/>
          <w:color w:val="000000"/>
        </w:rPr>
        <w:t>Израђен предлог измена и допуна; Израђен предлог измена и допуна и доствљен Влади.</w:t>
      </w:r>
    </w:p>
    <w:p w:rsidR="001D5984" w:rsidRPr="00E84E52" w:rsidRDefault="001D5984" w:rsidP="00DA5602">
      <w:pPr>
        <w:jc w:val="both"/>
        <w:rPr>
          <w:rFonts w:cs="Times New Roman"/>
          <w:color w:val="000000"/>
        </w:rPr>
      </w:pPr>
      <w:r w:rsidRPr="00E84E52">
        <w:rPr>
          <w:rFonts w:cs="Times New Roman"/>
          <w:b/>
          <w:color w:val="000000"/>
        </w:rPr>
        <w:t>Реализатор мере</w:t>
      </w:r>
      <w:r w:rsidRPr="00E84E52">
        <w:rPr>
          <w:rFonts w:cs="Times New Roman"/>
          <w:color w:val="000000"/>
        </w:rPr>
        <w:t xml:space="preserve">: МРЗБСП; </w:t>
      </w:r>
      <w:r w:rsidRPr="00E84E52">
        <w:rPr>
          <w:rFonts w:cs="Times New Roman"/>
          <w:b/>
          <w:color w:val="000000"/>
        </w:rPr>
        <w:t>Учесници</w:t>
      </w:r>
      <w:r w:rsidRPr="00E84E52">
        <w:rPr>
          <w:rFonts w:cs="Times New Roman"/>
          <w:color w:val="000000"/>
        </w:rPr>
        <w:t xml:space="preserve">: КЉМП, ОЦД, МЕО. </w:t>
      </w:r>
    </w:p>
    <w:p w:rsidR="00DA5602" w:rsidRPr="00E84E52" w:rsidRDefault="00DA5602" w:rsidP="00DA5602">
      <w:pPr>
        <w:jc w:val="both"/>
        <w:rPr>
          <w:rFonts w:ascii="Cambria" w:hAnsi="Cambria"/>
          <w:color w:val="000000"/>
        </w:rPr>
      </w:pPr>
      <w:r w:rsidRPr="00E84E52">
        <w:rPr>
          <w:rFonts w:eastAsia="Times New Roman"/>
          <w:b/>
        </w:rPr>
        <w:t>Рок - трајање и завршетак</w:t>
      </w:r>
      <w:r w:rsidRPr="00E84E52">
        <w:rPr>
          <w:rFonts w:eastAsia="Times New Roman"/>
        </w:rPr>
        <w:t xml:space="preserve">: </w:t>
      </w:r>
      <w:r w:rsidRPr="00E84E52">
        <w:rPr>
          <w:rFonts w:ascii="Cambria" w:hAnsi="Cambria"/>
          <w:color w:val="000000"/>
        </w:rPr>
        <w:t xml:space="preserve"> Четврти квартал 2014.</w:t>
      </w:r>
    </w:p>
    <w:p w:rsidR="00DA5602" w:rsidRPr="00E84E52" w:rsidRDefault="00DA5602" w:rsidP="00DA5602">
      <w:pPr>
        <w:jc w:val="both"/>
        <w:rPr>
          <w:rFonts w:ascii="Cambria" w:hAnsi="Cambria"/>
          <w:color w:val="000000"/>
        </w:rPr>
      </w:pPr>
      <w:r w:rsidRPr="00E84E52">
        <w:rPr>
          <w:rFonts w:eastAsia="Times New Roman"/>
          <w:b/>
        </w:rPr>
        <w:t>Потребни ресурси</w:t>
      </w:r>
      <w:r w:rsidRPr="00E84E52">
        <w:rPr>
          <w:rFonts w:eastAsia="Times New Roman"/>
        </w:rPr>
        <w:t xml:space="preserve">: </w:t>
      </w:r>
      <w:r w:rsidRPr="00E84E52">
        <w:rPr>
          <w:rFonts w:eastAsia="Times New Roman"/>
          <w:b/>
          <w:i/>
        </w:rPr>
        <w:t>Редовна буџетска средства</w:t>
      </w:r>
      <w:r w:rsidRPr="00E84E52">
        <w:rPr>
          <w:rFonts w:eastAsia="Times New Roman"/>
        </w:rPr>
        <w:t xml:space="preserve">: </w:t>
      </w:r>
      <w:r w:rsidRPr="00E84E52">
        <w:rPr>
          <w:rFonts w:ascii="Cambria" w:hAnsi="Cambria"/>
          <w:b/>
          <w:color w:val="000000"/>
        </w:rPr>
        <w:t xml:space="preserve">МРЗБСП 250.000 РСД </w:t>
      </w:r>
      <w:r w:rsidRPr="00E84E52">
        <w:rPr>
          <w:rFonts w:ascii="Cambria" w:hAnsi="Cambria"/>
          <w:color w:val="000000"/>
        </w:rPr>
        <w:t xml:space="preserve">(2014); </w:t>
      </w:r>
      <w:r w:rsidRPr="00E84E52">
        <w:rPr>
          <w:rFonts w:ascii="Cambria" w:hAnsi="Cambria"/>
          <w:b/>
          <w:i/>
          <w:color w:val="000000"/>
        </w:rPr>
        <w:t>Донаторска средства</w:t>
      </w:r>
      <w:r w:rsidRPr="00E84E52">
        <w:rPr>
          <w:rFonts w:ascii="Cambria" w:hAnsi="Cambria"/>
          <w:color w:val="000000"/>
        </w:rPr>
        <w:t xml:space="preserve">: 0. </w:t>
      </w:r>
    </w:p>
    <w:p w:rsidR="00DA5602" w:rsidRPr="00E84E52" w:rsidRDefault="00DA5602" w:rsidP="00DA5602">
      <w:pPr>
        <w:jc w:val="both"/>
        <w:rPr>
          <w:rFonts w:ascii="Cambria" w:hAnsi="Cambria"/>
          <w:color w:val="000000"/>
        </w:rPr>
      </w:pPr>
    </w:p>
    <w:p w:rsidR="00DA5602" w:rsidRDefault="007F3D7D" w:rsidP="00DA5602">
      <w:pPr>
        <w:jc w:val="both"/>
        <w:rPr>
          <w:rFonts w:ascii="Cambria" w:hAnsi="Cambria"/>
          <w:color w:val="000000"/>
        </w:rPr>
      </w:pPr>
      <w:r>
        <w:rPr>
          <w:rFonts w:ascii="Cambria" w:hAnsi="Cambria"/>
          <w:noProof/>
          <w:color w:val="000000"/>
        </w:rPr>
        <w:pict>
          <v:shape id="Text Box 6" o:spid="_x0000_s1031" type="#_x0000_t202" style="position:absolute;left:0;text-align:left;margin-left:0;margin-top:20.35pt;width:702pt;height:9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" filled="f" stroked="f">
            <v:path arrowok="t"/>
            <v:textbox>
              <w:txbxContent>
                <w:p w:rsidR="00F81FA2" w:rsidRPr="00E84E52" w:rsidRDefault="00F81FA2" w:rsidP="00E84E52">
                  <w:pPr>
                    <w:shd w:val="clear" w:color="auto" w:fill="F3F3F3"/>
                    <w:jc w:val="both"/>
                    <w:rPr>
                      <w:rFonts w:eastAsia="Times New Roman"/>
                      <w:b/>
                    </w:rPr>
                  </w:pPr>
                  <w:r>
                    <w:rPr>
                      <w:rFonts w:eastAsia="Times New Roman"/>
                      <w:b/>
                    </w:rPr>
                    <w:t>Закључак</w:t>
                  </w:r>
                  <w:r w:rsidRPr="00E84E52">
                    <w:rPr>
                      <w:rFonts w:eastAsia="Times New Roman"/>
                      <w:b/>
                    </w:rPr>
                    <w:t xml:space="preserve">: </w:t>
                  </w:r>
                </w:p>
                <w:p w:rsidR="00F81FA2" w:rsidRDefault="00F81FA2" w:rsidP="00E84E52">
                  <w:pPr>
                    <w:shd w:val="clear" w:color="auto" w:fill="F3F3F3"/>
                    <w:jc w:val="both"/>
                    <w:rPr>
                      <w:rFonts w:cs="Times New Roman"/>
                      <w:color w:val="000000"/>
                      <w:lang w:val="uz-Cyrl-UZ"/>
                    </w:rPr>
                  </w:pPr>
                  <w:r w:rsidRPr="00E84E52">
                    <w:rPr>
                      <w:rFonts w:eastAsia="Times New Roman"/>
                    </w:rPr>
                    <w:t>Планирани индикатори нису постугнути.</w:t>
                  </w:r>
                  <w:r w:rsidRPr="00E84E52">
                    <w:rPr>
                      <w:rFonts w:cs="Times New Roman"/>
                      <w:color w:val="000000"/>
                    </w:rPr>
                    <w:t>Формирана Радна група за израду Предлога нацрта закона о родној равноправности.</w:t>
                  </w:r>
                </w:p>
                <w:p w:rsidR="00F81FA2" w:rsidRPr="0024708C" w:rsidRDefault="00F81FA2" w:rsidP="00E84E52">
                  <w:pPr>
                    <w:shd w:val="clear" w:color="auto" w:fill="F3F3F3"/>
                    <w:jc w:val="both"/>
                    <w:rPr>
                      <w:rFonts w:cs="Times New Roman"/>
                      <w:color w:val="000000"/>
                      <w:lang w:val="uz-Cyrl-UZ"/>
                    </w:rPr>
                  </w:pPr>
                </w:p>
                <w:p w:rsidR="00F81FA2" w:rsidRDefault="00F81FA2" w:rsidP="0024708C">
                  <w:pPr>
                    <w:shd w:val="clear" w:color="auto" w:fill="F3F3F3"/>
                  </w:pPr>
                  <w:r>
                    <w:rPr>
                      <w:rFonts w:cs="Times New Roman"/>
                      <w:color w:val="000000"/>
                      <w:lang w:val="uz-Cyrl-UZ"/>
                    </w:rPr>
                    <w:t>Министарство није исказало утрошена финансијска средства.</w:t>
                  </w:r>
                </w:p>
                <w:p w:rsidR="00F81FA2" w:rsidRPr="0024708C" w:rsidRDefault="00F81FA2" w:rsidP="00E84E52">
                  <w:pPr>
                    <w:shd w:val="clear" w:color="auto" w:fill="F3F3F3"/>
                    <w:jc w:val="both"/>
                    <w:rPr>
                      <w:rFonts w:cs="Times New Roman"/>
                      <w:color w:val="000000"/>
                      <w:lang w:val="uz-Cyrl-UZ"/>
                    </w:rPr>
                  </w:pPr>
                </w:p>
                <w:p w:rsidR="00F81FA2" w:rsidRPr="0024708C" w:rsidRDefault="00F81FA2" w:rsidP="00E84E52">
                  <w:pPr>
                    <w:shd w:val="clear" w:color="auto" w:fill="F3F3F3"/>
                    <w:jc w:val="both"/>
                    <w:rPr>
                      <w:rFonts w:cs="Times New Roman"/>
                      <w:color w:val="000000"/>
                      <w:lang w:val="uz-Cyrl-UZ"/>
                    </w:rPr>
                  </w:pPr>
                </w:p>
                <w:p w:rsidR="00F81FA2" w:rsidRDefault="00F81FA2"/>
              </w:txbxContent>
            </v:textbox>
            <w10:wrap type="square"/>
          </v:shape>
        </w:pict>
      </w:r>
    </w:p>
    <w:p w:rsidR="00DA5602" w:rsidRPr="00E84E52" w:rsidRDefault="00DA5602" w:rsidP="00DA5602">
      <w:pPr>
        <w:jc w:val="both"/>
        <w:rPr>
          <w:rFonts w:ascii="Cambria" w:hAnsi="Cambria"/>
          <w:color w:val="000000"/>
        </w:rPr>
      </w:pPr>
    </w:p>
    <w:p w:rsidR="00DA5602" w:rsidRPr="00E84E52" w:rsidRDefault="00DA5602" w:rsidP="00DA5602">
      <w:pPr>
        <w:jc w:val="both"/>
        <w:rPr>
          <w:rFonts w:cs="Times New Roman"/>
          <w:color w:val="000000"/>
        </w:rPr>
      </w:pPr>
    </w:p>
    <w:p w:rsidR="00DA5602" w:rsidRPr="00E84E52" w:rsidRDefault="00DA5602" w:rsidP="00DA5602">
      <w:pPr>
        <w:jc w:val="both"/>
        <w:rPr>
          <w:rFonts w:cs="Times New Roman"/>
          <w:color w:val="000000"/>
        </w:rPr>
      </w:pPr>
      <w:r w:rsidRPr="00E84E52">
        <w:rPr>
          <w:rFonts w:cs="Times New Roman"/>
          <w:b/>
          <w:color w:val="000000"/>
        </w:rPr>
        <w:t>Мера</w:t>
      </w:r>
      <w:r w:rsidRPr="00E84E52">
        <w:rPr>
          <w:rFonts w:cs="Times New Roman"/>
          <w:color w:val="000000"/>
        </w:rPr>
        <w:t>: 3.1.9. Донети неопходне подзаконске акате којим се ближе уређују поједина питања који се посредно или непосредно односе на превенцију и заштиту од дискриминације и измене и допуне односно укидање оних који доводе до настанка и стварања дискриминаторских поступака и пракси у свим областима АП и у вези са свим осетљивим друштвеним групама. (Веза са мером  3.2.1. и  4.2.4.)</w:t>
      </w:r>
    </w:p>
    <w:p w:rsidR="00E84E52" w:rsidRDefault="00DA5602" w:rsidP="00DA5602">
      <w:pPr>
        <w:jc w:val="both"/>
        <w:rPr>
          <w:rFonts w:cs="Times New Roman"/>
          <w:color w:val="000000"/>
        </w:rPr>
      </w:pPr>
      <w:r w:rsidRPr="00E84E52">
        <w:rPr>
          <w:rFonts w:eastAsia="Times New Roman"/>
          <w:b/>
        </w:rPr>
        <w:t>Активности</w:t>
      </w:r>
      <w:r w:rsidRPr="00E84E52">
        <w:rPr>
          <w:rFonts w:eastAsia="Times New Roman"/>
        </w:rPr>
        <w:t xml:space="preserve">:  </w:t>
      </w:r>
      <w:r w:rsidRPr="00E84E52">
        <w:rPr>
          <w:rFonts w:cs="Times New Roman"/>
          <w:color w:val="000000"/>
        </w:rPr>
        <w:t xml:space="preserve">1.Анализа подазконских аката у одређеним областима; 2.Израда и усвајање подзаконских аката којим се ближе уређују питања од значаја за превенцију и заштиту од дискриминације; 3.Укидање и измена постојећих који доводе и из којих проистичу дискриминаторски поступци и праксе. </w:t>
      </w:r>
    </w:p>
    <w:p w:rsidR="00DA5602" w:rsidRPr="00E84E52" w:rsidRDefault="00DA5602" w:rsidP="00DA5602">
      <w:pPr>
        <w:jc w:val="both"/>
        <w:rPr>
          <w:rFonts w:cs="Times New Roman"/>
          <w:color w:val="000000"/>
        </w:rPr>
      </w:pPr>
      <w:r w:rsidRPr="00E84E52">
        <w:rPr>
          <w:rFonts w:cs="Times New Roman"/>
          <w:b/>
          <w:color w:val="000000"/>
        </w:rPr>
        <w:t>Индикатори</w:t>
      </w:r>
      <w:r w:rsidRPr="00E84E52">
        <w:rPr>
          <w:rFonts w:cs="Times New Roman"/>
          <w:color w:val="000000"/>
        </w:rPr>
        <w:t xml:space="preserve">: Резултати анализе; Припремљени и усвојени подзаконски акти; Образоване радне групе (по потреби) и одржане стручне расправе; Укинути, измењени и допуњени подзаконски акти који доводе до дискриминације. </w:t>
      </w:r>
    </w:p>
    <w:p w:rsidR="005A7E69" w:rsidRPr="00E84E52" w:rsidRDefault="005A7E69" w:rsidP="005A7E69">
      <w:pPr>
        <w:jc w:val="both"/>
        <w:rPr>
          <w:rFonts w:cs="Times New Roman"/>
          <w:color w:val="000000"/>
        </w:rPr>
      </w:pPr>
      <w:r w:rsidRPr="00E84E52">
        <w:rPr>
          <w:rFonts w:cs="Times New Roman"/>
          <w:b/>
          <w:color w:val="000000"/>
        </w:rPr>
        <w:t>Реализатори мере</w:t>
      </w:r>
      <w:r w:rsidRPr="00E84E52">
        <w:rPr>
          <w:rFonts w:cs="Times New Roman"/>
          <w:color w:val="000000"/>
        </w:rPr>
        <w:t xml:space="preserve">: Надлежна ресорна министарства у области полиције, безбедности и правосуђа, образовања, рада, здравства, здравствене заштите и социјалне политике и др.; </w:t>
      </w:r>
      <w:r w:rsidRPr="00E84E52">
        <w:rPr>
          <w:rFonts w:cs="Times New Roman"/>
          <w:b/>
          <w:color w:val="000000"/>
        </w:rPr>
        <w:t>Учесници</w:t>
      </w:r>
      <w:r w:rsidRPr="00E84E52">
        <w:rPr>
          <w:rFonts w:cs="Times New Roman"/>
          <w:color w:val="000000"/>
        </w:rPr>
        <w:t xml:space="preserve">: РСзаЈП. </w:t>
      </w:r>
    </w:p>
    <w:p w:rsidR="005A7E69" w:rsidRPr="00E84E52" w:rsidRDefault="005A7E69" w:rsidP="005A7E69">
      <w:pPr>
        <w:jc w:val="both"/>
        <w:rPr>
          <w:rFonts w:ascii="Cambria" w:hAnsi="Cambria"/>
          <w:color w:val="000000"/>
        </w:rPr>
      </w:pPr>
      <w:r w:rsidRPr="00E84E52">
        <w:rPr>
          <w:rFonts w:eastAsia="Times New Roman"/>
          <w:b/>
        </w:rPr>
        <w:t>Рок - трајање и завршетак</w:t>
      </w:r>
      <w:r w:rsidRPr="00E84E52">
        <w:rPr>
          <w:rFonts w:eastAsia="Times New Roman"/>
        </w:rPr>
        <w:t xml:space="preserve">: </w:t>
      </w:r>
      <w:r w:rsidRPr="00E84E52">
        <w:rPr>
          <w:rFonts w:ascii="Cambria" w:hAnsi="Cambria"/>
          <w:color w:val="000000"/>
        </w:rPr>
        <w:t xml:space="preserve">  Континуирано.</w:t>
      </w:r>
    </w:p>
    <w:p w:rsidR="00E84E52" w:rsidRDefault="007F3D7D" w:rsidP="005A7E69">
      <w:pPr>
        <w:jc w:val="both"/>
        <w:rPr>
          <w:rFonts w:eastAsia="Times New Roman"/>
          <w:b/>
        </w:rPr>
      </w:pPr>
      <w:r>
        <w:rPr>
          <w:rFonts w:eastAsia="Times New Roman"/>
          <w:b/>
          <w:noProof/>
        </w:rPr>
        <w:pict>
          <v:shape id="Text Box 7" o:spid="_x0000_s1032" type="#_x0000_t202" style="position:absolute;left:0;text-align:left;margin-left:0;margin-top:19.65pt;width:693pt;height:46.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" filled="f" stroked="f">
            <v:path arrowok="t"/>
            <v:textbox>
              <w:txbxContent>
                <w:p w:rsidR="00F81FA2" w:rsidRPr="00E84E52" w:rsidRDefault="00F81FA2" w:rsidP="00E84E52">
                  <w:pPr>
                    <w:shd w:val="clear" w:color="auto" w:fill="F3F3F3"/>
                    <w:jc w:val="both"/>
                    <w:rPr>
                      <w:rFonts w:eastAsia="Times New Roman"/>
                    </w:rPr>
                  </w:pPr>
                  <w:r w:rsidRPr="00E84E52">
                    <w:rPr>
                      <w:rFonts w:eastAsia="Times New Roman"/>
                      <w:b/>
                    </w:rPr>
                    <w:t>Закључ</w:t>
                  </w:r>
                  <w:r>
                    <w:rPr>
                      <w:rFonts w:eastAsia="Times New Roman"/>
                      <w:b/>
                    </w:rPr>
                    <w:t>ак</w:t>
                  </w:r>
                  <w:r w:rsidRPr="00E84E52">
                    <w:rPr>
                      <w:rFonts w:eastAsia="Times New Roman"/>
                    </w:rPr>
                    <w:t xml:space="preserve">: </w:t>
                  </w:r>
                </w:p>
                <w:p w:rsidR="00F81FA2" w:rsidRPr="00E84E52" w:rsidRDefault="00F81FA2" w:rsidP="00E84E52">
                  <w:pPr>
                    <w:shd w:val="clear" w:color="auto" w:fill="F3F3F3"/>
                    <w:jc w:val="both"/>
                    <w:rPr>
                      <w:rFonts w:ascii="Cambria" w:hAnsi="Cambria"/>
                      <w:color w:val="000000"/>
                    </w:rPr>
                  </w:pPr>
                  <w:r w:rsidRPr="00E84E52">
                    <w:rPr>
                      <w:rFonts w:ascii="Cambria" w:hAnsi="Cambria"/>
                      <w:color w:val="000000"/>
                    </w:rPr>
                    <w:t>Известилац се није изјаснио о постигнућима у извештајном периоду.</w:t>
                  </w:r>
                </w:p>
                <w:p w:rsidR="00F81FA2" w:rsidRPr="00E84E52" w:rsidRDefault="00F81FA2" w:rsidP="00E84E52">
                  <w:pPr>
                    <w:shd w:val="clear" w:color="auto" w:fill="F3F3F3"/>
                    <w:jc w:val="both"/>
                    <w:rPr>
                      <w:rFonts w:cs="Times New Roman"/>
                      <w:color w:val="000000"/>
                    </w:rPr>
                  </w:pPr>
                </w:p>
                <w:p w:rsidR="00F81FA2" w:rsidRDefault="00F81FA2" w:rsidP="00E84E52">
                  <w:pPr>
                    <w:shd w:val="clear" w:color="auto" w:fill="F3F3F3"/>
                  </w:pPr>
                </w:p>
              </w:txbxContent>
            </v:textbox>
            <w10:wrap type="square"/>
          </v:shape>
        </w:pict>
      </w:r>
    </w:p>
    <w:p w:rsidR="005A7E69" w:rsidRPr="00E84E52" w:rsidRDefault="005A7E69" w:rsidP="005A7E69">
      <w:pPr>
        <w:jc w:val="both"/>
        <w:rPr>
          <w:rFonts w:cs="Times New Roman"/>
          <w:color w:val="000000"/>
        </w:rPr>
      </w:pPr>
    </w:p>
    <w:p w:rsidR="003D0152" w:rsidRPr="00E84E52" w:rsidRDefault="005A7E69" w:rsidP="003D0152">
      <w:pPr>
        <w:jc w:val="both"/>
        <w:rPr>
          <w:rFonts w:cs="Times New Roman"/>
          <w:color w:val="000000"/>
        </w:rPr>
      </w:pPr>
      <w:r w:rsidRPr="00E84E52">
        <w:rPr>
          <w:rFonts w:cs="Times New Roman"/>
          <w:b/>
          <w:color w:val="000000"/>
        </w:rPr>
        <w:lastRenderedPageBreak/>
        <w:t>Мера</w:t>
      </w:r>
      <w:r w:rsidRPr="00E84E52">
        <w:rPr>
          <w:rFonts w:cs="Times New Roman"/>
          <w:color w:val="000000"/>
        </w:rPr>
        <w:t xml:space="preserve">: </w:t>
      </w:r>
      <w:r w:rsidR="003D0152" w:rsidRPr="00E84E52">
        <w:rPr>
          <w:rFonts w:cs="Times New Roman"/>
          <w:color w:val="000000"/>
        </w:rPr>
        <w:t xml:space="preserve">3.1.10. Пратити спровођење усвојених стратегија и акционих планова уз стратегије које се односе на осетљиве друштвене групе. (Веза са Акционим планом у оквиру преговора Србије о придруживању Европској унији, за Поглавље 23) </w:t>
      </w:r>
    </w:p>
    <w:p w:rsidR="003D0152" w:rsidRPr="00E84E52" w:rsidRDefault="003D0152" w:rsidP="003D0152">
      <w:pPr>
        <w:jc w:val="both"/>
        <w:rPr>
          <w:rFonts w:cs="Times New Roman"/>
          <w:color w:val="000000"/>
        </w:rPr>
      </w:pPr>
      <w:r w:rsidRPr="00E84E52">
        <w:rPr>
          <w:rFonts w:eastAsia="Times New Roman"/>
          <w:b/>
        </w:rPr>
        <w:t>Посебна мера у односу на осетљиву групу</w:t>
      </w:r>
      <w:r w:rsidRPr="00E84E52">
        <w:rPr>
          <w:rFonts w:eastAsia="Times New Roman"/>
        </w:rPr>
        <w:t xml:space="preserve">: </w:t>
      </w:r>
      <w:r w:rsidRPr="00E84E52">
        <w:rPr>
          <w:rFonts w:cs="Times New Roman"/>
          <w:color w:val="000000"/>
        </w:rPr>
        <w:t xml:space="preserve">2.Жене - Национална стратегија за побољшање положаја жена и унапређивање родне равнопра-вности у Републици Србији (2009); 3.Жене - Национална стратегија за спречавање и сузбијање насиља над  женама у породици и партнерским односима (2011); 4.ОСИ- Стратегија унепређивања положаја особа са инвалидитетом у Републици Србији и АП; 5.Старији- Национална стратегија о старењу за период од 2006 до 2015. године; 6. Деца - Национални план акције за децу и Национална стратегија за превенцију и заштиту деце од насиља. </w:t>
      </w:r>
    </w:p>
    <w:p w:rsidR="00E84E52" w:rsidRPr="00C8787A" w:rsidRDefault="003D0152" w:rsidP="00C8787A">
      <w:pPr>
        <w:jc w:val="both"/>
        <w:rPr>
          <w:color w:val="000000"/>
        </w:rPr>
      </w:pPr>
      <w:r w:rsidRPr="00E84E52">
        <w:rPr>
          <w:rFonts w:eastAsia="Times New Roman"/>
          <w:b/>
        </w:rPr>
        <w:t>Потребни ресурси</w:t>
      </w:r>
      <w:r w:rsidRPr="00E84E52">
        <w:rPr>
          <w:rFonts w:eastAsia="Times New Roman"/>
        </w:rPr>
        <w:t xml:space="preserve">: </w:t>
      </w:r>
      <w:r w:rsidRPr="00E84E52">
        <w:rPr>
          <w:rFonts w:eastAsia="Times New Roman"/>
          <w:b/>
          <w:i/>
        </w:rPr>
        <w:t>Редовна буџетска средства</w:t>
      </w:r>
      <w:r w:rsidRPr="00E84E52">
        <w:rPr>
          <w:rFonts w:eastAsia="Times New Roman"/>
        </w:rPr>
        <w:t xml:space="preserve">: </w:t>
      </w:r>
      <w:r w:rsidRPr="00E84E52">
        <w:rPr>
          <w:rFonts w:cs="Times New Roman"/>
          <w:color w:val="000000"/>
        </w:rPr>
        <w:t>Веза са акционим планом за Поглавље 23</w:t>
      </w:r>
      <w:r w:rsidRPr="00E84E52">
        <w:rPr>
          <w:color w:val="000000"/>
        </w:rPr>
        <w:t xml:space="preserve">; </w:t>
      </w:r>
      <w:r w:rsidRPr="00E84E52">
        <w:rPr>
          <w:b/>
          <w:i/>
          <w:color w:val="000000"/>
        </w:rPr>
        <w:t>Донаторска средства</w:t>
      </w:r>
      <w:r w:rsidRPr="00E84E52">
        <w:rPr>
          <w:color w:val="000000"/>
        </w:rPr>
        <w:t xml:space="preserve">: </w:t>
      </w:r>
      <w:r w:rsidRPr="00E84E52">
        <w:rPr>
          <w:rFonts w:cs="Times New Roman"/>
          <w:color w:val="000000"/>
        </w:rPr>
        <w:t>Веза са акционим планом за Поглавље 23</w:t>
      </w:r>
      <w:r w:rsidRPr="00E84E52">
        <w:rPr>
          <w:color w:val="000000"/>
        </w:rPr>
        <w:t xml:space="preserve">. </w:t>
      </w:r>
    </w:p>
    <w:p w:rsidR="00E84E52" w:rsidRDefault="00E84E52" w:rsidP="005A7E69">
      <w:pPr>
        <w:rPr>
          <w:rFonts w:ascii="Times New Roman" w:hAnsi="Times New Roman" w:cs="Times New Roman"/>
          <w:color w:val="000000"/>
        </w:rPr>
      </w:pPr>
    </w:p>
    <w:p w:rsidR="00E84E52" w:rsidRDefault="007F3D7D" w:rsidP="005A7E69">
      <w:pPr>
        <w:rPr>
          <w:rFonts w:ascii="Times New Roman" w:hAnsi="Times New Roman" w:cs="Times New Roman"/>
          <w:color w:val="000000"/>
        </w:rPr>
      </w:pPr>
      <w:r>
        <w:rPr>
          <w:rFonts w:ascii="Times New Roman" w:hAnsi="Times New Roman" w:cs="Times New Roman"/>
          <w:noProof/>
          <w:color w:val="000000"/>
        </w:rPr>
        <w:pict>
          <v:shape id="Text Box 9" o:spid="_x0000_s1033" type="#_x0000_t202" style="position:absolute;margin-left:0;margin-top:17.75pt;width:693pt;height:11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" filled="f" stroked="f">
            <v:path arrowok="t"/>
            <v:textbox>
              <w:txbxContent>
                <w:p w:rsidR="00F81FA2" w:rsidRPr="00E84E52" w:rsidRDefault="00F81FA2" w:rsidP="00E84E52">
                  <w:pPr>
                    <w:shd w:val="clear" w:color="auto" w:fill="F3F3F3"/>
                    <w:jc w:val="both"/>
                    <w:rPr>
                      <w:rFonts w:eastAsia="Times New Roman"/>
                    </w:rPr>
                  </w:pPr>
                  <w:r w:rsidRPr="00E84E52">
                    <w:rPr>
                      <w:rFonts w:eastAsia="Times New Roman"/>
                      <w:b/>
                    </w:rPr>
                    <w:t>Закључци</w:t>
                  </w:r>
                  <w:r w:rsidRPr="00E84E52">
                    <w:rPr>
                      <w:rFonts w:eastAsia="Times New Roman"/>
                    </w:rPr>
                    <w:t xml:space="preserve">: </w:t>
                  </w:r>
                </w:p>
                <w:p w:rsidR="00F81FA2" w:rsidRDefault="00F81FA2" w:rsidP="00E84E52">
                  <w:pPr>
                    <w:shd w:val="clear" w:color="auto" w:fill="F3F3F3"/>
                    <w:jc w:val="both"/>
                    <w:rPr>
                      <w:rFonts w:cs="Times New Roman"/>
                      <w:color w:val="000000"/>
                      <w:lang w:val="uz-Cyrl-UZ"/>
                    </w:rPr>
                  </w:pPr>
                  <w:r w:rsidRPr="00E84E52">
                    <w:rPr>
                      <w:rFonts w:eastAsia="Times New Roman"/>
                    </w:rPr>
                    <w:t>Планирани индикатори делимично су постугнути.</w:t>
                  </w:r>
                  <w:r w:rsidRPr="00E84E52">
                    <w:rPr>
                      <w:rFonts w:cs="Times New Roman"/>
                      <w:color w:val="000000"/>
                    </w:rPr>
                    <w:t>Формирана Радна група за израду Предлога националне стратегије родне равноправности за период 2016-2020.године.  У току је формирање Савета за питања старости и старења који треба да донесе нову Стратегију о старењу. У погледу  НПА за децу који истиче 2015. године, доношење новог је у мандату Савета за права детета, и биће на дневном реду наредне седнице Савета.</w:t>
                  </w:r>
                </w:p>
                <w:p w:rsidR="00F81FA2" w:rsidRPr="00A418B4" w:rsidRDefault="00F81FA2" w:rsidP="00E84E52">
                  <w:pPr>
                    <w:shd w:val="clear" w:color="auto" w:fill="F3F3F3"/>
                    <w:jc w:val="both"/>
                    <w:rPr>
                      <w:rFonts w:cs="Times New Roman"/>
                      <w:color w:val="000000"/>
                      <w:lang w:val="uz-Cyrl-UZ"/>
                    </w:rPr>
                  </w:pPr>
                </w:p>
                <w:p w:rsidR="00F81FA2" w:rsidRDefault="00F81FA2" w:rsidP="00A418B4">
                  <w:pPr>
                    <w:shd w:val="clear" w:color="auto" w:fill="F3F3F3"/>
                  </w:pPr>
                  <w:r>
                    <w:rPr>
                      <w:rFonts w:cs="Times New Roman"/>
                      <w:color w:val="000000"/>
                      <w:lang w:val="uz-Cyrl-UZ"/>
                    </w:rPr>
                    <w:t>Министарство није исказало утрошена финансијска средства.</w:t>
                  </w:r>
                </w:p>
                <w:p w:rsidR="00F81FA2" w:rsidRDefault="00F81FA2" w:rsidP="00E84E52">
                  <w:pPr>
                    <w:shd w:val="clear" w:color="auto" w:fill="F3F3F3"/>
                  </w:pPr>
                </w:p>
              </w:txbxContent>
            </v:textbox>
            <w10:wrap type="square"/>
          </v:shape>
        </w:pict>
      </w:r>
    </w:p>
    <w:p w:rsidR="00E84E52" w:rsidRDefault="00E84E52" w:rsidP="005A7E69">
      <w:pPr>
        <w:rPr>
          <w:rFonts w:ascii="Times New Roman" w:hAnsi="Times New Roman" w:cs="Times New Roman"/>
          <w:color w:val="000000"/>
        </w:rPr>
      </w:pPr>
    </w:p>
    <w:p w:rsidR="00FB09E0" w:rsidRPr="00E84E52" w:rsidRDefault="00FB09E0" w:rsidP="00FB09E0">
      <w:pPr>
        <w:jc w:val="both"/>
        <w:rPr>
          <w:rFonts w:eastAsia="Times New Roman"/>
        </w:rPr>
      </w:pPr>
    </w:p>
    <w:p w:rsidR="00FB09E0" w:rsidRPr="00E84E52" w:rsidRDefault="00FB09E0" w:rsidP="00FB09E0">
      <w:pPr>
        <w:jc w:val="both"/>
        <w:rPr>
          <w:rFonts w:cs="Times New Roman"/>
          <w:color w:val="000000"/>
        </w:rPr>
      </w:pPr>
    </w:p>
    <w:p w:rsidR="00FB09E0" w:rsidRPr="00E84E52" w:rsidRDefault="00FB09E0" w:rsidP="00FB09E0">
      <w:pPr>
        <w:jc w:val="both"/>
        <w:rPr>
          <w:rFonts w:cs="Times New Roman"/>
          <w:color w:val="000000"/>
        </w:rPr>
      </w:pPr>
      <w:r w:rsidRPr="00E84E52">
        <w:rPr>
          <w:rFonts w:cs="Times New Roman"/>
          <w:b/>
          <w:color w:val="000000"/>
        </w:rPr>
        <w:t>Мера</w:t>
      </w:r>
      <w:r w:rsidRPr="00E84E52">
        <w:rPr>
          <w:rFonts w:cs="Times New Roman"/>
          <w:color w:val="000000"/>
        </w:rPr>
        <w:t xml:space="preserve">: </w:t>
      </w:r>
      <w:r w:rsidR="00961A13" w:rsidRPr="00E84E52">
        <w:rPr>
          <w:rFonts w:cs="Times New Roman"/>
          <w:color w:val="000000"/>
        </w:rPr>
        <w:t>3.1.11. Донети и/или извршити ревизију акционих планова за реализацију одређених стратегија које се односе на осетљиве друштвене групе.</w:t>
      </w:r>
    </w:p>
    <w:p w:rsidR="00961A13" w:rsidRPr="00E84E52" w:rsidRDefault="00961A13" w:rsidP="00961A13">
      <w:pPr>
        <w:jc w:val="both"/>
        <w:rPr>
          <w:rFonts w:cs="Times New Roman"/>
          <w:color w:val="000000"/>
        </w:rPr>
      </w:pPr>
      <w:r w:rsidRPr="00E84E52">
        <w:rPr>
          <w:rFonts w:eastAsia="Times New Roman"/>
          <w:b/>
        </w:rPr>
        <w:t>Посебна мера у односу на осетљиву групу</w:t>
      </w:r>
      <w:r w:rsidRPr="00E84E52">
        <w:rPr>
          <w:rFonts w:eastAsia="Times New Roman"/>
        </w:rPr>
        <w:t xml:space="preserve">: </w:t>
      </w:r>
      <w:r w:rsidRPr="00E84E52">
        <w:rPr>
          <w:rFonts w:cs="Times New Roman"/>
          <w:color w:val="000000"/>
        </w:rPr>
        <w:t xml:space="preserve">3. Жене - Припрема и предлагање Акционог плана Националне стратегије за спречавање и сузбијање насиља над женама у породици и партнерским односима. </w:t>
      </w:r>
    </w:p>
    <w:p w:rsidR="00961A13" w:rsidRPr="00E84E52" w:rsidRDefault="00961A13" w:rsidP="00961A13">
      <w:pPr>
        <w:jc w:val="both"/>
        <w:rPr>
          <w:rFonts w:cs="Times New Roman"/>
          <w:color w:val="000000"/>
        </w:rPr>
      </w:pPr>
      <w:r w:rsidRPr="00E84E52">
        <w:rPr>
          <w:rFonts w:cs="Times New Roman"/>
          <w:b/>
          <w:color w:val="000000"/>
        </w:rPr>
        <w:t>Активности</w:t>
      </w:r>
      <w:r w:rsidRPr="00E84E52">
        <w:rPr>
          <w:rFonts w:cs="Times New Roman"/>
          <w:color w:val="000000"/>
        </w:rPr>
        <w:t>: Израда Акционог плана  за спровођење Националне стратегије за спречавање и сузбијање насиља над женама у породици и пратнерским односима.</w:t>
      </w:r>
    </w:p>
    <w:p w:rsidR="00961A13" w:rsidRPr="00E84E52" w:rsidRDefault="00961A13" w:rsidP="00961A13">
      <w:pPr>
        <w:jc w:val="both"/>
        <w:rPr>
          <w:rFonts w:cs="Times New Roman"/>
          <w:color w:val="000000"/>
        </w:rPr>
      </w:pPr>
      <w:r w:rsidRPr="00E84E52">
        <w:rPr>
          <w:rFonts w:cs="Times New Roman"/>
          <w:b/>
          <w:color w:val="000000"/>
        </w:rPr>
        <w:lastRenderedPageBreak/>
        <w:t>Индикатори</w:t>
      </w:r>
      <w:r w:rsidRPr="00E84E52">
        <w:rPr>
          <w:rFonts w:cs="Times New Roman"/>
          <w:color w:val="000000"/>
        </w:rPr>
        <w:t>: Формирана радна група; Одржана јавна расправа; Припремљен Предлог акционог плана; Предлог акционог плана достављен Влади.</w:t>
      </w:r>
    </w:p>
    <w:p w:rsidR="00961A13" w:rsidRPr="00E84E52" w:rsidRDefault="00961A13" w:rsidP="00FD7B6D">
      <w:pPr>
        <w:jc w:val="both"/>
        <w:rPr>
          <w:rFonts w:cs="Times New Roman"/>
          <w:color w:val="000000"/>
        </w:rPr>
      </w:pPr>
      <w:r w:rsidRPr="00E84E52">
        <w:rPr>
          <w:rFonts w:cs="Times New Roman"/>
          <w:b/>
          <w:color w:val="000000"/>
        </w:rPr>
        <w:t>Реализатори мере</w:t>
      </w:r>
      <w:r w:rsidRPr="00E84E52">
        <w:rPr>
          <w:rFonts w:cs="Times New Roman"/>
          <w:color w:val="000000"/>
        </w:rPr>
        <w:t xml:space="preserve">: МРЗБСП, Мултисекторско координационо тело са спровођење АП за примену Резолуције 1325; </w:t>
      </w:r>
      <w:r w:rsidRPr="00E84E52">
        <w:rPr>
          <w:rFonts w:cs="Times New Roman"/>
          <w:b/>
          <w:color w:val="000000"/>
        </w:rPr>
        <w:t>Учесници</w:t>
      </w:r>
      <w:r w:rsidRPr="00E84E52">
        <w:rPr>
          <w:rFonts w:cs="Times New Roman"/>
          <w:color w:val="000000"/>
        </w:rPr>
        <w:t xml:space="preserve">: СИПРУ, ОЦД, МЕО. </w:t>
      </w:r>
    </w:p>
    <w:p w:rsidR="00FD7B6D" w:rsidRPr="00E84E52" w:rsidRDefault="00FD7B6D" w:rsidP="00FD7B6D">
      <w:pPr>
        <w:jc w:val="both"/>
        <w:rPr>
          <w:rFonts w:cs="Times New Roman"/>
          <w:color w:val="000000"/>
        </w:rPr>
      </w:pPr>
      <w:r w:rsidRPr="00E84E52">
        <w:rPr>
          <w:rFonts w:cs="Times New Roman"/>
          <w:b/>
          <w:color w:val="000000"/>
        </w:rPr>
        <w:t>Рок - трајање и завршетак</w:t>
      </w:r>
      <w:r w:rsidRPr="00E84E52">
        <w:rPr>
          <w:rFonts w:cs="Times New Roman"/>
          <w:color w:val="000000"/>
        </w:rPr>
        <w:t>: У складу са роком из Акционог плана у оквиру преговора Србије о придруживању Европској унији, за поглавље 23.</w:t>
      </w:r>
    </w:p>
    <w:p w:rsidR="00FD7B6D" w:rsidRPr="00E84E52" w:rsidRDefault="00FD7B6D" w:rsidP="00FD7B6D">
      <w:pPr>
        <w:jc w:val="both"/>
        <w:rPr>
          <w:rFonts w:cs="Times New Roman"/>
          <w:color w:val="000000"/>
        </w:rPr>
      </w:pPr>
      <w:r w:rsidRPr="00E84E52">
        <w:rPr>
          <w:rFonts w:eastAsia="Times New Roman"/>
          <w:b/>
        </w:rPr>
        <w:t>Потребни ресурси</w:t>
      </w:r>
      <w:r w:rsidRPr="00E84E52">
        <w:rPr>
          <w:rFonts w:eastAsia="Times New Roman"/>
        </w:rPr>
        <w:t>: Редовна буџетска средства</w:t>
      </w:r>
      <w:r w:rsidRPr="00E84E52">
        <w:rPr>
          <w:color w:val="000000"/>
        </w:rPr>
        <w:t xml:space="preserve">; </w:t>
      </w:r>
      <w:r w:rsidRPr="00E84E52">
        <w:rPr>
          <w:b/>
          <w:i/>
          <w:color w:val="000000"/>
        </w:rPr>
        <w:t>Донаторска средства</w:t>
      </w:r>
      <w:r w:rsidRPr="00E84E52">
        <w:rPr>
          <w:color w:val="000000"/>
        </w:rPr>
        <w:t xml:space="preserve">: </w:t>
      </w:r>
      <w:r w:rsidRPr="00E84E52">
        <w:rPr>
          <w:rFonts w:cs="Times New Roman"/>
          <w:color w:val="000000"/>
        </w:rPr>
        <w:t>1.305.160 РСД (2014) УНДП пројекат „Интегрисани одговор на насиље над женама у Републици Србији”(веза са 4.1.9).</w:t>
      </w:r>
    </w:p>
    <w:p w:rsidR="00961A13" w:rsidRPr="00E84E52" w:rsidRDefault="00961A13" w:rsidP="00961A13">
      <w:pPr>
        <w:jc w:val="both"/>
        <w:rPr>
          <w:rFonts w:cs="Times New Roman"/>
          <w:color w:val="000000"/>
        </w:rPr>
      </w:pPr>
    </w:p>
    <w:p w:rsidR="00E84E52" w:rsidRDefault="00E84E52" w:rsidP="00FD7B6D">
      <w:pPr>
        <w:jc w:val="both"/>
        <w:rPr>
          <w:rFonts w:eastAsia="Times New Roman"/>
          <w:b/>
        </w:rPr>
      </w:pPr>
    </w:p>
    <w:p w:rsidR="00E84E52" w:rsidRDefault="007F3D7D" w:rsidP="00FD7B6D">
      <w:pPr>
        <w:jc w:val="both"/>
        <w:rPr>
          <w:rFonts w:eastAsia="Times New Roman"/>
          <w:b/>
        </w:rPr>
      </w:pPr>
      <w:r>
        <w:rPr>
          <w:rFonts w:eastAsia="Times New Roman"/>
          <w:b/>
          <w:noProof/>
        </w:rPr>
        <w:pict>
          <v:shape id="Text Box 10" o:spid="_x0000_s1034" type="#_x0000_t202" style="position:absolute;left:0;text-align:left;margin-left:0;margin-top:21.95pt;width:693pt;height:40.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" filled="f" stroked="f">
            <v:path arrowok="t"/>
            <v:textbox>
              <w:txbxContent>
                <w:p w:rsidR="00F81FA2" w:rsidRPr="00E84E52" w:rsidRDefault="00F81FA2" w:rsidP="00A906E8">
                  <w:pPr>
                    <w:shd w:val="clear" w:color="auto" w:fill="F3F3F3"/>
                    <w:jc w:val="both"/>
                    <w:rPr>
                      <w:rFonts w:eastAsia="Times New Roman"/>
                    </w:rPr>
                  </w:pPr>
                  <w:r w:rsidRPr="00E84E52">
                    <w:rPr>
                      <w:rFonts w:eastAsia="Times New Roman"/>
                      <w:b/>
                    </w:rPr>
                    <w:t>З</w:t>
                  </w:r>
                  <w:r>
                    <w:rPr>
                      <w:rFonts w:eastAsia="Times New Roman"/>
                      <w:b/>
                    </w:rPr>
                    <w:t>акључак</w:t>
                  </w:r>
                  <w:r w:rsidRPr="00E84E52">
                    <w:rPr>
                      <w:rFonts w:eastAsia="Times New Roman"/>
                    </w:rPr>
                    <w:t xml:space="preserve">: </w:t>
                  </w:r>
                </w:p>
                <w:p w:rsidR="00F81FA2" w:rsidRPr="00E84E52" w:rsidRDefault="00F81FA2" w:rsidP="00A906E8">
                  <w:pPr>
                    <w:shd w:val="clear" w:color="auto" w:fill="F3F3F3"/>
                    <w:jc w:val="both"/>
                    <w:rPr>
                      <w:rFonts w:ascii="Cambria" w:hAnsi="Cambria"/>
                      <w:color w:val="000000"/>
                    </w:rPr>
                  </w:pPr>
                  <w:r w:rsidRPr="00E84E52">
                    <w:rPr>
                      <w:rFonts w:ascii="Cambria" w:hAnsi="Cambria"/>
                      <w:color w:val="000000"/>
                    </w:rPr>
                    <w:t>Известилац се није изјаснио о постигнућима у извештајном периоду.</w:t>
                  </w:r>
                </w:p>
                <w:p w:rsidR="00F81FA2" w:rsidRDefault="00F81FA2" w:rsidP="00A906E8">
                  <w:pPr>
                    <w:shd w:val="clear" w:color="auto" w:fill="F3F3F3"/>
                  </w:pPr>
                </w:p>
              </w:txbxContent>
            </v:textbox>
            <w10:wrap type="square"/>
          </v:shape>
        </w:pict>
      </w:r>
    </w:p>
    <w:p w:rsidR="00E84E52" w:rsidRDefault="00E84E52" w:rsidP="00FD7B6D">
      <w:pPr>
        <w:jc w:val="both"/>
        <w:rPr>
          <w:rFonts w:eastAsia="Times New Roman"/>
          <w:b/>
        </w:rPr>
      </w:pPr>
    </w:p>
    <w:p w:rsidR="00FD7B6D" w:rsidRPr="00E84E52" w:rsidRDefault="00FD7B6D" w:rsidP="00FD7B6D">
      <w:pPr>
        <w:jc w:val="both"/>
        <w:rPr>
          <w:rFonts w:cs="Times New Roman"/>
          <w:color w:val="000000"/>
        </w:rPr>
      </w:pPr>
      <w:r w:rsidRPr="00E84E52">
        <w:rPr>
          <w:rFonts w:cs="Times New Roman"/>
          <w:b/>
          <w:color w:val="000000"/>
        </w:rPr>
        <w:t>Мера</w:t>
      </w:r>
      <w:r w:rsidRPr="00E84E52">
        <w:rPr>
          <w:rFonts w:cs="Times New Roman"/>
          <w:color w:val="000000"/>
        </w:rPr>
        <w:t>: 3.2.1. Обезбедити делотворну превенцију ради спречавања акта насиља и нетолеранције према осетљивим друштвеним групама.</w:t>
      </w:r>
    </w:p>
    <w:p w:rsidR="00FD7B6D" w:rsidRPr="00E84E52" w:rsidRDefault="00FD7B6D" w:rsidP="00FD7B6D">
      <w:pPr>
        <w:jc w:val="both"/>
        <w:rPr>
          <w:rFonts w:cs="Times New Roman"/>
          <w:color w:val="000000"/>
        </w:rPr>
      </w:pPr>
      <w:r w:rsidRPr="00E84E52">
        <w:rPr>
          <w:rFonts w:eastAsia="Times New Roman"/>
          <w:b/>
        </w:rPr>
        <w:t>Посебна мера у односу на осетљиву групу</w:t>
      </w:r>
      <w:r w:rsidRPr="00E84E52">
        <w:rPr>
          <w:rFonts w:eastAsia="Times New Roman"/>
        </w:rPr>
        <w:t xml:space="preserve">: </w:t>
      </w:r>
      <w:r w:rsidRPr="00E84E52">
        <w:rPr>
          <w:rFonts w:cs="Times New Roman"/>
          <w:color w:val="000000"/>
        </w:rPr>
        <w:t>1. Жене- промена традицоналних, патријархалних стереотипа о родним улогама мушкараца и жена у породици и широј заједници и на раду, ради постизања фактичке равноправности, подизање свести јавности о облицима родно засноване дисркиминације и спречавање насиља заснованог на разлици у полу</w:t>
      </w:r>
      <w:r w:rsidR="00A91696" w:rsidRPr="00E84E52">
        <w:rPr>
          <w:rFonts w:cs="Times New Roman"/>
          <w:color w:val="000000"/>
        </w:rPr>
        <w:t>.</w:t>
      </w:r>
    </w:p>
    <w:p w:rsidR="003933B5" w:rsidRPr="00E84E52" w:rsidRDefault="003933B5" w:rsidP="003933B5">
      <w:pPr>
        <w:jc w:val="both"/>
        <w:rPr>
          <w:rFonts w:cs="Times New Roman"/>
          <w:color w:val="000000"/>
        </w:rPr>
      </w:pPr>
      <w:r w:rsidRPr="00E84E52">
        <w:rPr>
          <w:rFonts w:cs="Times New Roman"/>
          <w:b/>
          <w:color w:val="000000"/>
        </w:rPr>
        <w:t>Активности</w:t>
      </w:r>
      <w:r w:rsidRPr="00E84E52">
        <w:rPr>
          <w:rFonts w:cs="Times New Roman"/>
          <w:color w:val="000000"/>
        </w:rPr>
        <w:t>: 1. Вођење медијске камапње и подршка производњи медијских садржаја којим се указује на неопходност промене стереотипа о родним улогама, и вођење кампања јавног заговоарања којом се указује на вишеструке последице које дискриминаторско поступање засновано на роду производи и промовисање позитивних модела родне равносправности у друштву; 2. Вођење медијске кампање за спречавање насиља заснованих на разлици у полу.</w:t>
      </w:r>
    </w:p>
    <w:p w:rsidR="003933B5" w:rsidRPr="00E84E52" w:rsidRDefault="003933B5" w:rsidP="003933B5">
      <w:pPr>
        <w:jc w:val="both"/>
        <w:rPr>
          <w:rFonts w:cs="Times New Roman"/>
          <w:color w:val="000000"/>
        </w:rPr>
      </w:pPr>
      <w:r w:rsidRPr="00E84E52">
        <w:rPr>
          <w:rFonts w:cs="Times New Roman"/>
          <w:b/>
          <w:color w:val="000000"/>
        </w:rPr>
        <w:t>Индикатори</w:t>
      </w:r>
      <w:r w:rsidRPr="00E84E52">
        <w:rPr>
          <w:rFonts w:cs="Times New Roman"/>
          <w:color w:val="000000"/>
        </w:rPr>
        <w:t xml:space="preserve">: Организовање јавне кампање; Број медијских прилога. </w:t>
      </w:r>
    </w:p>
    <w:p w:rsidR="003933B5" w:rsidRPr="00E84E52" w:rsidRDefault="003933B5" w:rsidP="003933B5">
      <w:pPr>
        <w:jc w:val="both"/>
        <w:rPr>
          <w:rFonts w:cs="Times New Roman"/>
          <w:color w:val="000000"/>
        </w:rPr>
      </w:pPr>
      <w:r w:rsidRPr="00E84E52">
        <w:rPr>
          <w:rFonts w:cs="Times New Roman"/>
          <w:b/>
          <w:color w:val="000000"/>
        </w:rPr>
        <w:t>Реализатори мере</w:t>
      </w:r>
      <w:r w:rsidRPr="00E84E52">
        <w:rPr>
          <w:rFonts w:cs="Times New Roman"/>
          <w:color w:val="000000"/>
        </w:rPr>
        <w:t xml:space="preserve">: МРЗБСП, КЉМП, МКИ; Учесници: ОЦД, медији. </w:t>
      </w:r>
    </w:p>
    <w:p w:rsidR="003933B5" w:rsidRPr="00E84E52" w:rsidRDefault="003933B5" w:rsidP="003933B5">
      <w:pPr>
        <w:jc w:val="both"/>
        <w:rPr>
          <w:rFonts w:cs="Times New Roman"/>
          <w:color w:val="000000"/>
        </w:rPr>
      </w:pPr>
      <w:r w:rsidRPr="00E84E52">
        <w:rPr>
          <w:rFonts w:cs="Times New Roman"/>
          <w:b/>
          <w:color w:val="000000"/>
        </w:rPr>
        <w:t>Рок - трајање и завршетак</w:t>
      </w:r>
      <w:r w:rsidRPr="00E84E52">
        <w:rPr>
          <w:rFonts w:cs="Times New Roman"/>
          <w:color w:val="000000"/>
        </w:rPr>
        <w:t xml:space="preserve">: Континуирано. </w:t>
      </w:r>
    </w:p>
    <w:p w:rsidR="003933B5" w:rsidRPr="00E84E52" w:rsidRDefault="003933B5" w:rsidP="003933B5">
      <w:pPr>
        <w:jc w:val="both"/>
        <w:rPr>
          <w:rFonts w:cs="Times New Roman"/>
          <w:color w:val="000000"/>
        </w:rPr>
      </w:pPr>
      <w:r w:rsidRPr="00E84E52">
        <w:rPr>
          <w:rFonts w:eastAsia="Times New Roman"/>
          <w:b/>
        </w:rPr>
        <w:t>Потребни ресурси</w:t>
      </w:r>
      <w:r w:rsidRPr="00E84E52">
        <w:rPr>
          <w:rFonts w:eastAsia="Times New Roman"/>
        </w:rPr>
        <w:t xml:space="preserve">: </w:t>
      </w:r>
      <w:r w:rsidRPr="00E84E52">
        <w:rPr>
          <w:rFonts w:eastAsia="Times New Roman"/>
          <w:b/>
          <w:i/>
        </w:rPr>
        <w:t>Редовна буџетска средства</w:t>
      </w:r>
      <w:r w:rsidRPr="00E84E52">
        <w:rPr>
          <w:rFonts w:eastAsia="Times New Roman"/>
        </w:rPr>
        <w:t xml:space="preserve">: </w:t>
      </w:r>
      <w:r w:rsidRPr="00E84E52">
        <w:rPr>
          <w:rFonts w:cs="Times New Roman"/>
          <w:color w:val="000000"/>
        </w:rPr>
        <w:t>МРЗБСП</w:t>
      </w:r>
      <w:r w:rsidRPr="00E84E52">
        <w:rPr>
          <w:rFonts w:eastAsia="Times New Roman"/>
        </w:rPr>
        <w:t xml:space="preserve"> 0</w:t>
      </w:r>
      <w:r w:rsidRPr="00E84E52">
        <w:rPr>
          <w:color w:val="000000"/>
        </w:rPr>
        <w:t xml:space="preserve">; </w:t>
      </w:r>
      <w:r w:rsidRPr="00E84E52">
        <w:rPr>
          <w:b/>
          <w:i/>
          <w:color w:val="000000"/>
        </w:rPr>
        <w:t>Донаторска средства</w:t>
      </w:r>
      <w:r w:rsidRPr="00E84E52">
        <w:rPr>
          <w:color w:val="000000"/>
        </w:rPr>
        <w:t xml:space="preserve">: </w:t>
      </w:r>
      <w:r w:rsidRPr="00E84E52">
        <w:rPr>
          <w:rFonts w:cs="Times New Roman"/>
          <w:color w:val="000000"/>
        </w:rPr>
        <w:t xml:space="preserve">МРЗБСП 80.000 ЕУР (2014), НАП пројекат (друга фаза спровођења ) SIDA Шведска агенција за развој. </w:t>
      </w:r>
    </w:p>
    <w:p w:rsidR="001712EB" w:rsidRDefault="001712EB" w:rsidP="003933B5">
      <w:pPr>
        <w:jc w:val="both"/>
        <w:rPr>
          <w:rFonts w:cs="Times New Roman"/>
          <w:color w:val="000000"/>
        </w:rPr>
      </w:pPr>
    </w:p>
    <w:p w:rsidR="001712EB" w:rsidRDefault="007F3D7D" w:rsidP="003933B5">
      <w:pPr>
        <w:jc w:val="both"/>
        <w:rPr>
          <w:rFonts w:cs="Times New Roman"/>
          <w:color w:val="000000"/>
        </w:rPr>
      </w:pPr>
      <w:r>
        <w:rPr>
          <w:rFonts w:cs="Times New Roman"/>
          <w:noProof/>
          <w:color w:val="000000"/>
        </w:rPr>
        <w:pict>
          <v:shape id="Text Box 12" o:spid="_x0000_s1035" type="#_x0000_t202" style="position:absolute;left:0;text-align:left;margin-left:0;margin-top:23.05pt;width:684pt;height:44.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" filled="f" stroked="f">
            <v:path arrowok="t"/>
            <v:textbox>
              <w:txbxContent>
                <w:p w:rsidR="00F81FA2" w:rsidRPr="00E84E52" w:rsidRDefault="00F81FA2" w:rsidP="001712EB">
                  <w:pPr>
                    <w:shd w:val="clear" w:color="auto" w:fill="F3F3F3"/>
                    <w:jc w:val="both"/>
                    <w:rPr>
                      <w:rFonts w:eastAsia="Times New Roman"/>
                    </w:rPr>
                  </w:pPr>
                  <w:r w:rsidRPr="00E84E52">
                    <w:rPr>
                      <w:rFonts w:eastAsia="Times New Roman"/>
                      <w:b/>
                    </w:rPr>
                    <w:t>Закључ</w:t>
                  </w:r>
                  <w:r>
                    <w:rPr>
                      <w:rFonts w:eastAsia="Times New Roman"/>
                      <w:b/>
                    </w:rPr>
                    <w:t>ак</w:t>
                  </w:r>
                  <w:r w:rsidRPr="00E84E52">
                    <w:rPr>
                      <w:rFonts w:eastAsia="Times New Roman"/>
                    </w:rPr>
                    <w:t xml:space="preserve">: </w:t>
                  </w:r>
                </w:p>
                <w:p w:rsidR="00F81FA2" w:rsidRPr="00E84E52" w:rsidRDefault="00F81FA2" w:rsidP="001712EB">
                  <w:pPr>
                    <w:shd w:val="clear" w:color="auto" w:fill="F3F3F3"/>
                    <w:jc w:val="both"/>
                    <w:rPr>
                      <w:rFonts w:ascii="Cambria" w:hAnsi="Cambria"/>
                      <w:color w:val="000000"/>
                    </w:rPr>
                  </w:pPr>
                  <w:r w:rsidRPr="00E84E52">
                    <w:rPr>
                      <w:rFonts w:ascii="Cambria" w:hAnsi="Cambria"/>
                      <w:color w:val="000000"/>
                    </w:rPr>
                    <w:t>Известилац се није изјаснио о постигнућима у извештајном периоду.</w:t>
                  </w:r>
                </w:p>
                <w:p w:rsidR="00F81FA2" w:rsidRDefault="00F81FA2" w:rsidP="001712EB">
                  <w:pPr>
                    <w:shd w:val="clear" w:color="auto" w:fill="F3F3F3"/>
                  </w:pPr>
                </w:p>
              </w:txbxContent>
            </v:textbox>
            <w10:wrap type="square"/>
          </v:shape>
        </w:pict>
      </w:r>
    </w:p>
    <w:p w:rsidR="003933B5" w:rsidRPr="00E84E52" w:rsidRDefault="003933B5" w:rsidP="003933B5">
      <w:pPr>
        <w:jc w:val="both"/>
        <w:rPr>
          <w:rFonts w:cs="Times New Roman"/>
          <w:color w:val="000000"/>
        </w:rPr>
      </w:pPr>
    </w:p>
    <w:p w:rsidR="003933B5" w:rsidRPr="00E84E52" w:rsidRDefault="003933B5" w:rsidP="003933B5">
      <w:pPr>
        <w:jc w:val="both"/>
        <w:rPr>
          <w:rFonts w:cs="Times New Roman"/>
          <w:color w:val="000000"/>
        </w:rPr>
      </w:pPr>
    </w:p>
    <w:p w:rsidR="003933B5" w:rsidRPr="00E84E52" w:rsidRDefault="0025658B" w:rsidP="003933B5">
      <w:pPr>
        <w:jc w:val="both"/>
        <w:rPr>
          <w:rFonts w:cs="Times New Roman"/>
          <w:color w:val="000000"/>
        </w:rPr>
      </w:pPr>
      <w:r w:rsidRPr="00E84E52">
        <w:rPr>
          <w:rFonts w:eastAsia="Times New Roman"/>
          <w:b/>
        </w:rPr>
        <w:t>Посебна мера у односу на осетљиву групу</w:t>
      </w:r>
      <w:r w:rsidRPr="00E84E52">
        <w:rPr>
          <w:rFonts w:eastAsia="Times New Roman"/>
        </w:rPr>
        <w:t xml:space="preserve">: </w:t>
      </w:r>
      <w:r w:rsidRPr="00E84E52">
        <w:rPr>
          <w:rFonts w:cs="Times New Roman"/>
          <w:color w:val="000000"/>
        </w:rPr>
        <w:t>2. Деца - Кампања за усвајање позитивних (афирмативних) социјалних ставова према деци, посебно према деци из осетљивих друштвених група.</w:t>
      </w:r>
    </w:p>
    <w:p w:rsidR="00B825E2" w:rsidRPr="00E84E52" w:rsidRDefault="00E03445" w:rsidP="003933B5">
      <w:pPr>
        <w:jc w:val="both"/>
        <w:rPr>
          <w:rFonts w:eastAsia="Times New Roman"/>
        </w:rPr>
      </w:pPr>
      <w:r w:rsidRPr="00E84E52">
        <w:rPr>
          <w:rFonts w:eastAsia="Times New Roman"/>
          <w:b/>
        </w:rPr>
        <w:t>Активности</w:t>
      </w:r>
      <w:r w:rsidRPr="00E84E52">
        <w:rPr>
          <w:rFonts w:eastAsia="Times New Roman"/>
        </w:rPr>
        <w:t xml:space="preserve">: </w:t>
      </w:r>
      <w:r w:rsidRPr="00E84E52">
        <w:rPr>
          <w:rFonts w:cs="Times New Roman"/>
          <w:color w:val="000000"/>
        </w:rPr>
        <w:t>1.Вођење камање јавног заговарања и подршка производњи медијских садржаја за усвајање афирмативних социјалних ставова преме деци из осетљивих друштвених група.</w:t>
      </w:r>
    </w:p>
    <w:p w:rsidR="002C5F95" w:rsidRPr="00E84E52" w:rsidRDefault="00E03445" w:rsidP="002C5F95">
      <w:pPr>
        <w:jc w:val="both"/>
        <w:rPr>
          <w:rFonts w:cs="Times New Roman"/>
          <w:color w:val="000000"/>
        </w:rPr>
      </w:pPr>
      <w:r w:rsidRPr="00E84E52">
        <w:rPr>
          <w:rFonts w:eastAsia="Times New Roman"/>
          <w:b/>
        </w:rPr>
        <w:t>Индикатори</w:t>
      </w:r>
      <w:r w:rsidRPr="00E84E52">
        <w:rPr>
          <w:rFonts w:eastAsia="Times New Roman"/>
        </w:rPr>
        <w:t xml:space="preserve">: </w:t>
      </w:r>
      <w:r w:rsidR="002C5F95" w:rsidRPr="00E84E52">
        <w:rPr>
          <w:rFonts w:cs="Times New Roman"/>
          <w:color w:val="000000"/>
        </w:rPr>
        <w:t xml:space="preserve">Организоване јавне кампање; Број  медијских прилога. </w:t>
      </w:r>
    </w:p>
    <w:p w:rsidR="002C5F95" w:rsidRPr="00E84E52" w:rsidRDefault="002C5F95" w:rsidP="002C5F95">
      <w:pPr>
        <w:jc w:val="both"/>
        <w:rPr>
          <w:rFonts w:cs="Times New Roman"/>
          <w:color w:val="000000"/>
        </w:rPr>
      </w:pPr>
      <w:r w:rsidRPr="00E84E52">
        <w:rPr>
          <w:rFonts w:cs="Times New Roman"/>
          <w:b/>
          <w:color w:val="000000"/>
        </w:rPr>
        <w:t>Реализатор мере</w:t>
      </w:r>
      <w:r w:rsidRPr="00E84E52">
        <w:rPr>
          <w:rFonts w:cs="Times New Roman"/>
          <w:color w:val="000000"/>
        </w:rPr>
        <w:t xml:space="preserve">: КЉМП, МРЗБСП; </w:t>
      </w:r>
      <w:r w:rsidRPr="00E84E52">
        <w:rPr>
          <w:rFonts w:cs="Times New Roman"/>
          <w:b/>
          <w:color w:val="000000"/>
        </w:rPr>
        <w:t>Учесници</w:t>
      </w:r>
      <w:r w:rsidRPr="00E84E52">
        <w:rPr>
          <w:rFonts w:cs="Times New Roman"/>
          <w:color w:val="000000"/>
        </w:rPr>
        <w:t xml:space="preserve">: МКИ, КСЦД, ОЦД, МЕО, стручњаци, медији. </w:t>
      </w:r>
    </w:p>
    <w:p w:rsidR="002C5F95" w:rsidRPr="00E84E52" w:rsidRDefault="002C5F95" w:rsidP="002C5F95">
      <w:pPr>
        <w:jc w:val="both"/>
        <w:rPr>
          <w:rFonts w:cs="Times New Roman"/>
          <w:color w:val="000000"/>
        </w:rPr>
      </w:pPr>
      <w:r w:rsidRPr="00E84E52">
        <w:rPr>
          <w:rFonts w:cs="Times New Roman"/>
          <w:b/>
          <w:color w:val="000000"/>
        </w:rPr>
        <w:t>Рок - трајање и завршетак</w:t>
      </w:r>
      <w:r w:rsidRPr="00E84E52">
        <w:rPr>
          <w:rFonts w:cs="Times New Roman"/>
          <w:color w:val="000000"/>
        </w:rPr>
        <w:t xml:space="preserve">: Континуирано. </w:t>
      </w:r>
    </w:p>
    <w:p w:rsidR="002C5F95" w:rsidRPr="00E84E52" w:rsidRDefault="002C5F95" w:rsidP="002C5F95">
      <w:pPr>
        <w:rPr>
          <w:rFonts w:ascii="Times New Roman" w:hAnsi="Times New Roman" w:cs="Times New Roman"/>
          <w:color w:val="000000"/>
        </w:rPr>
      </w:pPr>
      <w:r w:rsidRPr="00E84E52">
        <w:rPr>
          <w:rFonts w:eastAsia="Times New Roman"/>
          <w:b/>
        </w:rPr>
        <w:t>Потребни ресурси</w:t>
      </w:r>
      <w:r w:rsidRPr="00E84E52">
        <w:rPr>
          <w:rFonts w:eastAsia="Times New Roman"/>
        </w:rPr>
        <w:t xml:space="preserve">: </w:t>
      </w:r>
      <w:r w:rsidRPr="00E84E52">
        <w:rPr>
          <w:rFonts w:eastAsia="Times New Roman"/>
          <w:b/>
          <w:i/>
        </w:rPr>
        <w:t>Редовна буџетска средства</w:t>
      </w:r>
      <w:r w:rsidRPr="00E84E52">
        <w:rPr>
          <w:rFonts w:eastAsia="Times New Roman"/>
        </w:rPr>
        <w:t xml:space="preserve">: </w:t>
      </w:r>
      <w:r w:rsidRPr="00E84E52">
        <w:rPr>
          <w:rFonts w:cs="Times New Roman"/>
          <w:color w:val="000000"/>
        </w:rPr>
        <w:t>МРЗБСП</w:t>
      </w:r>
      <w:r w:rsidRPr="00E84E52">
        <w:rPr>
          <w:rFonts w:ascii="Times New Roman" w:hAnsi="Times New Roman" w:cs="Times New Roman"/>
          <w:color w:val="000000"/>
        </w:rPr>
        <w:t>2.000.000 РСД (2014)</w:t>
      </w:r>
      <w:r w:rsidRPr="00E84E52">
        <w:rPr>
          <w:color w:val="000000"/>
        </w:rPr>
        <w:t xml:space="preserve">; </w:t>
      </w:r>
      <w:r w:rsidRPr="00E84E52">
        <w:rPr>
          <w:b/>
          <w:i/>
          <w:color w:val="000000"/>
        </w:rPr>
        <w:t>Донаторска средства</w:t>
      </w:r>
      <w:r w:rsidRPr="00E84E52">
        <w:rPr>
          <w:color w:val="000000"/>
        </w:rPr>
        <w:t xml:space="preserve">: </w:t>
      </w:r>
      <w:r w:rsidRPr="00E84E52">
        <w:rPr>
          <w:rFonts w:cs="Times New Roman"/>
          <w:color w:val="000000"/>
        </w:rPr>
        <w:t>МРЗБСП.</w:t>
      </w:r>
    </w:p>
    <w:p w:rsidR="002C5F95" w:rsidRDefault="002C5F95" w:rsidP="002C5F95">
      <w:pPr>
        <w:jc w:val="both"/>
        <w:rPr>
          <w:rFonts w:cs="Times New Roman"/>
          <w:color w:val="000000"/>
        </w:rPr>
      </w:pPr>
    </w:p>
    <w:p w:rsidR="002F2DD2" w:rsidRDefault="007F3D7D" w:rsidP="002C5F95">
      <w:pPr>
        <w:jc w:val="both"/>
        <w:rPr>
          <w:rFonts w:cs="Times New Roman"/>
          <w:color w:val="000000"/>
        </w:rPr>
      </w:pPr>
      <w:r>
        <w:rPr>
          <w:rFonts w:cs="Times New Roman"/>
          <w:noProof/>
          <w:color w:val="000000"/>
        </w:rPr>
        <w:pict>
          <v:shape id="Text Box 13" o:spid="_x0000_s1036" type="#_x0000_t202" style="position:absolute;left:0;text-align:left;margin-left:9pt;margin-top:15.25pt;width:693pt;height:4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" filled="f" stroked="f">
            <v:path arrowok="t"/>
            <v:textbox>
              <w:txbxContent>
                <w:p w:rsidR="00F81FA2" w:rsidRPr="00E84E52" w:rsidRDefault="00F81FA2" w:rsidP="002F2DD2">
                  <w:pPr>
                    <w:shd w:val="clear" w:color="auto" w:fill="F3F3F3"/>
                    <w:jc w:val="both"/>
                    <w:rPr>
                      <w:rFonts w:eastAsia="Times New Roman"/>
                    </w:rPr>
                  </w:pPr>
                  <w:r w:rsidRPr="00E84E52">
                    <w:rPr>
                      <w:rFonts w:eastAsia="Times New Roman"/>
                      <w:b/>
                    </w:rPr>
                    <w:t>Закључ</w:t>
                  </w:r>
                  <w:r>
                    <w:rPr>
                      <w:rFonts w:eastAsia="Times New Roman"/>
                      <w:b/>
                    </w:rPr>
                    <w:t>ак</w:t>
                  </w:r>
                  <w:r w:rsidRPr="00E84E52">
                    <w:rPr>
                      <w:rFonts w:eastAsia="Times New Roman"/>
                    </w:rPr>
                    <w:t xml:space="preserve">: </w:t>
                  </w:r>
                </w:p>
                <w:p w:rsidR="00F81FA2" w:rsidRPr="00E84E52" w:rsidRDefault="00F81FA2" w:rsidP="002F2DD2">
                  <w:pPr>
                    <w:shd w:val="clear" w:color="auto" w:fill="F3F3F3"/>
                    <w:jc w:val="both"/>
                    <w:rPr>
                      <w:rFonts w:ascii="Cambria" w:hAnsi="Cambria"/>
                      <w:color w:val="000000"/>
                    </w:rPr>
                  </w:pPr>
                  <w:r w:rsidRPr="00E84E52">
                    <w:rPr>
                      <w:rFonts w:ascii="Cambria" w:hAnsi="Cambria"/>
                      <w:color w:val="000000"/>
                    </w:rPr>
                    <w:t>Известилац се није изјаснио о постигнућима у извештајном периоду.</w:t>
                  </w:r>
                </w:p>
                <w:p w:rsidR="00F81FA2" w:rsidRPr="00E84E52" w:rsidRDefault="00F81FA2" w:rsidP="002F2DD2">
                  <w:pPr>
                    <w:shd w:val="clear" w:color="auto" w:fill="F3F3F3"/>
                    <w:jc w:val="both"/>
                    <w:rPr>
                      <w:rFonts w:cs="Times New Roman"/>
                      <w:color w:val="000000"/>
                    </w:rPr>
                  </w:pPr>
                </w:p>
                <w:p w:rsidR="00F81FA2" w:rsidRDefault="00F81FA2" w:rsidP="002F2DD2">
                  <w:pPr>
                    <w:shd w:val="clear" w:color="auto" w:fill="F3F3F3"/>
                  </w:pPr>
                </w:p>
              </w:txbxContent>
            </v:textbox>
            <w10:wrap type="square"/>
          </v:shape>
        </w:pict>
      </w:r>
    </w:p>
    <w:p w:rsidR="002F2DD2" w:rsidRDefault="002F2DD2" w:rsidP="002C5F95">
      <w:pPr>
        <w:jc w:val="both"/>
        <w:rPr>
          <w:rFonts w:cs="Times New Roman"/>
          <w:color w:val="000000"/>
        </w:rPr>
      </w:pPr>
    </w:p>
    <w:p w:rsidR="009B2A9D" w:rsidRPr="00E84E52" w:rsidRDefault="009B2A9D" w:rsidP="002C5F95">
      <w:pPr>
        <w:rPr>
          <w:rFonts w:ascii="Times New Roman" w:hAnsi="Times New Roman" w:cs="Times New Roman"/>
          <w:color w:val="000000"/>
        </w:rPr>
      </w:pPr>
    </w:p>
    <w:p w:rsidR="009B2A9D" w:rsidRPr="00E84E52" w:rsidRDefault="009B2A9D" w:rsidP="009B2A9D">
      <w:pPr>
        <w:jc w:val="both"/>
        <w:rPr>
          <w:rFonts w:cs="Times New Roman"/>
          <w:color w:val="000000"/>
        </w:rPr>
      </w:pPr>
      <w:r w:rsidRPr="00E84E52">
        <w:rPr>
          <w:rFonts w:eastAsia="Times New Roman"/>
          <w:b/>
        </w:rPr>
        <w:t>Посебна мера у односу на осетљиву групу</w:t>
      </w:r>
      <w:r w:rsidRPr="00E84E52">
        <w:rPr>
          <w:rFonts w:eastAsia="Times New Roman"/>
        </w:rPr>
        <w:t xml:space="preserve">: </w:t>
      </w:r>
      <w:r w:rsidRPr="00E84E52">
        <w:rPr>
          <w:rFonts w:cs="Times New Roman"/>
          <w:color w:val="000000"/>
        </w:rPr>
        <w:t>5. ОСИ - Подизање свести о правима особа са инвалидитетом, кроз спровођење информативне и медијске кампање и одржаних предавања против дискриминације и стигматизације ОСИ.</w:t>
      </w:r>
    </w:p>
    <w:p w:rsidR="009B2A9D" w:rsidRPr="00E84E52" w:rsidRDefault="009B2A9D" w:rsidP="009B2A9D">
      <w:pPr>
        <w:jc w:val="both"/>
        <w:rPr>
          <w:rFonts w:cs="Times New Roman"/>
          <w:color w:val="000000"/>
        </w:rPr>
      </w:pPr>
      <w:r w:rsidRPr="00E84E52">
        <w:rPr>
          <w:rFonts w:cs="Times New Roman"/>
          <w:b/>
          <w:color w:val="000000"/>
        </w:rPr>
        <w:t>Активнности</w:t>
      </w:r>
      <w:r w:rsidRPr="00E84E52">
        <w:rPr>
          <w:rFonts w:cs="Times New Roman"/>
          <w:color w:val="000000"/>
        </w:rPr>
        <w:t xml:space="preserve">: </w:t>
      </w:r>
      <w:r w:rsidR="00CB2C65" w:rsidRPr="00E84E52">
        <w:rPr>
          <w:rFonts w:cs="Times New Roman"/>
          <w:color w:val="000000"/>
        </w:rPr>
        <w:t>1. Вођење информативне и медијске кампање и подршка производњи медијских садржаја ради остваривања начела једнакости и једнаких права ОСИ.</w:t>
      </w:r>
    </w:p>
    <w:p w:rsidR="002F2DD2" w:rsidRDefault="00CB2C65" w:rsidP="00CB2C65">
      <w:pPr>
        <w:jc w:val="both"/>
        <w:rPr>
          <w:rFonts w:cs="Times New Roman"/>
          <w:color w:val="000000"/>
        </w:rPr>
      </w:pPr>
      <w:r w:rsidRPr="00E84E52">
        <w:rPr>
          <w:rFonts w:cs="Times New Roman"/>
          <w:b/>
          <w:color w:val="000000"/>
        </w:rPr>
        <w:t>Индикатори</w:t>
      </w:r>
      <w:r w:rsidRPr="00E84E52">
        <w:rPr>
          <w:rFonts w:cs="Times New Roman"/>
          <w:color w:val="000000"/>
        </w:rPr>
        <w:t xml:space="preserve">: Повећан број медисјких прилога, предавања на Правном факултету (правна клиника) у Нишу, Београду и Новом Саду. </w:t>
      </w:r>
    </w:p>
    <w:p w:rsidR="00CB2C65" w:rsidRPr="00E84E52" w:rsidRDefault="00CB2C65" w:rsidP="00CB2C65">
      <w:pPr>
        <w:jc w:val="both"/>
        <w:rPr>
          <w:rFonts w:cs="Times New Roman"/>
          <w:color w:val="000000"/>
        </w:rPr>
      </w:pPr>
      <w:r w:rsidRPr="00E84E52">
        <w:rPr>
          <w:rFonts w:cs="Times New Roman"/>
          <w:b/>
          <w:color w:val="000000"/>
        </w:rPr>
        <w:lastRenderedPageBreak/>
        <w:t>Реализатори мере</w:t>
      </w:r>
      <w:r w:rsidRPr="00E84E52">
        <w:rPr>
          <w:rFonts w:cs="Times New Roman"/>
          <w:color w:val="000000"/>
        </w:rPr>
        <w:t xml:space="preserve">: КЉМП, МРЗБСП, МКИ; </w:t>
      </w:r>
      <w:r w:rsidRPr="00E84E52">
        <w:rPr>
          <w:rFonts w:cs="Times New Roman"/>
          <w:b/>
          <w:color w:val="000000"/>
        </w:rPr>
        <w:t>Учесници</w:t>
      </w:r>
      <w:r w:rsidRPr="00E84E52">
        <w:rPr>
          <w:rFonts w:cs="Times New Roman"/>
          <w:color w:val="000000"/>
        </w:rPr>
        <w:t xml:space="preserve">: ОЦД, НООИС, стручњаци, медији. </w:t>
      </w:r>
    </w:p>
    <w:p w:rsidR="00CB2C65" w:rsidRPr="00E84E52" w:rsidRDefault="00CB2C65" w:rsidP="00CB2C65">
      <w:pPr>
        <w:jc w:val="both"/>
        <w:rPr>
          <w:rFonts w:cs="Times New Roman"/>
          <w:color w:val="000000"/>
        </w:rPr>
      </w:pPr>
      <w:r w:rsidRPr="00E84E52">
        <w:rPr>
          <w:rFonts w:cs="Times New Roman"/>
          <w:b/>
          <w:color w:val="000000"/>
        </w:rPr>
        <w:t>Рок - трајање и завршетак</w:t>
      </w:r>
      <w:r w:rsidRPr="00E84E52">
        <w:rPr>
          <w:rFonts w:cs="Times New Roman"/>
          <w:color w:val="000000"/>
        </w:rPr>
        <w:t xml:space="preserve">: Континуирано. </w:t>
      </w:r>
    </w:p>
    <w:p w:rsidR="00CB2C65" w:rsidRPr="00E84E52" w:rsidRDefault="00CB2C65" w:rsidP="00CB2C65">
      <w:pPr>
        <w:rPr>
          <w:rFonts w:ascii="Times New Roman" w:hAnsi="Times New Roman" w:cs="Times New Roman"/>
          <w:color w:val="000000"/>
        </w:rPr>
      </w:pPr>
      <w:r w:rsidRPr="00E84E52">
        <w:rPr>
          <w:rFonts w:eastAsia="Times New Roman"/>
          <w:b/>
        </w:rPr>
        <w:t>Потребни ресурси</w:t>
      </w:r>
      <w:r w:rsidRPr="00E84E52">
        <w:rPr>
          <w:rFonts w:eastAsia="Times New Roman"/>
        </w:rPr>
        <w:t xml:space="preserve">: </w:t>
      </w:r>
      <w:r w:rsidRPr="00E84E52">
        <w:rPr>
          <w:rFonts w:eastAsia="Times New Roman"/>
          <w:b/>
          <w:i/>
        </w:rPr>
        <w:t>Редовна буџетска средства</w:t>
      </w:r>
      <w:r w:rsidRPr="00E84E52">
        <w:rPr>
          <w:rFonts w:eastAsia="Times New Roman"/>
        </w:rPr>
        <w:t xml:space="preserve">: </w:t>
      </w:r>
      <w:r w:rsidRPr="00E84E52">
        <w:rPr>
          <w:rFonts w:cs="Times New Roman"/>
          <w:color w:val="000000"/>
        </w:rPr>
        <w:t>МРЗБСП</w:t>
      </w:r>
      <w:r w:rsidRPr="00E84E52">
        <w:rPr>
          <w:rFonts w:ascii="Times New Roman" w:hAnsi="Times New Roman" w:cs="Times New Roman"/>
          <w:color w:val="000000"/>
        </w:rPr>
        <w:t>10.000.000 РСД (2014) 10.000.000 РСД (2015)</w:t>
      </w:r>
      <w:r w:rsidRPr="00E84E52">
        <w:rPr>
          <w:color w:val="000000"/>
        </w:rPr>
        <w:t xml:space="preserve">; </w:t>
      </w:r>
      <w:r w:rsidRPr="00E84E52">
        <w:rPr>
          <w:b/>
          <w:i/>
          <w:color w:val="000000"/>
        </w:rPr>
        <w:t>Донаторска средства</w:t>
      </w:r>
      <w:r w:rsidRPr="00E84E52">
        <w:rPr>
          <w:color w:val="000000"/>
        </w:rPr>
        <w:t xml:space="preserve">: </w:t>
      </w:r>
      <w:r w:rsidRPr="00E84E52">
        <w:rPr>
          <w:rFonts w:cs="Times New Roman"/>
          <w:color w:val="000000"/>
        </w:rPr>
        <w:t>МРЗБСП.</w:t>
      </w:r>
    </w:p>
    <w:p w:rsidR="00CB2C65" w:rsidRDefault="007F3D7D" w:rsidP="00CB2C65">
      <w:pPr>
        <w:jc w:val="both"/>
        <w:rPr>
          <w:rFonts w:cs="Times New Roman"/>
          <w:color w:val="000000"/>
        </w:rPr>
      </w:pPr>
      <w:r>
        <w:rPr>
          <w:rFonts w:cs="Times New Roman"/>
          <w:noProof/>
          <w:color w:val="000000"/>
        </w:rPr>
        <w:pict>
          <v:shape id="Text Box 14" o:spid="_x0000_s1037" type="#_x0000_t202" style="position:absolute;left:0;text-align:left;margin-left:0;margin-top:15.75pt;width:693pt;height:36.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aBtgIAAMY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" filled="f" stroked="f">
            <v:path arrowok="t"/>
            <v:textbox>
              <w:txbxContent>
                <w:p w:rsidR="00F81FA2" w:rsidRPr="00E84E52" w:rsidRDefault="00F81FA2" w:rsidP="002F2DD2">
                  <w:pPr>
                    <w:shd w:val="clear" w:color="auto" w:fill="F3F3F3"/>
                    <w:jc w:val="both"/>
                    <w:rPr>
                      <w:rFonts w:eastAsia="Times New Roman"/>
                    </w:rPr>
                  </w:pPr>
                  <w:r w:rsidRPr="00E84E52">
                    <w:rPr>
                      <w:rFonts w:eastAsia="Times New Roman"/>
                      <w:b/>
                    </w:rPr>
                    <w:t>Закључ</w:t>
                  </w:r>
                  <w:r>
                    <w:rPr>
                      <w:rFonts w:eastAsia="Times New Roman"/>
                      <w:b/>
                    </w:rPr>
                    <w:t>ак</w:t>
                  </w:r>
                  <w:r w:rsidRPr="00E84E52">
                    <w:rPr>
                      <w:rFonts w:eastAsia="Times New Roman"/>
                    </w:rPr>
                    <w:t xml:space="preserve">: </w:t>
                  </w:r>
                </w:p>
                <w:p w:rsidR="00F81FA2" w:rsidRPr="00E84E52" w:rsidRDefault="00F81FA2" w:rsidP="002F2DD2">
                  <w:pPr>
                    <w:shd w:val="clear" w:color="auto" w:fill="F3F3F3"/>
                    <w:jc w:val="both"/>
                    <w:rPr>
                      <w:rFonts w:ascii="Cambria" w:hAnsi="Cambria"/>
                      <w:color w:val="000000"/>
                    </w:rPr>
                  </w:pPr>
                  <w:r w:rsidRPr="00E84E52">
                    <w:rPr>
                      <w:rFonts w:ascii="Cambria" w:hAnsi="Cambria"/>
                      <w:color w:val="000000"/>
                    </w:rPr>
                    <w:t>Известилац се није изјаснио о постигнућима у извештајном периоду.</w:t>
                  </w:r>
                </w:p>
                <w:p w:rsidR="00F81FA2" w:rsidRDefault="00F81FA2"/>
              </w:txbxContent>
            </v:textbox>
            <w10:wrap type="square"/>
          </v:shape>
        </w:pict>
      </w:r>
    </w:p>
    <w:p w:rsidR="002F2DD2" w:rsidRDefault="002F2DD2" w:rsidP="00CB2C65">
      <w:pPr>
        <w:jc w:val="both"/>
        <w:rPr>
          <w:rFonts w:cs="Times New Roman"/>
          <w:color w:val="000000"/>
        </w:rPr>
      </w:pPr>
    </w:p>
    <w:p w:rsidR="002F2DD2" w:rsidRPr="00E84E52" w:rsidRDefault="002F2DD2" w:rsidP="00CB2C65">
      <w:pPr>
        <w:jc w:val="both"/>
        <w:rPr>
          <w:rFonts w:cs="Times New Roman"/>
          <w:color w:val="000000"/>
        </w:rPr>
      </w:pPr>
    </w:p>
    <w:p w:rsidR="00CB2C65" w:rsidRPr="00E84E52" w:rsidRDefault="00E278A6" w:rsidP="009B2A9D">
      <w:pPr>
        <w:jc w:val="both"/>
        <w:rPr>
          <w:rFonts w:cs="Times New Roman"/>
          <w:color w:val="000000"/>
        </w:rPr>
      </w:pPr>
      <w:r w:rsidRPr="00E84E52">
        <w:rPr>
          <w:rFonts w:cs="Times New Roman"/>
          <w:b/>
          <w:color w:val="000000"/>
        </w:rPr>
        <w:t>Мера</w:t>
      </w:r>
      <w:r w:rsidRPr="00E84E52">
        <w:rPr>
          <w:rFonts w:cs="Times New Roman"/>
          <w:color w:val="000000"/>
        </w:rPr>
        <w:t>: 3.2.9. Обезбедити подршку установама, организацијама и програмима који се реализују као непосредна психолошка, материјална и друга помоћ жртвама насиља према припадницима осетљивих друштвених група.</w:t>
      </w:r>
    </w:p>
    <w:p w:rsidR="00E278A6" w:rsidRPr="00E84E52" w:rsidRDefault="00E278A6" w:rsidP="00E278A6">
      <w:pPr>
        <w:jc w:val="both"/>
        <w:rPr>
          <w:rFonts w:cs="Times New Roman"/>
          <w:color w:val="000000"/>
        </w:rPr>
      </w:pPr>
      <w:r w:rsidRPr="00E84E52">
        <w:rPr>
          <w:rFonts w:eastAsia="Times New Roman"/>
          <w:b/>
        </w:rPr>
        <w:t>Активности</w:t>
      </w:r>
      <w:r w:rsidRPr="00E84E52">
        <w:rPr>
          <w:rFonts w:eastAsia="Times New Roman"/>
        </w:rPr>
        <w:t xml:space="preserve">:  </w:t>
      </w:r>
      <w:r w:rsidRPr="00E84E52">
        <w:rPr>
          <w:rFonts w:cs="Times New Roman"/>
          <w:color w:val="000000"/>
        </w:rPr>
        <w:t xml:space="preserve">1.  обезбедити материјална средства ради помоћи у реализовању програма установа и организација који се реализују као помоћ жртвама насиља: НАДЕЛ-СОС телефон за помоћ деци жртвама насиља, СОС телефон, сигурне куће за жене и децу жртве насиља, сигурне куће за жртве насиља услед сексуалне оријентације и др.; 2. Проширени и утврђени нови програми који се реализују као помоћ жртвама насиља 3. Обезбедити подршку и помоћ установама и организацијама које пружају непосредну психолошку помоћ жртвама. </w:t>
      </w:r>
    </w:p>
    <w:p w:rsidR="00E278A6" w:rsidRPr="00E84E52" w:rsidRDefault="00E278A6" w:rsidP="00E278A6">
      <w:pPr>
        <w:jc w:val="both"/>
        <w:rPr>
          <w:rFonts w:cs="Times New Roman"/>
          <w:color w:val="000000"/>
        </w:rPr>
      </w:pPr>
      <w:r w:rsidRPr="00E84E52">
        <w:rPr>
          <w:rFonts w:eastAsia="Times New Roman"/>
          <w:b/>
        </w:rPr>
        <w:t>Индикатори</w:t>
      </w:r>
      <w:r w:rsidRPr="00E84E52">
        <w:rPr>
          <w:rFonts w:eastAsia="Times New Roman"/>
        </w:rPr>
        <w:t xml:space="preserve">: </w:t>
      </w:r>
      <w:r w:rsidRPr="00E84E52">
        <w:rPr>
          <w:rFonts w:cs="Times New Roman"/>
          <w:color w:val="000000"/>
        </w:rPr>
        <w:t xml:space="preserve">Материјална средства обезбеђена; Повећан број жртава које су добиле помоћ. </w:t>
      </w:r>
    </w:p>
    <w:p w:rsidR="00E278A6" w:rsidRPr="00E84E52" w:rsidRDefault="00E278A6" w:rsidP="00E278A6">
      <w:pPr>
        <w:jc w:val="both"/>
        <w:rPr>
          <w:rFonts w:cs="Times New Roman"/>
          <w:color w:val="000000"/>
        </w:rPr>
      </w:pPr>
      <w:r w:rsidRPr="00E84E52">
        <w:rPr>
          <w:rFonts w:cs="Times New Roman"/>
          <w:b/>
          <w:color w:val="000000"/>
        </w:rPr>
        <w:t>Реализатори мере</w:t>
      </w:r>
      <w:r w:rsidRPr="00E84E52">
        <w:rPr>
          <w:rFonts w:cs="Times New Roman"/>
          <w:color w:val="000000"/>
        </w:rPr>
        <w:t xml:space="preserve">: МРЗБСП, КЉМП; </w:t>
      </w:r>
      <w:r w:rsidRPr="00E84E52">
        <w:rPr>
          <w:rFonts w:cs="Times New Roman"/>
          <w:b/>
          <w:color w:val="000000"/>
        </w:rPr>
        <w:t>Учесници</w:t>
      </w:r>
      <w:r w:rsidRPr="00E84E52">
        <w:rPr>
          <w:rFonts w:cs="Times New Roman"/>
          <w:color w:val="000000"/>
        </w:rPr>
        <w:t xml:space="preserve">: МЗ, установе, ОЦД, МО, ЈЛС. </w:t>
      </w:r>
    </w:p>
    <w:p w:rsidR="001C7FD3" w:rsidRPr="00E84E52" w:rsidRDefault="001C7FD3" w:rsidP="001C7FD3">
      <w:pPr>
        <w:jc w:val="both"/>
        <w:rPr>
          <w:rFonts w:cs="Times New Roman"/>
          <w:color w:val="000000"/>
        </w:rPr>
      </w:pPr>
      <w:r w:rsidRPr="00E84E52">
        <w:rPr>
          <w:rFonts w:cs="Times New Roman"/>
          <w:b/>
          <w:color w:val="000000"/>
        </w:rPr>
        <w:t>Рок - трајање и завршетак</w:t>
      </w:r>
      <w:r w:rsidRPr="00E84E52">
        <w:rPr>
          <w:rFonts w:cs="Times New Roman"/>
          <w:color w:val="000000"/>
        </w:rPr>
        <w:t>: Континуирано за сваку буџетску годину.</w:t>
      </w:r>
    </w:p>
    <w:p w:rsidR="004C71FD" w:rsidRPr="00E84E52" w:rsidRDefault="004C71FD" w:rsidP="004C71FD">
      <w:pPr>
        <w:rPr>
          <w:rFonts w:cs="Times New Roman"/>
          <w:color w:val="000000"/>
        </w:rPr>
      </w:pPr>
      <w:r w:rsidRPr="00E84E52">
        <w:rPr>
          <w:rFonts w:eastAsia="Times New Roman"/>
          <w:b/>
        </w:rPr>
        <w:t>Потребни ресурси</w:t>
      </w:r>
      <w:r w:rsidRPr="00E84E52">
        <w:rPr>
          <w:rFonts w:eastAsia="Times New Roman"/>
        </w:rPr>
        <w:t xml:space="preserve">: </w:t>
      </w:r>
      <w:r w:rsidRPr="00E84E52">
        <w:rPr>
          <w:rFonts w:eastAsia="Times New Roman"/>
          <w:b/>
          <w:i/>
        </w:rPr>
        <w:t>Редовна буџетска средства</w:t>
      </w:r>
      <w:r w:rsidRPr="00E84E52">
        <w:rPr>
          <w:rFonts w:eastAsia="Times New Roman"/>
        </w:rPr>
        <w:t xml:space="preserve">: </w:t>
      </w:r>
      <w:r w:rsidRPr="00E84E52">
        <w:rPr>
          <w:rFonts w:cs="Times New Roman"/>
          <w:color w:val="000000"/>
        </w:rPr>
        <w:t>МРЗБСП1.000.000.000 РСД (2014)</w:t>
      </w:r>
      <w:r w:rsidRPr="00E84E52">
        <w:rPr>
          <w:color w:val="000000"/>
        </w:rPr>
        <w:t xml:space="preserve">; </w:t>
      </w:r>
      <w:r w:rsidRPr="00E84E52">
        <w:rPr>
          <w:b/>
          <w:i/>
          <w:color w:val="000000"/>
        </w:rPr>
        <w:t>Донаторска средства</w:t>
      </w:r>
      <w:r w:rsidRPr="00E84E52">
        <w:rPr>
          <w:color w:val="000000"/>
        </w:rPr>
        <w:t xml:space="preserve">: </w:t>
      </w:r>
      <w:r w:rsidRPr="00E84E52">
        <w:rPr>
          <w:rFonts w:cs="Times New Roman"/>
          <w:color w:val="000000"/>
        </w:rPr>
        <w:t>МРЗБСП (2015)</w:t>
      </w:r>
    </w:p>
    <w:p w:rsidR="004C71FD" w:rsidRPr="00E84E52" w:rsidRDefault="004C71FD" w:rsidP="004C71FD">
      <w:pPr>
        <w:rPr>
          <w:rFonts w:cs="Times New Roman"/>
          <w:color w:val="000000"/>
        </w:rPr>
      </w:pPr>
      <w:r w:rsidRPr="00E84E52">
        <w:rPr>
          <w:rFonts w:cs="Times New Roman"/>
          <w:color w:val="000000"/>
        </w:rPr>
        <w:t>УНДП пројекат „Интегрисани одговор на насиље над женама у Србији”.</w:t>
      </w:r>
    </w:p>
    <w:p w:rsidR="002F2DD2" w:rsidRPr="002A3132" w:rsidRDefault="007F3D7D" w:rsidP="004C71FD">
      <w:pPr>
        <w:rPr>
          <w:rFonts w:cs="Times New Roman"/>
          <w:color w:val="000000"/>
          <w:lang w:val="uz-Cyrl-UZ"/>
        </w:rPr>
      </w:pPr>
      <w:r w:rsidRPr="007F3D7D">
        <w:rPr>
          <w:rFonts w:ascii="Times New Roman" w:hAnsi="Times New Roman" w:cs="Times New Roman"/>
          <w:noProof/>
          <w:color w:val="000000"/>
        </w:rPr>
        <w:pict>
          <v:shape id="Text Box 15" o:spid="_x0000_s1038" type="#_x0000_t202" style="position:absolute;margin-left:0;margin-top:18.35pt;width:702pt;height: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" filled="f" stroked="f">
            <v:path arrowok="t"/>
            <v:textbox>
              <w:txbxContent>
                <w:p w:rsidR="00F81FA2" w:rsidRPr="00E84E52" w:rsidRDefault="00F81FA2" w:rsidP="002F2DD2">
                  <w:pPr>
                    <w:shd w:val="clear" w:color="auto" w:fill="F3F3F3"/>
                    <w:jc w:val="both"/>
                    <w:rPr>
                      <w:rFonts w:eastAsia="Times New Roman"/>
                    </w:rPr>
                  </w:pPr>
                  <w:r w:rsidRPr="00E84E52">
                    <w:rPr>
                      <w:rFonts w:eastAsia="Times New Roman"/>
                      <w:b/>
                    </w:rPr>
                    <w:t>Закључ</w:t>
                  </w:r>
                  <w:r>
                    <w:rPr>
                      <w:rFonts w:eastAsia="Times New Roman"/>
                      <w:b/>
                    </w:rPr>
                    <w:t>ак</w:t>
                  </w:r>
                  <w:r w:rsidRPr="00E84E52">
                    <w:rPr>
                      <w:rFonts w:eastAsia="Times New Roman"/>
                    </w:rPr>
                    <w:t xml:space="preserve">: </w:t>
                  </w:r>
                </w:p>
                <w:p w:rsidR="00F81FA2" w:rsidRPr="00E84E52" w:rsidRDefault="00F81FA2" w:rsidP="002F2DD2">
                  <w:pPr>
                    <w:shd w:val="clear" w:color="auto" w:fill="F3F3F3"/>
                    <w:jc w:val="both"/>
                    <w:rPr>
                      <w:rFonts w:eastAsia="Times New Roman"/>
                    </w:rPr>
                  </w:pPr>
                  <w:r w:rsidRPr="00E84E52">
                    <w:rPr>
                      <w:rFonts w:eastAsia="Times New Roman"/>
                    </w:rPr>
                    <w:t>Планирани индикатори нису постугнути.</w:t>
                  </w:r>
                  <w:r w:rsidRPr="00E84E52">
                    <w:rPr>
                      <w:rFonts w:eastAsia="Times New Roman"/>
                      <w:i/>
                    </w:rPr>
                    <w:t>Напомена</w:t>
                  </w:r>
                  <w:r w:rsidRPr="00E84E52">
                    <w:rPr>
                      <w:rFonts w:eastAsia="Times New Roman"/>
                    </w:rPr>
                    <w:t xml:space="preserve">: </w:t>
                  </w:r>
                  <w:r w:rsidRPr="00E84E52">
                    <w:rPr>
                      <w:rFonts w:cs="Times New Roman"/>
                      <w:color w:val="000000"/>
                    </w:rPr>
                    <w:t>НАДЕЛ-СОС-дечија линија се од јануара 2014. године не финансира више пројектно, већ је њено финансирање прешло у надлежност Републике.</w:t>
                  </w:r>
                </w:p>
                <w:p w:rsidR="00F81FA2" w:rsidRDefault="00F81FA2" w:rsidP="002A3132">
                  <w:pPr>
                    <w:shd w:val="clear" w:color="auto" w:fill="F3F3F3"/>
                  </w:pPr>
                  <w:r>
                    <w:rPr>
                      <w:rFonts w:cs="Times New Roman"/>
                      <w:color w:val="000000"/>
                      <w:lang w:val="uz-Cyrl-UZ"/>
                    </w:rPr>
                    <w:t>Министарство није исказало утрошена финансијска средства.</w:t>
                  </w:r>
                </w:p>
                <w:p w:rsidR="00F81FA2" w:rsidRDefault="00F81FA2"/>
              </w:txbxContent>
            </v:textbox>
            <w10:wrap type="square"/>
          </v:shape>
        </w:pict>
      </w:r>
    </w:p>
    <w:p w:rsidR="002F2DD2" w:rsidRPr="006A4FAB" w:rsidRDefault="002F2DD2" w:rsidP="004C71FD">
      <w:pPr>
        <w:rPr>
          <w:rFonts w:ascii="Times New Roman" w:hAnsi="Times New Roman" w:cs="Times New Roman"/>
          <w:color w:val="000000"/>
        </w:rPr>
      </w:pPr>
    </w:p>
    <w:p w:rsidR="004C71FD" w:rsidRPr="00E84E52" w:rsidRDefault="004C71FD" w:rsidP="004C71FD">
      <w:pPr>
        <w:jc w:val="both"/>
        <w:rPr>
          <w:rFonts w:cs="Times New Roman"/>
          <w:color w:val="000000"/>
        </w:rPr>
      </w:pPr>
    </w:p>
    <w:p w:rsidR="004C71FD" w:rsidRPr="00E84E52" w:rsidRDefault="004C71FD" w:rsidP="003933B5">
      <w:pPr>
        <w:jc w:val="both"/>
        <w:rPr>
          <w:rFonts w:eastAsia="Times New Roman"/>
        </w:rPr>
      </w:pPr>
      <w:r w:rsidRPr="00E84E52">
        <w:rPr>
          <w:rFonts w:eastAsia="Times New Roman"/>
          <w:b/>
        </w:rPr>
        <w:t>Мера</w:t>
      </w:r>
      <w:r w:rsidRPr="00E84E52">
        <w:rPr>
          <w:rFonts w:eastAsia="Times New Roman"/>
        </w:rPr>
        <w:t xml:space="preserve">: 4.2.2. </w:t>
      </w:r>
    </w:p>
    <w:p w:rsidR="004C71FD" w:rsidRPr="00E84E52" w:rsidRDefault="004C71FD" w:rsidP="004C71FD">
      <w:pPr>
        <w:jc w:val="both"/>
        <w:rPr>
          <w:rFonts w:cs="Times New Roman"/>
          <w:color w:val="000000"/>
        </w:rPr>
      </w:pPr>
      <w:r w:rsidRPr="00E84E52">
        <w:rPr>
          <w:rFonts w:eastAsia="Times New Roman"/>
          <w:b/>
        </w:rPr>
        <w:t>Посебна мера у односу на осетљиву групу</w:t>
      </w:r>
      <w:r w:rsidRPr="00E84E52">
        <w:rPr>
          <w:rFonts w:eastAsia="Times New Roman"/>
        </w:rPr>
        <w:t xml:space="preserve">:  </w:t>
      </w:r>
      <w:r w:rsidRPr="00E84E52">
        <w:rPr>
          <w:rFonts w:cs="Times New Roman"/>
          <w:color w:val="000000"/>
        </w:rPr>
        <w:t>ОСИ -  анализирати ефекате примене Закона о професионалној рехабилитацији и запошљавању ОСИ  Веза са мером 3.1.3.</w:t>
      </w:r>
    </w:p>
    <w:p w:rsidR="00CC4036" w:rsidRPr="00E84E52" w:rsidRDefault="004C71FD" w:rsidP="00CC4036">
      <w:pPr>
        <w:jc w:val="both"/>
        <w:rPr>
          <w:rFonts w:cs="Times New Roman"/>
          <w:color w:val="000000"/>
        </w:rPr>
      </w:pPr>
      <w:r w:rsidRPr="00E84E52">
        <w:rPr>
          <w:rFonts w:eastAsia="Times New Roman"/>
          <w:b/>
        </w:rPr>
        <w:t>Активности</w:t>
      </w:r>
      <w:r w:rsidRPr="00E84E52">
        <w:rPr>
          <w:rFonts w:eastAsia="Times New Roman"/>
        </w:rPr>
        <w:t>:</w:t>
      </w:r>
      <w:r w:rsidR="00CC4036" w:rsidRPr="00E84E52">
        <w:rPr>
          <w:rFonts w:cs="Times New Roman"/>
          <w:color w:val="000000"/>
        </w:rPr>
        <w:t xml:space="preserve"> 1. Анализа примене Закона; 2. Поступање по резултазома анализе. </w:t>
      </w:r>
    </w:p>
    <w:p w:rsidR="00CC4036" w:rsidRPr="002F2DD2" w:rsidRDefault="00CC4036" w:rsidP="00CC4036">
      <w:pPr>
        <w:jc w:val="both"/>
        <w:rPr>
          <w:rFonts w:eastAsia="Times New Roman"/>
        </w:rPr>
      </w:pPr>
      <w:r w:rsidRPr="00E84E52">
        <w:rPr>
          <w:rFonts w:eastAsia="Times New Roman"/>
          <w:b/>
        </w:rPr>
        <w:t>Индикатори</w:t>
      </w:r>
      <w:r w:rsidRPr="00E84E52">
        <w:rPr>
          <w:rFonts w:eastAsia="Times New Roman"/>
        </w:rPr>
        <w:t>:</w:t>
      </w:r>
      <w:r w:rsidRPr="00E84E52">
        <w:rPr>
          <w:rFonts w:cs="Times New Roman"/>
          <w:color w:val="000000"/>
        </w:rPr>
        <w:t xml:space="preserve"> Резултати анализе са препорукама; Спроведене препоруке. </w:t>
      </w:r>
    </w:p>
    <w:p w:rsidR="00CC4036" w:rsidRPr="002F2DD2" w:rsidRDefault="00CC4036" w:rsidP="003933B5">
      <w:pPr>
        <w:jc w:val="both"/>
        <w:rPr>
          <w:rFonts w:cs="Times New Roman"/>
          <w:color w:val="000000"/>
        </w:rPr>
      </w:pPr>
      <w:r w:rsidRPr="00E84E52">
        <w:rPr>
          <w:rFonts w:cs="Times New Roman"/>
          <w:b/>
          <w:color w:val="000000"/>
        </w:rPr>
        <w:t>Реализатор мере</w:t>
      </w:r>
      <w:r w:rsidRPr="00E84E52">
        <w:rPr>
          <w:rFonts w:cs="Times New Roman"/>
          <w:color w:val="000000"/>
        </w:rPr>
        <w:t xml:space="preserve">: МРЗБСП; </w:t>
      </w:r>
      <w:r w:rsidRPr="00E84E52">
        <w:rPr>
          <w:rFonts w:cs="Times New Roman"/>
          <w:b/>
          <w:color w:val="000000"/>
        </w:rPr>
        <w:t>Учесници</w:t>
      </w:r>
      <w:r w:rsidRPr="00E84E52">
        <w:rPr>
          <w:rFonts w:cs="Times New Roman"/>
          <w:color w:val="000000"/>
        </w:rPr>
        <w:t xml:space="preserve">: КЉМП, ОЦД, Социално економски савет. </w:t>
      </w:r>
    </w:p>
    <w:p w:rsidR="006B4F3F" w:rsidRPr="00E84E52" w:rsidRDefault="006B4F3F" w:rsidP="006B4F3F">
      <w:pPr>
        <w:jc w:val="both"/>
        <w:rPr>
          <w:rFonts w:cs="Times New Roman"/>
          <w:color w:val="000000"/>
        </w:rPr>
      </w:pPr>
      <w:r w:rsidRPr="00E84E52">
        <w:rPr>
          <w:rFonts w:cs="Times New Roman"/>
          <w:b/>
          <w:color w:val="000000"/>
        </w:rPr>
        <w:t>Рок - трајање и завршетак</w:t>
      </w:r>
      <w:r w:rsidRPr="00E84E52">
        <w:rPr>
          <w:rFonts w:cs="Times New Roman"/>
          <w:color w:val="000000"/>
        </w:rPr>
        <w:t>: Континуирано Веза са мером 3.1.3.</w:t>
      </w:r>
    </w:p>
    <w:p w:rsidR="006B4F3F" w:rsidRPr="00E84E52" w:rsidRDefault="006B4F3F" w:rsidP="006B4F3F">
      <w:pPr>
        <w:jc w:val="both"/>
        <w:rPr>
          <w:rFonts w:cs="Times New Roman"/>
          <w:color w:val="000000"/>
        </w:rPr>
      </w:pPr>
      <w:r w:rsidRPr="00E84E52">
        <w:rPr>
          <w:rFonts w:eastAsia="Times New Roman"/>
          <w:b/>
        </w:rPr>
        <w:t>Потребни ресурси</w:t>
      </w:r>
      <w:r w:rsidRPr="00E84E52">
        <w:rPr>
          <w:rFonts w:eastAsia="Times New Roman"/>
        </w:rPr>
        <w:t xml:space="preserve">: </w:t>
      </w:r>
      <w:r w:rsidRPr="00E84E52">
        <w:rPr>
          <w:rFonts w:eastAsia="Times New Roman"/>
          <w:b/>
          <w:i/>
        </w:rPr>
        <w:t>Редовна буџетска средства</w:t>
      </w:r>
      <w:r w:rsidRPr="00E84E52">
        <w:rPr>
          <w:rFonts w:cs="Times New Roman"/>
          <w:color w:val="000000"/>
        </w:rPr>
        <w:t>МРЗБСП</w:t>
      </w:r>
      <w:r w:rsidRPr="00E84E52">
        <w:rPr>
          <w:color w:val="000000"/>
        </w:rPr>
        <w:t xml:space="preserve">; </w:t>
      </w:r>
      <w:r w:rsidRPr="00E84E52">
        <w:rPr>
          <w:b/>
          <w:i/>
          <w:color w:val="000000"/>
        </w:rPr>
        <w:t>Донаторска средства</w:t>
      </w:r>
      <w:r w:rsidRPr="00E84E52">
        <w:rPr>
          <w:color w:val="000000"/>
        </w:rPr>
        <w:t xml:space="preserve">: </w:t>
      </w:r>
      <w:r w:rsidRPr="00E84E52">
        <w:rPr>
          <w:rFonts w:cs="Times New Roman"/>
          <w:color w:val="000000"/>
        </w:rPr>
        <w:t>МРЗБСП 0.</w:t>
      </w:r>
    </w:p>
    <w:p w:rsidR="00AD079B" w:rsidRPr="00E84E52" w:rsidRDefault="007F3D7D" w:rsidP="003933B5">
      <w:pPr>
        <w:jc w:val="both"/>
        <w:rPr>
          <w:rFonts w:eastAsia="Times New Roman"/>
        </w:rPr>
      </w:pPr>
      <w:r w:rsidRPr="007F3D7D">
        <w:rPr>
          <w:rFonts w:ascii="Times New Roman" w:hAnsi="Times New Roman" w:cs="Times New Roman"/>
          <w:noProof/>
          <w:color w:val="000000"/>
        </w:rPr>
        <w:pict>
          <v:shape id="Text Box 16" o:spid="_x0000_s1039" type="#_x0000_t202" style="position:absolute;left:0;text-align:left;margin-left:0;margin-top:21.55pt;width:702pt;height:137.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" filled="f" stroked="f">
            <v:path arrowok="t"/>
            <v:textbox>
              <w:txbxContent>
                <w:p w:rsidR="00F81FA2" w:rsidRPr="00E84E52" w:rsidRDefault="00F81FA2" w:rsidP="002F2DD2">
                  <w:pPr>
                    <w:shd w:val="clear" w:color="auto" w:fill="F3F3F3"/>
                    <w:jc w:val="both"/>
                    <w:rPr>
                      <w:rFonts w:eastAsia="Times New Roman"/>
                    </w:rPr>
                  </w:pPr>
                  <w:r w:rsidRPr="00E84E52">
                    <w:rPr>
                      <w:rFonts w:eastAsia="Times New Roman"/>
                      <w:b/>
                    </w:rPr>
                    <w:t>Закључ</w:t>
                  </w:r>
                  <w:r>
                    <w:rPr>
                      <w:rFonts w:eastAsia="Times New Roman"/>
                      <w:b/>
                    </w:rPr>
                    <w:t>ак</w:t>
                  </w:r>
                  <w:r w:rsidRPr="00E84E52">
                    <w:rPr>
                      <w:rFonts w:eastAsia="Times New Roman"/>
                    </w:rPr>
                    <w:t xml:space="preserve">: </w:t>
                  </w:r>
                </w:p>
                <w:p w:rsidR="00F81FA2" w:rsidRDefault="00F81FA2" w:rsidP="002F2DD2">
                  <w:pPr>
                    <w:shd w:val="clear" w:color="auto" w:fill="F3F3F3"/>
                    <w:jc w:val="both"/>
                    <w:rPr>
                      <w:rFonts w:cs="Times New Roman"/>
                      <w:color w:val="000000"/>
                      <w:lang w:val="uz-Cyrl-UZ"/>
                    </w:rPr>
                  </w:pPr>
                  <w:r w:rsidRPr="00E84E52">
                    <w:rPr>
                      <w:rFonts w:cs="Times New Roman"/>
                      <w:color w:val="000000"/>
                    </w:rPr>
                    <w:t>Редовна и континуирана подршка и праћење реализације мера прописаних Законом о професионалној рехабилитацији и запошљавању особа са инвалидитетом и анализа извршења обавезе запошљавања на основу Извештаја о извршењу обавезе запошљавања особа са инвалидитетом из поднетих образаца ИОСИ за период јануар – децембар 2014.године достављених од стране Пореске управе.</w:t>
                  </w:r>
                </w:p>
                <w:p w:rsidR="00F81FA2" w:rsidRPr="002A3132" w:rsidRDefault="00F81FA2" w:rsidP="002F2DD2">
                  <w:pPr>
                    <w:shd w:val="clear" w:color="auto" w:fill="F3F3F3"/>
                    <w:jc w:val="both"/>
                    <w:rPr>
                      <w:rFonts w:eastAsia="Times New Roman"/>
                      <w:lang w:val="uz-Cyrl-UZ"/>
                    </w:rPr>
                  </w:pPr>
                </w:p>
                <w:p w:rsidR="00F81FA2" w:rsidRDefault="00F81FA2" w:rsidP="002A3132">
                  <w:pPr>
                    <w:shd w:val="clear" w:color="auto" w:fill="F3F3F3"/>
                  </w:pPr>
                  <w:r>
                    <w:rPr>
                      <w:rFonts w:cs="Times New Roman"/>
                      <w:color w:val="000000"/>
                      <w:lang w:val="uz-Cyrl-UZ"/>
                    </w:rPr>
                    <w:t>Министарство није исказало утрошена финансијска средства.</w:t>
                  </w:r>
                </w:p>
                <w:p w:rsidR="00F81FA2" w:rsidRDefault="00F81FA2" w:rsidP="002F2DD2">
                  <w:pPr>
                    <w:shd w:val="clear" w:color="auto" w:fill="F3F3F3"/>
                  </w:pPr>
                </w:p>
              </w:txbxContent>
            </v:textbox>
            <w10:wrap type="square"/>
          </v:shape>
        </w:pict>
      </w:r>
    </w:p>
    <w:p w:rsidR="006B4F3F" w:rsidRPr="00E84E52" w:rsidRDefault="006B4F3F" w:rsidP="003933B5">
      <w:pPr>
        <w:jc w:val="both"/>
        <w:rPr>
          <w:rFonts w:ascii="Times New Roman" w:hAnsi="Times New Roman" w:cs="Times New Roman"/>
          <w:color w:val="000000"/>
        </w:rPr>
      </w:pPr>
    </w:p>
    <w:p w:rsidR="006B4F3F" w:rsidRPr="00E84E52" w:rsidRDefault="006B4F3F" w:rsidP="003933B5">
      <w:pPr>
        <w:jc w:val="both"/>
        <w:rPr>
          <w:rFonts w:eastAsia="Times New Roman"/>
        </w:rPr>
      </w:pPr>
    </w:p>
    <w:p w:rsidR="002F2DD2" w:rsidRDefault="006B4F3F" w:rsidP="006B4F3F">
      <w:pPr>
        <w:jc w:val="both"/>
        <w:rPr>
          <w:rFonts w:cs="Times New Roman"/>
          <w:color w:val="000000"/>
        </w:rPr>
      </w:pPr>
      <w:r w:rsidRPr="00E84E52">
        <w:rPr>
          <w:rFonts w:eastAsia="Times New Roman"/>
          <w:b/>
        </w:rPr>
        <w:t>Мера</w:t>
      </w:r>
      <w:r w:rsidRPr="00E84E52">
        <w:rPr>
          <w:rFonts w:eastAsia="Times New Roman"/>
        </w:rPr>
        <w:t xml:space="preserve">: 4.4.2. </w:t>
      </w:r>
      <w:r w:rsidRPr="00E84E52">
        <w:rPr>
          <w:rFonts w:cs="Times New Roman"/>
          <w:color w:val="000000"/>
        </w:rPr>
        <w:t>Израдити Нацрт закона о изменама и допунама Закона о социјалној заштити, у делу који се односи на посебне мере у односу на поједине осетљиве друштвене групе.</w:t>
      </w:r>
    </w:p>
    <w:p w:rsidR="006B4F3F" w:rsidRPr="002F2DD2" w:rsidRDefault="006B4F3F" w:rsidP="006B4F3F">
      <w:pPr>
        <w:jc w:val="both"/>
        <w:rPr>
          <w:rFonts w:cs="Times New Roman"/>
          <w:color w:val="000000"/>
        </w:rPr>
      </w:pPr>
      <w:r w:rsidRPr="00E84E52">
        <w:rPr>
          <w:rFonts w:eastAsia="Times New Roman"/>
          <w:b/>
        </w:rPr>
        <w:t>Посебна мера у односу на осетљиву групу</w:t>
      </w:r>
      <w:r w:rsidRPr="00E84E52">
        <w:rPr>
          <w:rFonts w:eastAsia="Times New Roman"/>
        </w:rPr>
        <w:t xml:space="preserve">:   </w:t>
      </w:r>
      <w:r w:rsidRPr="00E84E52">
        <w:rPr>
          <w:rFonts w:cs="Times New Roman"/>
          <w:color w:val="000000"/>
        </w:rPr>
        <w:t>ЛГБТИ - ефективнија заштита ЛГБТИ особа, односно проширивање основа дискриминације приликом пружања социјалне заштите и на родни идентитет; Старији - утврдити јасна правила која се односе на старе ради обезбеђења приступа правима из социјалне заштите.</w:t>
      </w:r>
    </w:p>
    <w:p w:rsidR="00BB0EA7" w:rsidRPr="00E84E52" w:rsidRDefault="00BB0EA7" w:rsidP="006B4F3F">
      <w:pPr>
        <w:jc w:val="both"/>
        <w:rPr>
          <w:rFonts w:cs="Times New Roman"/>
          <w:color w:val="000000"/>
        </w:rPr>
      </w:pPr>
      <w:r w:rsidRPr="00E84E52">
        <w:rPr>
          <w:rFonts w:cs="Times New Roman"/>
          <w:b/>
          <w:color w:val="000000"/>
        </w:rPr>
        <w:t>Активности</w:t>
      </w:r>
      <w:r w:rsidRPr="00E84E52">
        <w:rPr>
          <w:rFonts w:cs="Times New Roman"/>
          <w:color w:val="000000"/>
        </w:rPr>
        <w:t>: Израда Нацрта закона о изменама и допунама Закона у складу са резултатима анализе.</w:t>
      </w:r>
    </w:p>
    <w:p w:rsidR="00BB0EA7" w:rsidRPr="00E84E52" w:rsidRDefault="00BB0EA7" w:rsidP="00BB0EA7">
      <w:pPr>
        <w:jc w:val="both"/>
        <w:rPr>
          <w:rFonts w:cs="Times New Roman"/>
          <w:color w:val="000000"/>
        </w:rPr>
      </w:pPr>
      <w:r w:rsidRPr="00E84E52">
        <w:rPr>
          <w:rFonts w:cs="Times New Roman"/>
          <w:b/>
          <w:color w:val="000000"/>
        </w:rPr>
        <w:t>Индикатори</w:t>
      </w:r>
      <w:r w:rsidRPr="00E84E52">
        <w:rPr>
          <w:rFonts w:cs="Times New Roman"/>
          <w:color w:val="000000"/>
        </w:rPr>
        <w:t xml:space="preserve">: Израђен Нацрт закона о изменама и допунама Закона; Одржана јавна расправа; Нацрт доставњљен Влади. </w:t>
      </w:r>
    </w:p>
    <w:p w:rsidR="00BB0EA7" w:rsidRPr="00E84E52" w:rsidRDefault="00BB0EA7" w:rsidP="00BB0EA7">
      <w:pPr>
        <w:jc w:val="both"/>
        <w:rPr>
          <w:rFonts w:cs="Times New Roman"/>
          <w:color w:val="000000"/>
        </w:rPr>
      </w:pPr>
      <w:r w:rsidRPr="00E84E52">
        <w:rPr>
          <w:rFonts w:cs="Times New Roman"/>
          <w:b/>
          <w:color w:val="000000"/>
        </w:rPr>
        <w:lastRenderedPageBreak/>
        <w:t>Реализатор мере</w:t>
      </w:r>
      <w:r w:rsidRPr="00E84E52">
        <w:rPr>
          <w:rFonts w:cs="Times New Roman"/>
          <w:color w:val="000000"/>
        </w:rPr>
        <w:t xml:space="preserve">: МРЗБСП; </w:t>
      </w:r>
      <w:r w:rsidRPr="00E84E52">
        <w:rPr>
          <w:rFonts w:cs="Times New Roman"/>
          <w:b/>
          <w:color w:val="000000"/>
        </w:rPr>
        <w:t>Учесници</w:t>
      </w:r>
      <w:r w:rsidRPr="00E84E52">
        <w:rPr>
          <w:rFonts w:cs="Times New Roman"/>
          <w:color w:val="000000"/>
        </w:rPr>
        <w:t xml:space="preserve">: КЉМП, ОЦД. </w:t>
      </w:r>
    </w:p>
    <w:p w:rsidR="00BB0EA7" w:rsidRPr="00E84E52" w:rsidRDefault="00BB0EA7" w:rsidP="00BB0EA7">
      <w:pPr>
        <w:jc w:val="both"/>
        <w:rPr>
          <w:rFonts w:cs="Times New Roman"/>
          <w:color w:val="000000"/>
        </w:rPr>
      </w:pPr>
      <w:r w:rsidRPr="00E84E52">
        <w:rPr>
          <w:rFonts w:eastAsia="Times New Roman"/>
          <w:b/>
        </w:rPr>
        <w:t>Потребни ресурси</w:t>
      </w:r>
      <w:r w:rsidRPr="00E84E52">
        <w:rPr>
          <w:rFonts w:eastAsia="Times New Roman"/>
        </w:rPr>
        <w:t xml:space="preserve">: </w:t>
      </w:r>
      <w:r w:rsidRPr="00E84E52">
        <w:rPr>
          <w:rFonts w:eastAsia="Times New Roman"/>
          <w:b/>
          <w:i/>
        </w:rPr>
        <w:t>Редовна буџетска средства</w:t>
      </w:r>
      <w:r w:rsidRPr="00E84E52">
        <w:rPr>
          <w:rFonts w:cs="Times New Roman"/>
          <w:color w:val="000000"/>
        </w:rPr>
        <w:t>МРЗБСП</w:t>
      </w:r>
      <w:r w:rsidRPr="00E84E52">
        <w:rPr>
          <w:color w:val="000000"/>
        </w:rPr>
        <w:t xml:space="preserve">; </w:t>
      </w:r>
      <w:r w:rsidRPr="00E84E52">
        <w:rPr>
          <w:b/>
          <w:i/>
          <w:color w:val="000000"/>
        </w:rPr>
        <w:t>Донаторска средства</w:t>
      </w:r>
      <w:r w:rsidRPr="00E84E52">
        <w:rPr>
          <w:color w:val="000000"/>
        </w:rPr>
        <w:t xml:space="preserve">: </w:t>
      </w:r>
      <w:r w:rsidRPr="00E84E52">
        <w:rPr>
          <w:rFonts w:cs="Times New Roman"/>
          <w:color w:val="000000"/>
        </w:rPr>
        <w:t>МРЗБСП 0.</w:t>
      </w:r>
    </w:p>
    <w:p w:rsidR="00BB0EA7" w:rsidRPr="00E84E52" w:rsidRDefault="007F3D7D" w:rsidP="00BB0EA7">
      <w:pPr>
        <w:jc w:val="both"/>
        <w:rPr>
          <w:rFonts w:cs="Times New Roman"/>
          <w:color w:val="000000"/>
        </w:rPr>
      </w:pPr>
      <w:r w:rsidRPr="007F3D7D">
        <w:rPr>
          <w:rFonts w:ascii="Times New Roman" w:hAnsi="Times New Roman" w:cs="Times New Roman"/>
          <w:noProof/>
          <w:color w:val="000000"/>
        </w:rPr>
        <w:pict>
          <v:shape id="Text Box 17" o:spid="_x0000_s1040" type="#_x0000_t202" style="position:absolute;left:0;text-align:left;margin-left:0;margin-top:18.15pt;width:702pt;height:6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" filled="f" stroked="f">
            <v:path arrowok="t"/>
            <v:textbox>
              <w:txbxContent>
                <w:p w:rsidR="00F81FA2" w:rsidRPr="00E84E52" w:rsidRDefault="00F81FA2" w:rsidP="002F2DD2">
                  <w:pPr>
                    <w:shd w:val="clear" w:color="auto" w:fill="F3F3F3"/>
                    <w:jc w:val="both"/>
                    <w:rPr>
                      <w:rFonts w:cs="Times New Roman"/>
                      <w:color w:val="000000"/>
                    </w:rPr>
                  </w:pPr>
                  <w:r w:rsidRPr="00E84E52">
                    <w:rPr>
                      <w:rFonts w:cs="Times New Roman"/>
                      <w:b/>
                      <w:color w:val="000000"/>
                    </w:rPr>
                    <w:t>Закључ</w:t>
                  </w:r>
                  <w:r>
                    <w:rPr>
                      <w:rFonts w:cs="Times New Roman"/>
                      <w:b/>
                      <w:color w:val="000000"/>
                    </w:rPr>
                    <w:t>ак</w:t>
                  </w:r>
                  <w:r w:rsidRPr="00E84E52">
                    <w:rPr>
                      <w:rFonts w:cs="Times New Roman"/>
                      <w:color w:val="000000"/>
                    </w:rPr>
                    <w:t xml:space="preserve">: </w:t>
                  </w:r>
                </w:p>
                <w:p w:rsidR="00F81FA2" w:rsidRDefault="00F81FA2" w:rsidP="002F2DD2">
                  <w:pPr>
                    <w:shd w:val="clear" w:color="auto" w:fill="F3F3F3"/>
                    <w:jc w:val="both"/>
                    <w:rPr>
                      <w:rFonts w:cs="Times New Roman"/>
                      <w:color w:val="000000"/>
                      <w:lang w:val="uz-Cyrl-UZ"/>
                    </w:rPr>
                  </w:pPr>
                  <w:r w:rsidRPr="00E84E52">
                    <w:rPr>
                      <w:rFonts w:cs="Times New Roman"/>
                      <w:color w:val="000000"/>
                    </w:rPr>
                    <w:t>Израда Нацрта закона је у току и његово доношење се очекује до краја 2015.године.</w:t>
                  </w:r>
                </w:p>
                <w:p w:rsidR="00F81FA2" w:rsidRPr="002A3132" w:rsidRDefault="00F81FA2" w:rsidP="002F2DD2">
                  <w:pPr>
                    <w:shd w:val="clear" w:color="auto" w:fill="F3F3F3"/>
                    <w:jc w:val="both"/>
                    <w:rPr>
                      <w:rFonts w:cs="Times New Roman"/>
                      <w:color w:val="000000"/>
                      <w:lang w:val="uz-Cyrl-UZ"/>
                    </w:rPr>
                  </w:pPr>
                </w:p>
                <w:p w:rsidR="00F81FA2" w:rsidRDefault="00F81FA2" w:rsidP="002A3132">
                  <w:pPr>
                    <w:shd w:val="clear" w:color="auto" w:fill="F3F3F3"/>
                  </w:pPr>
                  <w:r>
                    <w:rPr>
                      <w:rFonts w:cs="Times New Roman"/>
                      <w:color w:val="000000"/>
                      <w:lang w:val="uz-Cyrl-UZ"/>
                    </w:rPr>
                    <w:t>Министарство није исказало утрошена финансијска средства.</w:t>
                  </w:r>
                </w:p>
                <w:p w:rsidR="00F81FA2" w:rsidRDefault="00F81FA2" w:rsidP="002F2DD2">
                  <w:pPr>
                    <w:shd w:val="clear" w:color="auto" w:fill="F3F3F3"/>
                  </w:pPr>
                </w:p>
              </w:txbxContent>
            </v:textbox>
            <w10:wrap type="square"/>
          </v:shape>
        </w:pict>
      </w:r>
    </w:p>
    <w:p w:rsidR="00BB0EA7" w:rsidRPr="00E84E52" w:rsidRDefault="00BB0EA7" w:rsidP="00BB0EA7">
      <w:pPr>
        <w:jc w:val="both"/>
        <w:rPr>
          <w:rFonts w:ascii="Times New Roman" w:hAnsi="Times New Roman" w:cs="Times New Roman"/>
          <w:color w:val="000000"/>
        </w:rPr>
      </w:pPr>
    </w:p>
    <w:p w:rsidR="00BB0EA7" w:rsidRPr="00E84E52" w:rsidRDefault="00BB0EA7" w:rsidP="00BB0EA7">
      <w:pPr>
        <w:jc w:val="both"/>
        <w:rPr>
          <w:rFonts w:cs="Times New Roman"/>
          <w:color w:val="000000"/>
        </w:rPr>
      </w:pPr>
    </w:p>
    <w:p w:rsidR="00BB0EA7" w:rsidRPr="00E84E52" w:rsidRDefault="00BB0EA7" w:rsidP="00BB0EA7">
      <w:pPr>
        <w:jc w:val="both"/>
        <w:rPr>
          <w:rFonts w:cs="Times New Roman"/>
          <w:color w:val="000000"/>
        </w:rPr>
      </w:pPr>
      <w:r w:rsidRPr="00E84E52">
        <w:rPr>
          <w:rFonts w:cs="Times New Roman"/>
          <w:b/>
          <w:color w:val="000000"/>
        </w:rPr>
        <w:t>Мера</w:t>
      </w:r>
      <w:r w:rsidRPr="00E84E52">
        <w:rPr>
          <w:rFonts w:cs="Times New Roman"/>
          <w:color w:val="000000"/>
        </w:rPr>
        <w:t>: 4.4.6. Утврдити и реализаовати потребе за становањем, нарочито социјалним становањем посебно осетљивих друтвених група уз обезбеђење њиховог учешћа.</w:t>
      </w:r>
    </w:p>
    <w:p w:rsidR="00BB0EA7" w:rsidRPr="00E84E52" w:rsidRDefault="00BB0EA7" w:rsidP="00BB0EA7">
      <w:pPr>
        <w:jc w:val="both"/>
        <w:rPr>
          <w:rFonts w:cs="Times New Roman"/>
          <w:color w:val="000000"/>
        </w:rPr>
      </w:pPr>
      <w:r w:rsidRPr="00E84E52">
        <w:rPr>
          <w:rFonts w:eastAsia="Times New Roman"/>
          <w:b/>
        </w:rPr>
        <w:t>Посебна мера у односу на осетљиву групу</w:t>
      </w:r>
      <w:r w:rsidRPr="00E84E52">
        <w:rPr>
          <w:rFonts w:eastAsia="Times New Roman"/>
        </w:rPr>
        <w:t xml:space="preserve">:   </w:t>
      </w:r>
      <w:r w:rsidRPr="00E84E52">
        <w:rPr>
          <w:rFonts w:cs="Times New Roman"/>
          <w:color w:val="000000"/>
        </w:rPr>
        <w:t>2. Избеглице, интерно расељенa лица и друге угрожене мигрантске групе - редовно пратити приступ права на смештај и становање угрожених мигрантских група.</w:t>
      </w:r>
    </w:p>
    <w:p w:rsidR="00BB0EA7" w:rsidRPr="00E84E52" w:rsidRDefault="00BB0EA7" w:rsidP="00BB0EA7">
      <w:pPr>
        <w:jc w:val="both"/>
        <w:rPr>
          <w:rFonts w:cs="Times New Roman"/>
          <w:color w:val="000000"/>
        </w:rPr>
      </w:pPr>
      <w:r w:rsidRPr="00E84E52">
        <w:rPr>
          <w:rFonts w:cs="Times New Roman"/>
          <w:b/>
          <w:color w:val="000000"/>
        </w:rPr>
        <w:t>Активности</w:t>
      </w:r>
      <w:r w:rsidRPr="00E84E52">
        <w:rPr>
          <w:rFonts w:cs="Times New Roman"/>
          <w:color w:val="000000"/>
        </w:rPr>
        <w:t>: Израда годишњих извештаја о предузетим активностима на решавању питања смештаја и становања различитих мигрантских група.</w:t>
      </w:r>
    </w:p>
    <w:p w:rsidR="00BB0EA7" w:rsidRPr="00E84E52" w:rsidRDefault="00BB0EA7" w:rsidP="00BB0EA7">
      <w:pPr>
        <w:jc w:val="both"/>
        <w:rPr>
          <w:rFonts w:cs="Times New Roman"/>
          <w:color w:val="000000"/>
        </w:rPr>
      </w:pPr>
      <w:r w:rsidRPr="00E84E52">
        <w:rPr>
          <w:rFonts w:cs="Times New Roman"/>
          <w:b/>
          <w:color w:val="000000"/>
        </w:rPr>
        <w:t>Индикатори</w:t>
      </w:r>
      <w:r w:rsidRPr="00E84E52">
        <w:rPr>
          <w:rFonts w:cs="Times New Roman"/>
          <w:color w:val="000000"/>
        </w:rPr>
        <w:t>: Извештаји о реализованим активностима редовно објављени.</w:t>
      </w:r>
    </w:p>
    <w:p w:rsidR="00BB0EA7" w:rsidRPr="00E84E52" w:rsidRDefault="00BB0EA7" w:rsidP="00BB0EA7">
      <w:pPr>
        <w:jc w:val="both"/>
        <w:rPr>
          <w:rFonts w:cs="Times New Roman"/>
          <w:color w:val="000000"/>
        </w:rPr>
      </w:pPr>
      <w:r w:rsidRPr="00E84E52">
        <w:rPr>
          <w:rFonts w:cs="Times New Roman"/>
          <w:b/>
          <w:color w:val="000000"/>
        </w:rPr>
        <w:t>Реализатори мере</w:t>
      </w:r>
      <w:r w:rsidRPr="00E84E52">
        <w:rPr>
          <w:rFonts w:cs="Times New Roman"/>
          <w:color w:val="000000"/>
        </w:rPr>
        <w:t xml:space="preserve">: МРЗБСП (у односу на малолетна страна лица без пратње), КИМ; Учесници: МУП, МФ, МЗ, ОЦД. </w:t>
      </w:r>
    </w:p>
    <w:p w:rsidR="00943CE5" w:rsidRPr="00E84E52" w:rsidRDefault="00943CE5" w:rsidP="00943CE5">
      <w:pPr>
        <w:jc w:val="both"/>
        <w:rPr>
          <w:rFonts w:cs="Times New Roman"/>
          <w:color w:val="000000"/>
        </w:rPr>
      </w:pPr>
      <w:r w:rsidRPr="00E84E52">
        <w:rPr>
          <w:rFonts w:cs="Times New Roman"/>
          <w:b/>
          <w:color w:val="000000"/>
        </w:rPr>
        <w:t>Рок - трајање и завршетак</w:t>
      </w:r>
      <w:r w:rsidRPr="00E84E52">
        <w:rPr>
          <w:rFonts w:cs="Times New Roman"/>
          <w:color w:val="000000"/>
        </w:rPr>
        <w:t xml:space="preserve">: Континуирано. </w:t>
      </w:r>
    </w:p>
    <w:p w:rsidR="00104D7E" w:rsidRPr="005F3924" w:rsidRDefault="00943CE5" w:rsidP="005F3924">
      <w:pPr>
        <w:rPr>
          <w:rFonts w:ascii="Times New Roman" w:hAnsi="Times New Roman" w:cs="Times New Roman"/>
          <w:color w:val="000000"/>
        </w:rPr>
      </w:pPr>
      <w:r w:rsidRPr="00E84E52">
        <w:rPr>
          <w:rFonts w:eastAsia="Times New Roman"/>
          <w:b/>
        </w:rPr>
        <w:t>Потребни ресурси</w:t>
      </w:r>
      <w:r w:rsidRPr="00E84E52">
        <w:rPr>
          <w:rFonts w:eastAsia="Times New Roman"/>
        </w:rPr>
        <w:t xml:space="preserve">: </w:t>
      </w:r>
      <w:r w:rsidRPr="00E84E52">
        <w:rPr>
          <w:rFonts w:eastAsia="Times New Roman"/>
          <w:b/>
          <w:i/>
        </w:rPr>
        <w:t>Редовна буџетска средства</w:t>
      </w:r>
      <w:r w:rsidRPr="00E84E52">
        <w:rPr>
          <w:rFonts w:eastAsia="Times New Roman"/>
        </w:rPr>
        <w:t xml:space="preserve">: </w:t>
      </w:r>
      <w:r w:rsidRPr="00E84E52">
        <w:rPr>
          <w:rFonts w:cs="Times New Roman"/>
          <w:color w:val="000000"/>
        </w:rPr>
        <w:t>МРЗБСП</w:t>
      </w:r>
      <w:r w:rsidRPr="00E84E52">
        <w:rPr>
          <w:color w:val="000000"/>
        </w:rPr>
        <w:t xml:space="preserve">; </w:t>
      </w:r>
      <w:r w:rsidRPr="00E84E52">
        <w:rPr>
          <w:b/>
          <w:i/>
          <w:color w:val="000000"/>
        </w:rPr>
        <w:t>Донаторска средства</w:t>
      </w:r>
      <w:r w:rsidRPr="00E84E52">
        <w:rPr>
          <w:color w:val="000000"/>
        </w:rPr>
        <w:t xml:space="preserve">: </w:t>
      </w:r>
      <w:r w:rsidRPr="00E84E52">
        <w:rPr>
          <w:rFonts w:cs="Times New Roman"/>
          <w:color w:val="000000"/>
        </w:rPr>
        <w:t>МРЗБСП 0 .</w:t>
      </w:r>
    </w:p>
    <w:p w:rsidR="00104D7E" w:rsidRPr="00DF755E" w:rsidRDefault="007F3D7D" w:rsidP="00943CE5">
      <w:pPr>
        <w:jc w:val="both"/>
        <w:rPr>
          <w:rFonts w:cs="Times New Roman"/>
          <w:color w:val="000000"/>
        </w:rPr>
      </w:pPr>
      <w:r>
        <w:rPr>
          <w:rFonts w:cs="Times New Roman"/>
          <w:noProof/>
          <w:color w:val="000000"/>
        </w:rPr>
        <w:pict>
          <v:shape id="Text Box 18" o:spid="_x0000_s1041" type="#_x0000_t202" style="position:absolute;left:0;text-align:left;margin-left:0;margin-top:16.85pt;width:702pt;height:39.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" filled="f" stroked="f">
            <v:path arrowok="t"/>
            <v:textbox>
              <w:txbxContent>
                <w:p w:rsidR="00F81FA2" w:rsidRPr="00E84E52" w:rsidRDefault="00F81FA2" w:rsidP="00DF755E">
                  <w:pPr>
                    <w:shd w:val="clear" w:color="auto" w:fill="F3F3F3"/>
                    <w:jc w:val="both"/>
                    <w:rPr>
                      <w:rFonts w:eastAsia="Times New Roman"/>
                    </w:rPr>
                  </w:pPr>
                  <w:r w:rsidRPr="00E84E52">
                    <w:rPr>
                      <w:rFonts w:eastAsia="Times New Roman"/>
                      <w:b/>
                    </w:rPr>
                    <w:t>Закључ</w:t>
                  </w:r>
                  <w:r>
                    <w:rPr>
                      <w:rFonts w:eastAsia="Times New Roman"/>
                      <w:b/>
                    </w:rPr>
                    <w:t>ак</w:t>
                  </w:r>
                  <w:r w:rsidRPr="00E84E52">
                    <w:rPr>
                      <w:rFonts w:eastAsia="Times New Roman"/>
                    </w:rPr>
                    <w:t xml:space="preserve">: </w:t>
                  </w:r>
                </w:p>
                <w:p w:rsidR="00F81FA2" w:rsidRPr="00E84E52" w:rsidRDefault="00F81FA2" w:rsidP="00DF755E">
                  <w:pPr>
                    <w:shd w:val="clear" w:color="auto" w:fill="F3F3F3"/>
                    <w:jc w:val="both"/>
                    <w:rPr>
                      <w:rFonts w:ascii="Cambria" w:hAnsi="Cambria"/>
                      <w:color w:val="000000"/>
                    </w:rPr>
                  </w:pPr>
                  <w:r w:rsidRPr="00E84E52">
                    <w:rPr>
                      <w:rFonts w:ascii="Cambria" w:hAnsi="Cambria"/>
                      <w:color w:val="000000"/>
                    </w:rPr>
                    <w:t>Известилац се није изјаснио о постигнућима у извештајном периоду.</w:t>
                  </w:r>
                </w:p>
                <w:p w:rsidR="00F81FA2" w:rsidRDefault="00F81FA2" w:rsidP="00DF755E">
                  <w:pPr>
                    <w:shd w:val="clear" w:color="auto" w:fill="F3F3F3"/>
                  </w:pPr>
                </w:p>
              </w:txbxContent>
            </v:textbox>
            <w10:wrap type="square"/>
          </v:shape>
        </w:pict>
      </w:r>
    </w:p>
    <w:p w:rsidR="006B4F3F" w:rsidRPr="00E84E52" w:rsidRDefault="006B4F3F" w:rsidP="00BB0EA7">
      <w:pPr>
        <w:jc w:val="both"/>
        <w:rPr>
          <w:rFonts w:eastAsia="Times New Roman"/>
        </w:rPr>
      </w:pPr>
    </w:p>
    <w:p w:rsidR="00943CE5" w:rsidRPr="00E84E52" w:rsidRDefault="00943CE5" w:rsidP="00943CE5">
      <w:pPr>
        <w:jc w:val="both"/>
        <w:rPr>
          <w:rFonts w:cs="Times New Roman"/>
          <w:color w:val="000000"/>
        </w:rPr>
      </w:pPr>
      <w:r w:rsidRPr="00E84E52">
        <w:rPr>
          <w:rFonts w:eastAsia="Times New Roman"/>
          <w:b/>
        </w:rPr>
        <w:t>Мера</w:t>
      </w:r>
      <w:r w:rsidRPr="00E84E52">
        <w:rPr>
          <w:rFonts w:eastAsia="Times New Roman"/>
        </w:rPr>
        <w:t xml:space="preserve">: 4.6.2. </w:t>
      </w:r>
      <w:r w:rsidRPr="00E84E52">
        <w:rPr>
          <w:rFonts w:cs="Times New Roman"/>
          <w:color w:val="000000"/>
        </w:rPr>
        <w:t>Предузети конкретне мере ради унапређења положаја осетљивих друштвених група ради превенције и спречавања дискриминације и обезбеђења принципа једнакост.</w:t>
      </w:r>
    </w:p>
    <w:p w:rsidR="006B4F3F" w:rsidRPr="00E84E52" w:rsidRDefault="00943CE5" w:rsidP="00943CE5">
      <w:pPr>
        <w:jc w:val="both"/>
        <w:rPr>
          <w:rFonts w:eastAsia="Times New Roman"/>
        </w:rPr>
      </w:pPr>
      <w:r w:rsidRPr="00E84E52">
        <w:rPr>
          <w:rFonts w:eastAsia="Times New Roman"/>
          <w:b/>
        </w:rPr>
        <w:t>Посебна мера у односу на осетљиву групу</w:t>
      </w:r>
      <w:r w:rsidRPr="00E84E52">
        <w:rPr>
          <w:rFonts w:eastAsia="Times New Roman"/>
        </w:rPr>
        <w:t xml:space="preserve">:    </w:t>
      </w:r>
      <w:r w:rsidRPr="00E84E52">
        <w:rPr>
          <w:rFonts w:cs="Times New Roman"/>
          <w:color w:val="000000"/>
        </w:rPr>
        <w:t>ЛГБТИ – организовање група подршке за ЛГБТИ особе које су завршиле на улици при општинским центрима за социјални рад  и групе подршке родитењиа ЛГБТИ деце и младих.</w:t>
      </w:r>
    </w:p>
    <w:p w:rsidR="00943CE5" w:rsidRPr="00E84E52" w:rsidRDefault="00943CE5" w:rsidP="00943CE5">
      <w:pPr>
        <w:jc w:val="both"/>
        <w:rPr>
          <w:rFonts w:eastAsia="Times New Roman"/>
        </w:rPr>
      </w:pPr>
      <w:r w:rsidRPr="00E84E52">
        <w:rPr>
          <w:rFonts w:eastAsia="Times New Roman"/>
          <w:b/>
        </w:rPr>
        <w:lastRenderedPageBreak/>
        <w:t>Активности</w:t>
      </w:r>
      <w:r w:rsidRPr="00E84E52">
        <w:rPr>
          <w:rFonts w:eastAsia="Times New Roman"/>
        </w:rPr>
        <w:t xml:space="preserve">: </w:t>
      </w:r>
      <w:r w:rsidRPr="00E84E52">
        <w:rPr>
          <w:rFonts w:cs="Times New Roman"/>
          <w:color w:val="000000"/>
        </w:rPr>
        <w:t>1. Орагнизовање група за подршку при центрима за социјални рад.</w:t>
      </w:r>
    </w:p>
    <w:p w:rsidR="00943CE5" w:rsidRPr="00E84E52" w:rsidRDefault="00943CE5" w:rsidP="00943CE5">
      <w:pPr>
        <w:jc w:val="both"/>
        <w:rPr>
          <w:rFonts w:eastAsia="Times New Roman"/>
        </w:rPr>
      </w:pPr>
      <w:r w:rsidRPr="00E84E52">
        <w:rPr>
          <w:rFonts w:eastAsia="Times New Roman"/>
          <w:b/>
        </w:rPr>
        <w:t>Индикатори</w:t>
      </w:r>
      <w:r w:rsidRPr="00E84E52">
        <w:rPr>
          <w:rFonts w:eastAsia="Times New Roman"/>
        </w:rPr>
        <w:t xml:space="preserve">: </w:t>
      </w:r>
      <w:r w:rsidRPr="00E84E52">
        <w:rPr>
          <w:rFonts w:cs="Times New Roman"/>
          <w:color w:val="000000"/>
        </w:rPr>
        <w:t>Организоване групе за подршку у преко 30%  ЈЛС.</w:t>
      </w:r>
    </w:p>
    <w:p w:rsidR="00943CE5" w:rsidRPr="00E84E52" w:rsidRDefault="00943CE5" w:rsidP="00943CE5">
      <w:pPr>
        <w:jc w:val="both"/>
        <w:rPr>
          <w:rFonts w:cs="Times New Roman"/>
          <w:color w:val="000000"/>
        </w:rPr>
      </w:pPr>
      <w:r w:rsidRPr="00E84E52">
        <w:rPr>
          <w:rFonts w:cs="Times New Roman"/>
          <w:b/>
          <w:color w:val="000000"/>
        </w:rPr>
        <w:t>Релизатори мере</w:t>
      </w:r>
      <w:r w:rsidRPr="00E84E52">
        <w:rPr>
          <w:rFonts w:cs="Times New Roman"/>
          <w:color w:val="000000"/>
        </w:rPr>
        <w:t xml:space="preserve">: МРЗБСП, МДУЛС; Учесници: КЉМП, ОЦД, ЈЛС, Центри за социјани рад. </w:t>
      </w:r>
    </w:p>
    <w:p w:rsidR="00943CE5" w:rsidRPr="00E84E52" w:rsidRDefault="00943CE5" w:rsidP="00943CE5">
      <w:pPr>
        <w:jc w:val="both"/>
        <w:rPr>
          <w:rFonts w:cs="Times New Roman"/>
          <w:color w:val="000000"/>
        </w:rPr>
      </w:pPr>
      <w:r w:rsidRPr="00E84E52">
        <w:rPr>
          <w:rFonts w:cs="Times New Roman"/>
          <w:b/>
          <w:color w:val="000000"/>
        </w:rPr>
        <w:t>Рок - трајање и завршетак</w:t>
      </w:r>
      <w:r w:rsidRPr="00E84E52">
        <w:rPr>
          <w:rFonts w:cs="Times New Roman"/>
          <w:color w:val="000000"/>
        </w:rPr>
        <w:t xml:space="preserve">: Континуирано. </w:t>
      </w:r>
    </w:p>
    <w:p w:rsidR="00943CE5" w:rsidRPr="00E84E52" w:rsidRDefault="00943CE5" w:rsidP="00943CE5">
      <w:pPr>
        <w:rPr>
          <w:rFonts w:ascii="Times New Roman" w:hAnsi="Times New Roman" w:cs="Times New Roman"/>
          <w:color w:val="000000"/>
        </w:rPr>
      </w:pPr>
      <w:r w:rsidRPr="00E84E52">
        <w:rPr>
          <w:rFonts w:eastAsia="Times New Roman"/>
          <w:b/>
        </w:rPr>
        <w:t>Потребни ресурси</w:t>
      </w:r>
      <w:r w:rsidRPr="00E84E52">
        <w:rPr>
          <w:rFonts w:eastAsia="Times New Roman"/>
        </w:rPr>
        <w:t xml:space="preserve">: </w:t>
      </w:r>
      <w:r w:rsidRPr="00E84E52">
        <w:rPr>
          <w:rFonts w:eastAsia="Times New Roman"/>
          <w:b/>
          <w:i/>
        </w:rPr>
        <w:t>Редовна буџетска средства</w:t>
      </w:r>
      <w:r w:rsidRPr="00E84E52">
        <w:rPr>
          <w:rFonts w:eastAsia="Times New Roman"/>
        </w:rPr>
        <w:t xml:space="preserve">: </w:t>
      </w:r>
      <w:r w:rsidRPr="00E84E52">
        <w:rPr>
          <w:rFonts w:cs="Times New Roman"/>
          <w:color w:val="000000"/>
        </w:rPr>
        <w:t>МРЗБСП</w:t>
      </w:r>
      <w:r w:rsidR="00DD3692" w:rsidRPr="00E84E52">
        <w:rPr>
          <w:rFonts w:cs="Times New Roman"/>
          <w:color w:val="000000"/>
        </w:rPr>
        <w:t xml:space="preserve"> 0</w:t>
      </w:r>
      <w:r w:rsidRPr="00E84E52">
        <w:rPr>
          <w:color w:val="000000"/>
        </w:rPr>
        <w:t xml:space="preserve">; </w:t>
      </w:r>
      <w:r w:rsidRPr="00E84E52">
        <w:rPr>
          <w:b/>
          <w:i/>
          <w:color w:val="000000"/>
        </w:rPr>
        <w:t>Донаторска средства</w:t>
      </w:r>
      <w:r w:rsidRPr="00E84E52">
        <w:rPr>
          <w:color w:val="000000"/>
        </w:rPr>
        <w:t xml:space="preserve">: </w:t>
      </w:r>
      <w:r w:rsidRPr="00E84E52">
        <w:rPr>
          <w:rFonts w:cs="Times New Roman"/>
          <w:color w:val="000000"/>
        </w:rPr>
        <w:t>МРЗБСП 0 .</w:t>
      </w:r>
    </w:p>
    <w:p w:rsidR="00943CE5" w:rsidRDefault="007F3D7D" w:rsidP="00943CE5">
      <w:pPr>
        <w:jc w:val="both"/>
        <w:rPr>
          <w:rFonts w:cs="Times New Roman"/>
          <w:color w:val="000000"/>
        </w:rPr>
      </w:pPr>
      <w:r>
        <w:rPr>
          <w:rFonts w:cs="Times New Roman"/>
          <w:noProof/>
          <w:color w:val="000000"/>
        </w:rPr>
        <w:pict>
          <v:shape id="Text Box 19" o:spid="_x0000_s1042" type="#_x0000_t202" style="position:absolute;left:0;text-align:left;margin-left:0;margin-top:20.3pt;width:684pt;height:36.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" filled="f" stroked="f">
            <v:path arrowok="t"/>
            <v:textbox>
              <w:txbxContent>
                <w:p w:rsidR="00F81FA2" w:rsidRPr="00E84E52" w:rsidRDefault="00F81FA2" w:rsidP="00DF755E">
                  <w:pPr>
                    <w:shd w:val="clear" w:color="auto" w:fill="F3F3F3"/>
                    <w:jc w:val="both"/>
                    <w:rPr>
                      <w:rFonts w:eastAsia="Times New Roman"/>
                    </w:rPr>
                  </w:pPr>
                  <w:r w:rsidRPr="00E84E52">
                    <w:rPr>
                      <w:rFonts w:eastAsia="Times New Roman"/>
                      <w:b/>
                    </w:rPr>
                    <w:t>Закључ</w:t>
                  </w:r>
                  <w:r>
                    <w:rPr>
                      <w:rFonts w:eastAsia="Times New Roman"/>
                      <w:b/>
                    </w:rPr>
                    <w:t>ак</w:t>
                  </w:r>
                  <w:r w:rsidRPr="00E84E52">
                    <w:rPr>
                      <w:rFonts w:eastAsia="Times New Roman"/>
                    </w:rPr>
                    <w:t xml:space="preserve">: </w:t>
                  </w:r>
                </w:p>
                <w:p w:rsidR="00F81FA2" w:rsidRPr="00E84E52" w:rsidRDefault="00F81FA2" w:rsidP="00DF755E">
                  <w:pPr>
                    <w:shd w:val="clear" w:color="auto" w:fill="F3F3F3"/>
                    <w:jc w:val="both"/>
                    <w:rPr>
                      <w:rFonts w:ascii="Cambria" w:hAnsi="Cambria"/>
                      <w:color w:val="000000"/>
                    </w:rPr>
                  </w:pPr>
                  <w:r w:rsidRPr="00E84E52">
                    <w:rPr>
                      <w:rFonts w:ascii="Cambria" w:hAnsi="Cambria"/>
                      <w:color w:val="000000"/>
                    </w:rPr>
                    <w:t>Известилац се није изјаснио о постигнућима у извештајном периоду.</w:t>
                  </w:r>
                </w:p>
                <w:p w:rsidR="00F81FA2" w:rsidRDefault="00F81FA2" w:rsidP="00DF755E">
                  <w:pPr>
                    <w:shd w:val="clear" w:color="auto" w:fill="F3F3F3"/>
                  </w:pPr>
                </w:p>
              </w:txbxContent>
            </v:textbox>
            <w10:wrap type="square"/>
          </v:shape>
        </w:pict>
      </w:r>
    </w:p>
    <w:p w:rsidR="00DF755E" w:rsidRDefault="00DF755E" w:rsidP="00943CE5">
      <w:pPr>
        <w:jc w:val="both"/>
        <w:rPr>
          <w:rFonts w:cs="Times New Roman"/>
          <w:color w:val="000000"/>
        </w:rPr>
      </w:pPr>
    </w:p>
    <w:p w:rsidR="00DF755E" w:rsidRDefault="00DF755E" w:rsidP="00943CE5">
      <w:pPr>
        <w:jc w:val="both"/>
        <w:rPr>
          <w:rFonts w:cs="Times New Roman"/>
          <w:color w:val="000000"/>
        </w:rPr>
      </w:pPr>
    </w:p>
    <w:p w:rsidR="009428B1" w:rsidRPr="001704D0" w:rsidRDefault="009428B1" w:rsidP="00882369">
      <w:pPr>
        <w:jc w:val="both"/>
        <w:rPr>
          <w:rFonts w:eastAsia="Times New Roman"/>
          <w:b/>
        </w:rPr>
      </w:pPr>
      <w:r w:rsidRPr="001704D0">
        <w:rPr>
          <w:rFonts w:eastAsia="Times New Roman"/>
          <w:b/>
        </w:rPr>
        <w:t>Министарство</w:t>
      </w:r>
      <w:r w:rsidR="00882369" w:rsidRPr="001704D0">
        <w:rPr>
          <w:rFonts w:eastAsia="Times New Roman"/>
          <w:b/>
        </w:rPr>
        <w:t xml:space="preserve"> грађевинарст</w:t>
      </w:r>
      <w:r w:rsidRPr="001704D0">
        <w:rPr>
          <w:rFonts w:eastAsia="Times New Roman"/>
          <w:b/>
        </w:rPr>
        <w:t>ва, саобраћаја и инфраструктуре</w:t>
      </w:r>
    </w:p>
    <w:p w:rsidR="009428B1" w:rsidRDefault="009428B1" w:rsidP="00882369">
      <w:pPr>
        <w:jc w:val="both"/>
        <w:rPr>
          <w:rFonts w:eastAsia="Times New Roman"/>
        </w:rPr>
      </w:pPr>
    </w:p>
    <w:p w:rsidR="009428B1" w:rsidRPr="009428B1" w:rsidRDefault="009428B1" w:rsidP="009428B1">
      <w:pPr>
        <w:jc w:val="both"/>
        <w:rPr>
          <w:rFonts w:eastAsia="Times New Roman"/>
          <w:b/>
        </w:rPr>
      </w:pPr>
      <w:r w:rsidRPr="009428B1">
        <w:rPr>
          <w:rFonts w:eastAsia="Times New Roman"/>
          <w:b/>
        </w:rPr>
        <w:t xml:space="preserve">Планирано: </w:t>
      </w:r>
    </w:p>
    <w:p w:rsidR="009428B1" w:rsidRDefault="009428B1" w:rsidP="009428B1">
      <w:pPr>
        <w:jc w:val="both"/>
        <w:rPr>
          <w:rFonts w:eastAsia="Times New Roman"/>
        </w:rPr>
      </w:pPr>
    </w:p>
    <w:p w:rsidR="00F507B9" w:rsidRPr="00F507B9" w:rsidRDefault="009428B1" w:rsidP="00F507B9">
      <w:pPr>
        <w:jc w:val="both"/>
        <w:rPr>
          <w:rFonts w:cs="Times New Roman"/>
          <w:color w:val="000000"/>
        </w:rPr>
      </w:pPr>
      <w:r w:rsidRPr="00F507B9">
        <w:rPr>
          <w:rFonts w:eastAsia="Times New Roman"/>
          <w:b/>
        </w:rPr>
        <w:t>Мера</w:t>
      </w:r>
      <w:r w:rsidR="00F507B9" w:rsidRPr="00F507B9">
        <w:rPr>
          <w:rFonts w:eastAsia="Times New Roman"/>
        </w:rPr>
        <w:t xml:space="preserve">: 4.4.6. </w:t>
      </w:r>
      <w:r w:rsidR="00F507B9" w:rsidRPr="00F507B9">
        <w:rPr>
          <w:rFonts w:cs="Times New Roman"/>
          <w:color w:val="000000"/>
        </w:rPr>
        <w:t>Утврдити и реализаовати потребе за становањем, нарочито социјалним становањем посебно осетљивих</w:t>
      </w:r>
    </w:p>
    <w:p w:rsidR="00F507B9" w:rsidRDefault="00F507B9" w:rsidP="009428B1">
      <w:pPr>
        <w:jc w:val="both"/>
        <w:rPr>
          <w:rFonts w:cs="Times New Roman"/>
          <w:color w:val="000000"/>
        </w:rPr>
      </w:pPr>
      <w:r w:rsidRPr="00F507B9">
        <w:rPr>
          <w:rFonts w:cs="Times New Roman"/>
          <w:color w:val="000000"/>
        </w:rPr>
        <w:t>друтвених група уз обезбеђење њиховог учешћа.</w:t>
      </w:r>
    </w:p>
    <w:p w:rsidR="007C1C17" w:rsidRPr="007C1C17" w:rsidRDefault="009428B1" w:rsidP="007C1C17">
      <w:pPr>
        <w:jc w:val="both"/>
        <w:rPr>
          <w:b/>
          <w:color w:val="000000"/>
        </w:rPr>
      </w:pPr>
      <w:r w:rsidRPr="00F507B9">
        <w:rPr>
          <w:rFonts w:eastAsia="Times New Roman"/>
          <w:b/>
        </w:rPr>
        <w:t>Посебна мера у односу на осетљиву групу</w:t>
      </w:r>
      <w:r w:rsidR="00F507B9">
        <w:rPr>
          <w:rFonts w:eastAsia="Times New Roman"/>
        </w:rPr>
        <w:t xml:space="preserve">: </w:t>
      </w:r>
      <w:r w:rsidR="007C1C17" w:rsidRPr="007C1C17">
        <w:rPr>
          <w:b/>
          <w:color w:val="000000"/>
        </w:rPr>
        <w:t xml:space="preserve">1. Роми- </w:t>
      </w:r>
      <w:r w:rsidR="007C1C17" w:rsidRPr="007C1C17">
        <w:rPr>
          <w:rFonts w:cs="Times New Roman"/>
          <w:color w:val="000000"/>
        </w:rPr>
        <w:t>планирање потреба Рома у погледу становања поштујући њихове потребе, уз обезбеђење њиховог активног учешћа у вези са свим питањима, нарочито у јединицама локалне самоуправе, укључујући и питање пресељења и начина друштвене ингеграције у складу са међународним смерницама за расељавање грађана из неформалних насеља.</w:t>
      </w:r>
    </w:p>
    <w:p w:rsidR="007C1C17" w:rsidRPr="007C1C17" w:rsidRDefault="009428B1" w:rsidP="009428B1">
      <w:pPr>
        <w:jc w:val="both"/>
        <w:rPr>
          <w:rFonts w:eastAsia="Times New Roman"/>
        </w:rPr>
      </w:pPr>
      <w:r w:rsidRPr="007C1C17">
        <w:rPr>
          <w:rFonts w:eastAsia="Times New Roman"/>
          <w:b/>
        </w:rPr>
        <w:t>Активности</w:t>
      </w:r>
      <w:r w:rsidR="007C1C17" w:rsidRPr="007C1C17">
        <w:rPr>
          <w:rFonts w:eastAsia="Times New Roman"/>
        </w:rPr>
        <w:t xml:space="preserve">: </w:t>
      </w:r>
      <w:r w:rsidR="007C1C17" w:rsidRPr="007C1C17">
        <w:rPr>
          <w:rFonts w:cs="Times New Roman"/>
          <w:color w:val="000000"/>
        </w:rPr>
        <w:t>1.Извршити мапирање и процену стања у ромским насељима</w:t>
      </w:r>
      <w:r w:rsidR="007C1C17">
        <w:rPr>
          <w:rFonts w:cs="Times New Roman"/>
          <w:color w:val="000000"/>
        </w:rPr>
        <w:t>.</w:t>
      </w:r>
    </w:p>
    <w:p w:rsidR="009428B1" w:rsidRPr="00CA16A2" w:rsidRDefault="009428B1" w:rsidP="009428B1">
      <w:pPr>
        <w:jc w:val="both"/>
        <w:rPr>
          <w:rFonts w:eastAsia="Times New Roman"/>
        </w:rPr>
      </w:pPr>
      <w:r w:rsidRPr="00CA16A2">
        <w:rPr>
          <w:rFonts w:eastAsia="Times New Roman"/>
          <w:b/>
        </w:rPr>
        <w:t>Индикатори</w:t>
      </w:r>
      <w:r w:rsidR="00CA16A2" w:rsidRPr="00CA16A2">
        <w:rPr>
          <w:rFonts w:eastAsia="Times New Roman"/>
        </w:rPr>
        <w:t xml:space="preserve">: </w:t>
      </w:r>
      <w:r w:rsidR="00CA16A2" w:rsidRPr="00CA16A2">
        <w:rPr>
          <w:rFonts w:cs="Times New Roman"/>
          <w:color w:val="000000"/>
        </w:rPr>
        <w:t>1. Извршено мапирање и процена стања.</w:t>
      </w:r>
    </w:p>
    <w:p w:rsidR="00CA16A2" w:rsidRPr="00CA16A2" w:rsidRDefault="00CA16A2" w:rsidP="00CA16A2">
      <w:pPr>
        <w:jc w:val="both"/>
        <w:rPr>
          <w:b/>
          <w:color w:val="000000"/>
        </w:rPr>
      </w:pPr>
      <w:r w:rsidRPr="00CA16A2">
        <w:rPr>
          <w:b/>
          <w:color w:val="000000"/>
        </w:rPr>
        <w:t xml:space="preserve">Реализатор мере: МГСИ, КЉМП, ОЕБС; Учесници: </w:t>
      </w:r>
      <w:r w:rsidRPr="00CA16A2">
        <w:rPr>
          <w:rFonts w:cs="Times New Roman"/>
          <w:color w:val="000000"/>
        </w:rPr>
        <w:t>МРЗБСП, ЈЛС, СКГО, НС РНМ, ОЦД, МЕО.</w:t>
      </w:r>
    </w:p>
    <w:p w:rsidR="009428B1" w:rsidRPr="00CA16A2" w:rsidRDefault="00CA16A2" w:rsidP="009428B1">
      <w:pPr>
        <w:jc w:val="both"/>
        <w:rPr>
          <w:rFonts w:eastAsia="Times New Roman"/>
        </w:rPr>
      </w:pPr>
      <w:r w:rsidRPr="00CA16A2">
        <w:rPr>
          <w:rFonts w:eastAsia="Times New Roman"/>
          <w:b/>
        </w:rPr>
        <w:t>Рок -</w:t>
      </w:r>
      <w:r w:rsidR="009428B1" w:rsidRPr="00CA16A2">
        <w:rPr>
          <w:rFonts w:eastAsia="Times New Roman"/>
          <w:b/>
        </w:rPr>
        <w:t xml:space="preserve"> трајање и завршетак</w:t>
      </w:r>
      <w:r w:rsidRPr="00CA16A2">
        <w:rPr>
          <w:rFonts w:eastAsia="Times New Roman"/>
        </w:rPr>
        <w:t xml:space="preserve">: </w:t>
      </w:r>
      <w:r w:rsidRPr="00CA16A2">
        <w:rPr>
          <w:rFonts w:cs="Times New Roman"/>
          <w:color w:val="000000"/>
        </w:rPr>
        <w:t>12 месеци Први квартал 2015.</w:t>
      </w:r>
    </w:p>
    <w:p w:rsidR="00741AB4" w:rsidRDefault="009428B1" w:rsidP="00076AF8">
      <w:pPr>
        <w:jc w:val="both"/>
        <w:rPr>
          <w:rFonts w:eastAsia="Times New Roman"/>
          <w:lang w:val="uz-Cyrl-UZ"/>
        </w:rPr>
      </w:pPr>
      <w:r w:rsidRPr="0041368F">
        <w:rPr>
          <w:rFonts w:eastAsia="Times New Roman"/>
          <w:b/>
        </w:rPr>
        <w:t>Потребни ресурси</w:t>
      </w:r>
      <w:r w:rsidR="00CA16A2" w:rsidRPr="0041368F">
        <w:rPr>
          <w:rFonts w:eastAsia="Times New Roman"/>
        </w:rPr>
        <w:t xml:space="preserve">: </w:t>
      </w:r>
      <w:r w:rsidR="00741AB4" w:rsidRPr="00741AB4">
        <w:rPr>
          <w:rFonts w:eastAsia="Times New Roman"/>
          <w:b/>
          <w:lang w:val="uz-Cyrl-UZ"/>
        </w:rPr>
        <w:t>Редовна буџетска средства</w:t>
      </w:r>
      <w:r w:rsidR="00741AB4">
        <w:rPr>
          <w:rFonts w:eastAsia="Times New Roman"/>
          <w:lang w:val="uz-Cyrl-UZ"/>
        </w:rPr>
        <w:t xml:space="preserve"> : </w:t>
      </w:r>
      <w:r w:rsidR="00076AF8" w:rsidRPr="0041368F">
        <w:rPr>
          <w:color w:val="000000"/>
        </w:rPr>
        <w:t>4.800.000 ЕУР</w:t>
      </w:r>
      <w:r w:rsidR="00076AF8" w:rsidRPr="0041368F">
        <w:rPr>
          <w:rFonts w:cs="Times New Roman"/>
          <w:color w:val="000000"/>
        </w:rPr>
        <w:t>/2007-2013/ (Операција 5.1)</w:t>
      </w:r>
      <w:r w:rsidR="00076AF8" w:rsidRPr="0041368F">
        <w:rPr>
          <w:color w:val="000000"/>
        </w:rPr>
        <w:t>ИПА 2012</w:t>
      </w:r>
      <w:r w:rsidR="00076AF8">
        <w:rPr>
          <w:color w:val="000000"/>
        </w:rPr>
        <w:t>.</w:t>
      </w:r>
    </w:p>
    <w:p w:rsidR="00741AB4" w:rsidRPr="00741AB4" w:rsidRDefault="007F3D7D" w:rsidP="009428B1">
      <w:pPr>
        <w:jc w:val="both"/>
        <w:rPr>
          <w:rFonts w:eastAsia="Times New Roman"/>
          <w:lang w:val="uz-Cyrl-UZ"/>
        </w:rPr>
      </w:pPr>
      <w:r>
        <w:rPr>
          <w:rFonts w:eastAsia="Times New Roman"/>
          <w:noProof/>
        </w:rPr>
        <w:lastRenderedPageBreak/>
        <w:pict>
          <v:shape id="Text Box 11" o:spid="_x0000_s1043" type="#_x0000_t202" style="position:absolute;left:0;text-align:left;margin-left:0;margin-top:17.5pt;width:693pt;height:193.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" filled="f" stroked="f">
            <v:path arrowok="t"/>
            <v:textbox>
              <w:txbxContent>
                <w:p w:rsidR="00F81FA2" w:rsidRPr="009428B1" w:rsidRDefault="00F81FA2" w:rsidP="00CB12BB">
                  <w:pPr>
                    <w:shd w:val="clear" w:color="auto" w:fill="F3F3F3"/>
                    <w:jc w:val="both"/>
                    <w:rPr>
                      <w:rFonts w:eastAsia="Times New Roman"/>
                      <w:b/>
                    </w:rPr>
                  </w:pPr>
                  <w:r w:rsidRPr="009428B1">
                    <w:rPr>
                      <w:rFonts w:eastAsia="Times New Roman"/>
                      <w:b/>
                    </w:rPr>
                    <w:t xml:space="preserve">Закључци: </w:t>
                  </w:r>
                </w:p>
                <w:p w:rsidR="00F81FA2" w:rsidRDefault="00F81FA2" w:rsidP="00CB12BB">
                  <w:pPr>
                    <w:shd w:val="clear" w:color="auto" w:fill="F3F3F3"/>
                    <w:jc w:val="both"/>
                    <w:rPr>
                      <w:rFonts w:eastAsia="Times New Roman"/>
                    </w:rPr>
                  </w:pPr>
                  <w:r>
                    <w:rPr>
                      <w:rFonts w:eastAsia="Times New Roman"/>
                    </w:rPr>
                    <w:t>Планирани индикатори су постугнути.</w:t>
                  </w:r>
                </w:p>
                <w:p w:rsidR="00F81FA2" w:rsidRPr="0041368F" w:rsidRDefault="00F81FA2" w:rsidP="00CB12BB">
                  <w:pPr>
                    <w:pStyle w:val="CommentText"/>
                    <w:shd w:val="clear" w:color="auto" w:fill="F3F3F3"/>
                    <w:jc w:val="both"/>
                    <w:rPr>
                      <w:sz w:val="24"/>
                      <w:szCs w:val="24"/>
                      <w:lang w:val="uz-Cyrl-UZ"/>
                    </w:rPr>
                  </w:pPr>
                  <w:r w:rsidRPr="0041368F">
                    <w:rPr>
                      <w:sz w:val="24"/>
                      <w:szCs w:val="24"/>
                      <w:lang w:val="uz-Cyrl-UZ"/>
                    </w:rPr>
                    <w:t>Мапирање насеља на територији свих општина у Срби</w:t>
                  </w:r>
                  <w:r>
                    <w:rPr>
                      <w:sz w:val="24"/>
                      <w:szCs w:val="24"/>
                      <w:lang w:val="uz-Cyrl-UZ"/>
                    </w:rPr>
                    <w:t>ји је започето у августу 2014. г</w:t>
                  </w:r>
                  <w:r w:rsidRPr="0041368F">
                    <w:rPr>
                      <w:sz w:val="24"/>
                      <w:szCs w:val="24"/>
                      <w:lang w:val="uz-Cyrl-UZ"/>
                    </w:rPr>
                    <w:t>оди</w:t>
                  </w:r>
                  <w:r>
                    <w:rPr>
                      <w:sz w:val="24"/>
                      <w:szCs w:val="24"/>
                      <w:lang w:val="uz-Cyrl-UZ"/>
                    </w:rPr>
                    <w:t>не и завршено у фебруару 2015. г</w:t>
                  </w:r>
                  <w:r w:rsidRPr="0041368F">
                    <w:rPr>
                      <w:sz w:val="24"/>
                      <w:szCs w:val="24"/>
                      <w:lang w:val="uz-Cyrl-UZ"/>
                    </w:rPr>
                    <w:t>одине. Рађено је у циљу израде ГИС-а за мониторинг стања у подстандардним ромским насељима.</w:t>
                  </w:r>
                </w:p>
                <w:p w:rsidR="00F81FA2" w:rsidRDefault="00F81FA2" w:rsidP="00CB12BB">
                  <w:pPr>
                    <w:pStyle w:val="CommentText"/>
                    <w:shd w:val="clear" w:color="auto" w:fill="F3F3F3"/>
                    <w:jc w:val="both"/>
                    <w:rPr>
                      <w:sz w:val="24"/>
                      <w:szCs w:val="24"/>
                      <w:lang w:val="uz-Cyrl-UZ"/>
                    </w:rPr>
                  </w:pPr>
                  <w:r w:rsidRPr="0041368F">
                    <w:rPr>
                      <w:sz w:val="24"/>
                      <w:szCs w:val="24"/>
                      <w:lang w:val="uz-Cyrl-UZ"/>
                    </w:rPr>
                    <w:t>Процена стања у</w:t>
                  </w:r>
                  <w:r>
                    <w:rPr>
                      <w:sz w:val="24"/>
                      <w:szCs w:val="24"/>
                      <w:lang w:val="uz-Cyrl-UZ"/>
                    </w:rPr>
                    <w:t xml:space="preserve"> 20 пилот општина  урадила је Ек</w:t>
                  </w:r>
                  <w:r w:rsidRPr="0041368F">
                    <w:rPr>
                      <w:sz w:val="24"/>
                      <w:szCs w:val="24"/>
                      <w:lang w:val="uz-Cyrl-UZ"/>
                    </w:rPr>
                    <w:t>уме</w:t>
                  </w:r>
                  <w:r>
                    <w:rPr>
                      <w:sz w:val="24"/>
                      <w:szCs w:val="24"/>
                      <w:lang w:val="uz-Cyrl-UZ"/>
                    </w:rPr>
                    <w:t>нска хуманитарна организација (</w:t>
                  </w:r>
                  <w:r w:rsidRPr="0041368F">
                    <w:rPr>
                      <w:sz w:val="24"/>
                      <w:szCs w:val="24"/>
                      <w:lang w:val="uz-Cyrl-UZ"/>
                    </w:rPr>
                    <w:t>ЕХО) . Спрове</w:t>
                  </w:r>
                  <w:r>
                    <w:rPr>
                      <w:sz w:val="24"/>
                      <w:szCs w:val="24"/>
                      <w:lang w:val="uz-Cyrl-UZ"/>
                    </w:rPr>
                    <w:t xml:space="preserve">дена је у предвиђеним роковима </w:t>
                  </w:r>
                  <w:r w:rsidRPr="0041368F">
                    <w:rPr>
                      <w:sz w:val="24"/>
                      <w:szCs w:val="24"/>
                      <w:lang w:val="uz-Cyrl-UZ"/>
                    </w:rPr>
                    <w:t>и у складу са планираним индикаторима и ресурси</w:t>
                  </w:r>
                  <w:r>
                    <w:rPr>
                      <w:sz w:val="24"/>
                      <w:szCs w:val="24"/>
                      <w:lang w:val="uz-Cyrl-UZ"/>
                    </w:rPr>
                    <w:t>ма. Након поплава у мају 2014. г</w:t>
                  </w:r>
                  <w:r w:rsidRPr="0041368F">
                    <w:rPr>
                      <w:sz w:val="24"/>
                      <w:szCs w:val="24"/>
                      <w:lang w:val="uz-Cyrl-UZ"/>
                    </w:rPr>
                    <w:t>одине поред 20 пилот општина додат је и Обреновац, као град који је погођен поменутом непогодом. У складу са наведеним, постоји детаљан преглед потреба у ромским насељима у Обреновцу.</w:t>
                  </w:r>
                </w:p>
                <w:p w:rsidR="00F81FA2" w:rsidRPr="0041368F" w:rsidRDefault="00F81FA2" w:rsidP="00CB12BB">
                  <w:pPr>
                    <w:pStyle w:val="CommentText"/>
                    <w:shd w:val="clear" w:color="auto" w:fill="F3F3F3"/>
                    <w:jc w:val="both"/>
                    <w:rPr>
                      <w:sz w:val="24"/>
                      <w:szCs w:val="24"/>
                      <w:lang w:val="uz-Cyrl-UZ"/>
                    </w:rPr>
                  </w:pPr>
                </w:p>
                <w:p w:rsidR="00F81FA2" w:rsidRPr="00932C82" w:rsidRDefault="00F81FA2" w:rsidP="00CB12BB">
                  <w:pPr>
                    <w:shd w:val="clear" w:color="auto" w:fill="F3F3F3"/>
                    <w:jc w:val="both"/>
                    <w:rPr>
                      <w:lang w:val="uz-Cyrl-UZ"/>
                    </w:rPr>
                  </w:pPr>
                  <w:r>
                    <w:rPr>
                      <w:lang w:val="uz-Cyrl-UZ"/>
                    </w:rPr>
                    <w:t xml:space="preserve">Министарство се изјаснило о средствима која нису првобитно планирана усвојеним Акционим планом,  у износу од </w:t>
                  </w:r>
                  <w:r w:rsidRPr="0041368F">
                    <w:rPr>
                      <w:color w:val="000000"/>
                    </w:rPr>
                    <w:t>4.800.000 ЕУР</w:t>
                  </w:r>
                  <w:r w:rsidRPr="0041368F">
                    <w:rPr>
                      <w:rFonts w:cs="Times New Roman"/>
                      <w:color w:val="000000"/>
                    </w:rPr>
                    <w:t>/2007-2013/ (Операција 5.1)</w:t>
                  </w:r>
                  <w:r w:rsidRPr="0041368F">
                    <w:rPr>
                      <w:color w:val="000000"/>
                    </w:rPr>
                    <w:t>ИПА 2012</w:t>
                  </w:r>
                  <w:r>
                    <w:rPr>
                      <w:color w:val="000000"/>
                    </w:rPr>
                    <w:t>.</w:t>
                  </w:r>
                  <w:r>
                    <w:rPr>
                      <w:color w:val="000000"/>
                      <w:lang w:val="uz-Cyrl-UZ"/>
                    </w:rPr>
                    <w:t xml:space="preserve"> што се односи на укупно планирана потребна средстава. Ове податке није било могуће упоредити у систематизованим закључцима, јер нису били првобитно планирани Акционим планом.</w:t>
                  </w:r>
                </w:p>
              </w:txbxContent>
            </v:textbox>
            <w10:wrap type="square"/>
          </v:shape>
        </w:pict>
      </w:r>
    </w:p>
    <w:p w:rsidR="009428B1" w:rsidRPr="00741AB4" w:rsidRDefault="009428B1" w:rsidP="009428B1">
      <w:pPr>
        <w:jc w:val="both"/>
        <w:rPr>
          <w:color w:val="000000"/>
          <w:lang w:val="uz-Cyrl-UZ"/>
        </w:rPr>
      </w:pPr>
    </w:p>
    <w:p w:rsidR="00F64C90" w:rsidRDefault="00F64C90" w:rsidP="009428B1">
      <w:pPr>
        <w:jc w:val="both"/>
        <w:rPr>
          <w:rFonts w:eastAsia="Times New Roman"/>
        </w:rPr>
      </w:pPr>
    </w:p>
    <w:p w:rsidR="00F64C90" w:rsidRDefault="00F64C90" w:rsidP="009428B1">
      <w:pPr>
        <w:jc w:val="both"/>
        <w:rPr>
          <w:rFonts w:eastAsia="Times New Roman"/>
        </w:rPr>
      </w:pPr>
    </w:p>
    <w:p w:rsidR="00F64C90" w:rsidRPr="00145D58" w:rsidRDefault="00145D58" w:rsidP="009428B1">
      <w:pPr>
        <w:jc w:val="both"/>
        <w:rPr>
          <w:rFonts w:eastAsia="Times New Roman"/>
        </w:rPr>
      </w:pPr>
      <w:r w:rsidRPr="00145D58">
        <w:rPr>
          <w:rFonts w:eastAsia="Times New Roman"/>
          <w:b/>
        </w:rPr>
        <w:t>Активности</w:t>
      </w:r>
      <w:r w:rsidRPr="00145D58">
        <w:rPr>
          <w:rFonts w:eastAsia="Times New Roman"/>
        </w:rPr>
        <w:t xml:space="preserve">: </w:t>
      </w:r>
      <w:r w:rsidRPr="00145D58">
        <w:rPr>
          <w:rFonts w:cs="Times New Roman"/>
          <w:color w:val="000000"/>
        </w:rPr>
        <w:t>2. Припрема студије изводљивости и техничке документације.</w:t>
      </w:r>
    </w:p>
    <w:p w:rsidR="00F64C90" w:rsidRPr="004168C7" w:rsidRDefault="00145D58" w:rsidP="009428B1">
      <w:pPr>
        <w:jc w:val="both"/>
        <w:rPr>
          <w:rFonts w:eastAsia="Times New Roman"/>
        </w:rPr>
      </w:pPr>
      <w:r w:rsidRPr="004168C7">
        <w:rPr>
          <w:rFonts w:eastAsia="Times New Roman"/>
          <w:b/>
        </w:rPr>
        <w:t>Индикатори</w:t>
      </w:r>
      <w:r w:rsidRPr="004168C7">
        <w:rPr>
          <w:rFonts w:eastAsia="Times New Roman"/>
        </w:rPr>
        <w:t xml:space="preserve">: </w:t>
      </w:r>
      <w:r w:rsidR="004168C7" w:rsidRPr="004168C7">
        <w:rPr>
          <w:rFonts w:cs="Times New Roman"/>
          <w:color w:val="000000"/>
        </w:rPr>
        <w:t>2.Припремљена студија изводљивости</w:t>
      </w:r>
      <w:r w:rsidR="004168C7" w:rsidRPr="004168C7">
        <w:rPr>
          <w:color w:val="000000"/>
        </w:rPr>
        <w:t>.</w:t>
      </w:r>
    </w:p>
    <w:p w:rsidR="004168C7" w:rsidRPr="004168C7" w:rsidRDefault="004168C7" w:rsidP="004168C7">
      <w:pPr>
        <w:jc w:val="both"/>
        <w:rPr>
          <w:b/>
          <w:color w:val="000000"/>
        </w:rPr>
      </w:pPr>
      <w:r w:rsidRPr="004168C7">
        <w:rPr>
          <w:b/>
          <w:color w:val="000000"/>
        </w:rPr>
        <w:t xml:space="preserve">Реализатор мере: МГСИ, КЉМП, ОЕБС; Учесници: </w:t>
      </w:r>
      <w:r w:rsidRPr="004168C7">
        <w:rPr>
          <w:rFonts w:cs="Times New Roman"/>
          <w:color w:val="000000"/>
        </w:rPr>
        <w:t>МРЗБСП, ЈЛС, СКГО, НС РНМ, ОЦД, МЕО.</w:t>
      </w:r>
    </w:p>
    <w:p w:rsidR="004168C7" w:rsidRPr="00CA16A2" w:rsidRDefault="004168C7" w:rsidP="004168C7">
      <w:pPr>
        <w:jc w:val="both"/>
        <w:rPr>
          <w:rFonts w:eastAsia="Times New Roman"/>
        </w:rPr>
      </w:pPr>
      <w:r w:rsidRPr="00CA16A2">
        <w:rPr>
          <w:rFonts w:eastAsia="Times New Roman"/>
          <w:b/>
        </w:rPr>
        <w:t>Рок - трајање и завршетак</w:t>
      </w:r>
      <w:r w:rsidRPr="00CA16A2">
        <w:rPr>
          <w:rFonts w:eastAsia="Times New Roman"/>
        </w:rPr>
        <w:t>:</w:t>
      </w:r>
      <w:r>
        <w:rPr>
          <w:rFonts w:cs="Times New Roman"/>
          <w:color w:val="000000"/>
        </w:rPr>
        <w:t>3 месецаДруги</w:t>
      </w:r>
      <w:r w:rsidRPr="00CA16A2">
        <w:rPr>
          <w:rFonts w:cs="Times New Roman"/>
          <w:color w:val="000000"/>
        </w:rPr>
        <w:t xml:space="preserve"> квартал 2015.</w:t>
      </w:r>
    </w:p>
    <w:p w:rsidR="00076AF8" w:rsidRDefault="00076AF8" w:rsidP="00076AF8">
      <w:pPr>
        <w:jc w:val="both"/>
        <w:rPr>
          <w:rFonts w:eastAsia="Times New Roman"/>
          <w:lang w:val="uz-Cyrl-UZ"/>
        </w:rPr>
      </w:pPr>
      <w:r w:rsidRPr="0041368F">
        <w:rPr>
          <w:rFonts w:eastAsia="Times New Roman"/>
          <w:b/>
        </w:rPr>
        <w:t>Потребни ресурси</w:t>
      </w:r>
      <w:r w:rsidRPr="0041368F">
        <w:rPr>
          <w:rFonts w:eastAsia="Times New Roman"/>
        </w:rPr>
        <w:t xml:space="preserve">: </w:t>
      </w:r>
      <w:r w:rsidRPr="00741AB4">
        <w:rPr>
          <w:rFonts w:eastAsia="Times New Roman"/>
          <w:b/>
          <w:lang w:val="uz-Cyrl-UZ"/>
        </w:rPr>
        <w:t>Редовна буџетска средства</w:t>
      </w:r>
      <w:r>
        <w:rPr>
          <w:rFonts w:eastAsia="Times New Roman"/>
          <w:lang w:val="uz-Cyrl-UZ"/>
        </w:rPr>
        <w:t xml:space="preserve"> : </w:t>
      </w:r>
      <w:r w:rsidRPr="0041368F">
        <w:rPr>
          <w:color w:val="000000"/>
        </w:rPr>
        <w:t>4.800.000 ЕУР</w:t>
      </w:r>
      <w:r w:rsidRPr="0041368F">
        <w:rPr>
          <w:rFonts w:cs="Times New Roman"/>
          <w:color w:val="000000"/>
        </w:rPr>
        <w:t>/2007-2013/ (Операција 5.1)</w:t>
      </w:r>
      <w:r w:rsidRPr="0041368F">
        <w:rPr>
          <w:color w:val="000000"/>
        </w:rPr>
        <w:t>ИПА 2012</w:t>
      </w:r>
      <w:r>
        <w:rPr>
          <w:color w:val="000000"/>
        </w:rPr>
        <w:t>.</w:t>
      </w:r>
    </w:p>
    <w:p w:rsidR="00F64C90" w:rsidRDefault="00F64C90" w:rsidP="009428B1">
      <w:pPr>
        <w:jc w:val="both"/>
        <w:rPr>
          <w:rFonts w:eastAsia="Times New Roman"/>
        </w:rPr>
      </w:pPr>
    </w:p>
    <w:p w:rsidR="00F64C90" w:rsidRPr="00810D94" w:rsidRDefault="007F3D7D" w:rsidP="009428B1">
      <w:pPr>
        <w:jc w:val="both"/>
        <w:rPr>
          <w:rFonts w:eastAsia="Times New Roman"/>
          <w:lang w:val="uz-Cyrl-UZ"/>
        </w:rPr>
      </w:pPr>
      <w:r>
        <w:rPr>
          <w:rFonts w:eastAsia="Times New Roman"/>
          <w:noProof/>
        </w:rPr>
        <w:pict>
          <v:shape id="Text Box 86" o:spid="_x0000_s1044" type="#_x0000_t202" style="position:absolute;left:0;text-align:left;margin-left:0;margin-top:23.15pt;width:675pt;height:331.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" filled="f" stroked="f">
            <v:path arrowok="t"/>
            <v:textbox>
              <w:txbxContent>
                <w:p w:rsidR="00F81FA2" w:rsidRDefault="00F81FA2" w:rsidP="00CB12BB">
                  <w:pPr>
                    <w:shd w:val="clear" w:color="auto" w:fill="F3F3F3"/>
                    <w:jc w:val="both"/>
                    <w:rPr>
                      <w:rFonts w:eastAsia="Times New Roman"/>
                    </w:rPr>
                  </w:pPr>
                  <w:r w:rsidRPr="004041F8">
                    <w:rPr>
                      <w:rFonts w:eastAsia="Times New Roman"/>
                      <w:b/>
                    </w:rPr>
                    <w:t>Закључци</w:t>
                  </w:r>
                  <w:r>
                    <w:rPr>
                      <w:rFonts w:eastAsia="Times New Roman"/>
                    </w:rPr>
                    <w:t xml:space="preserve">: </w:t>
                  </w:r>
                </w:p>
                <w:p w:rsidR="00F81FA2" w:rsidRPr="004041F8" w:rsidRDefault="00F81FA2" w:rsidP="00CB12BB">
                  <w:pPr>
                    <w:shd w:val="clear" w:color="auto" w:fill="F3F3F3"/>
                    <w:jc w:val="both"/>
                    <w:rPr>
                      <w:color w:val="000000"/>
                    </w:rPr>
                  </w:pPr>
                  <w:r w:rsidRPr="004041F8">
                    <w:rPr>
                      <w:color w:val="000000"/>
                    </w:rPr>
                    <w:t>У вези са израдом техничке документације, на основу процене стања ЕХО, утврђени су приоритетни пројекти у свакој општини, а изабрано је укупно 16 пројеката у 15 општина.Планирано је да сва документације буде израђена у року од 120 календарских дана, што је у складу са динамиком утврђеном у пројекту. Побољшани инфраструктурни услови у подстандардним насељима, је урађено тако што се након процене стања у пилот општинама, које је спровео ЕХО, утврђено да би се за 14 насеља у 12 пилот општина требало израдити урбанистички планови.</w:t>
                  </w:r>
                </w:p>
                <w:p w:rsidR="00F81FA2" w:rsidRPr="004041F8" w:rsidRDefault="00F81FA2" w:rsidP="00CB12BB">
                  <w:pPr>
                    <w:shd w:val="clear" w:color="auto" w:fill="F3F3F3"/>
                    <w:jc w:val="both"/>
                    <w:rPr>
                      <w:color w:val="000000"/>
                    </w:rPr>
                  </w:pPr>
                  <w:r w:rsidRPr="004041F8">
                    <w:rPr>
                      <w:color w:val="000000"/>
                    </w:rPr>
                    <w:t>Утврђено је и да се за нека насеља не може или није потребно урадити план детаљне регулације него план генералне регулације, док је за поједина насеља довољна измена постојећих планова како би се омогућило унапређење насеља и каснија легализација кућа.</w:t>
                  </w:r>
                </w:p>
                <w:p w:rsidR="00F81FA2" w:rsidRPr="004041F8" w:rsidRDefault="00F81FA2" w:rsidP="00CB12BB">
                  <w:pPr>
                    <w:shd w:val="clear" w:color="auto" w:fill="F3F3F3"/>
                    <w:jc w:val="both"/>
                    <w:rPr>
                      <w:color w:val="000000"/>
                    </w:rPr>
                  </w:pPr>
                  <w:r w:rsidRPr="004041F8">
                    <w:rPr>
                      <w:color w:val="000000"/>
                    </w:rPr>
                    <w:t>Поменута насеља се налазе у: општини Сомбор (насеље Бачки Моноштор), Оџаци (Дероње), Панчево (Старчево), Ваљево (Горња Грабовица), Крагујевац (Лицика), Крушевац (Пањевац), Књажевац (Минићево), Бела Паланка (Миџор, Врбак и Мурица), Бојник (Драговачко насеље), Лесковац (Славко Златановић), Врање (Горња Чаршија) и Прокупље (Џунгла). Све општине су благовремено донеле скупштинске одлуке о изради планова, док је сама израда поверена локалним дирекцијама/заводима за урбанизам.</w:t>
                  </w:r>
                </w:p>
                <w:p w:rsidR="00F81FA2" w:rsidRPr="004041F8" w:rsidRDefault="00F81FA2" w:rsidP="00CB12BB">
                  <w:pPr>
                    <w:shd w:val="clear" w:color="auto" w:fill="F3F3F3"/>
                    <w:jc w:val="both"/>
                    <w:rPr>
                      <w:color w:val="000000"/>
                    </w:rPr>
                  </w:pPr>
                  <w:r w:rsidRPr="004041F8">
                    <w:rPr>
                      <w:color w:val="000000"/>
                    </w:rPr>
                    <w:t>Због административних проблема у насељу Џунгла у Прокупљу одустало се од потписивања уговора.</w:t>
                  </w:r>
                </w:p>
                <w:p w:rsidR="00F81FA2" w:rsidRPr="004041F8" w:rsidRDefault="00F81FA2" w:rsidP="00CB12BB">
                  <w:pPr>
                    <w:shd w:val="clear" w:color="auto" w:fill="F3F3F3"/>
                    <w:jc w:val="both"/>
                    <w:rPr>
                      <w:color w:val="000000"/>
                    </w:rPr>
                  </w:pPr>
                  <w:r w:rsidRPr="004041F8">
                    <w:rPr>
                      <w:color w:val="000000"/>
                    </w:rPr>
                    <w:t>Тренутно се ради у 13 планова у 11 општина различитом динамиком.</w:t>
                  </w:r>
                </w:p>
                <w:p w:rsidR="00F81FA2" w:rsidRDefault="00F81FA2" w:rsidP="00CB12BB">
                  <w:pPr>
                    <w:shd w:val="clear" w:color="auto" w:fill="F3F3F3"/>
                    <w:jc w:val="both"/>
                    <w:rPr>
                      <w:rFonts w:eastAsia="Times New Roman"/>
                    </w:rPr>
                  </w:pPr>
                  <w:r>
                    <w:rPr>
                      <w:lang w:val="uz-Cyrl-UZ"/>
                    </w:rPr>
                    <w:t>Известилац наводи да нема података о студији изводљивости.</w:t>
                  </w:r>
                </w:p>
                <w:p w:rsidR="00F81FA2" w:rsidRDefault="00F81FA2" w:rsidP="00CB12BB">
                  <w:pPr>
                    <w:shd w:val="clear" w:color="auto" w:fill="F3F3F3"/>
                    <w:rPr>
                      <w:lang w:val="uz-Cyrl-UZ"/>
                    </w:rPr>
                  </w:pPr>
                </w:p>
                <w:p w:rsidR="00F81FA2" w:rsidRDefault="00F81FA2" w:rsidP="00CB12BB">
                  <w:pPr>
                    <w:shd w:val="clear" w:color="auto" w:fill="F3F3F3"/>
                    <w:rPr>
                      <w:lang w:val="uz-Cyrl-UZ"/>
                    </w:rPr>
                  </w:pPr>
                </w:p>
                <w:p w:rsidR="00F81FA2" w:rsidRPr="00932C82" w:rsidRDefault="00F81FA2" w:rsidP="00CB12BB">
                  <w:pPr>
                    <w:shd w:val="clear" w:color="auto" w:fill="F3F3F3"/>
                    <w:jc w:val="both"/>
                    <w:rPr>
                      <w:lang w:val="uz-Cyrl-UZ"/>
                    </w:rPr>
                  </w:pPr>
                  <w:r>
                    <w:rPr>
                      <w:lang w:val="uz-Cyrl-UZ"/>
                    </w:rPr>
                    <w:t xml:space="preserve">Министарство се изјаснило о средствима која нису првобитно планирана усвојеним Акционим планом,  у износу од </w:t>
                  </w:r>
                  <w:r w:rsidRPr="0041368F">
                    <w:rPr>
                      <w:color w:val="000000"/>
                    </w:rPr>
                    <w:t>4.800.000 ЕУР</w:t>
                  </w:r>
                  <w:r w:rsidRPr="0041368F">
                    <w:rPr>
                      <w:rFonts w:cs="Times New Roman"/>
                      <w:color w:val="000000"/>
                    </w:rPr>
                    <w:t>/2007-2013/ (Операција 5.1)</w:t>
                  </w:r>
                  <w:r w:rsidRPr="0041368F">
                    <w:rPr>
                      <w:color w:val="000000"/>
                    </w:rPr>
                    <w:t>ИПА 2012</w:t>
                  </w:r>
                  <w:r>
                    <w:rPr>
                      <w:color w:val="000000"/>
                    </w:rPr>
                    <w:t>.</w:t>
                  </w:r>
                  <w:r>
                    <w:rPr>
                      <w:color w:val="000000"/>
                      <w:lang w:val="uz-Cyrl-UZ"/>
                    </w:rPr>
                    <w:t xml:space="preserve"> што се односи на укупно планирана потребна средстава. Ове податке није било могуће упоредити у систематизованим закључцима, јер нису били првобитно планирани Акционим планом.</w:t>
                  </w:r>
                </w:p>
                <w:p w:rsidR="00F81FA2" w:rsidRPr="00810D94" w:rsidRDefault="00F81FA2" w:rsidP="00CB12BB">
                  <w:pPr>
                    <w:shd w:val="clear" w:color="auto" w:fill="F3F3F3"/>
                    <w:rPr>
                      <w:lang w:val="uz-Cyrl-UZ"/>
                    </w:rPr>
                  </w:pPr>
                </w:p>
              </w:txbxContent>
            </v:textbox>
            <w10:wrap type="square"/>
          </v:shape>
        </w:pict>
      </w:r>
    </w:p>
    <w:p w:rsidR="0041368F" w:rsidRDefault="0041368F" w:rsidP="009428B1">
      <w:pPr>
        <w:jc w:val="both"/>
        <w:rPr>
          <w:rFonts w:eastAsia="Times New Roman"/>
        </w:rPr>
      </w:pPr>
    </w:p>
    <w:p w:rsidR="00ED1530" w:rsidRDefault="00ED1530" w:rsidP="00882369">
      <w:pPr>
        <w:jc w:val="both"/>
        <w:rPr>
          <w:rFonts w:eastAsia="Times New Roman"/>
        </w:rPr>
      </w:pPr>
    </w:p>
    <w:p w:rsidR="00ED1530" w:rsidRDefault="00ED1530" w:rsidP="00882369">
      <w:pPr>
        <w:jc w:val="both"/>
        <w:rPr>
          <w:rFonts w:eastAsia="Times New Roman"/>
        </w:rPr>
      </w:pPr>
    </w:p>
    <w:p w:rsidR="00F86309" w:rsidRDefault="00F86309" w:rsidP="00882369">
      <w:pPr>
        <w:jc w:val="both"/>
        <w:rPr>
          <w:rFonts w:eastAsia="Times New Roman"/>
        </w:rPr>
      </w:pPr>
    </w:p>
    <w:p w:rsidR="00F86309" w:rsidRDefault="00F86309" w:rsidP="00882369">
      <w:pPr>
        <w:jc w:val="both"/>
        <w:rPr>
          <w:rFonts w:eastAsia="Times New Roman"/>
        </w:rPr>
      </w:pPr>
    </w:p>
    <w:p w:rsidR="00882369" w:rsidRPr="001704D0" w:rsidRDefault="009428B1" w:rsidP="00882369">
      <w:pPr>
        <w:jc w:val="both"/>
        <w:rPr>
          <w:rFonts w:eastAsia="Times New Roman"/>
          <w:b/>
        </w:rPr>
      </w:pPr>
      <w:r w:rsidRPr="001704D0">
        <w:rPr>
          <w:rFonts w:eastAsia="Times New Roman"/>
          <w:b/>
        </w:rPr>
        <w:t>Министарство</w:t>
      </w:r>
      <w:r w:rsidR="00882369" w:rsidRPr="001704D0">
        <w:rPr>
          <w:rFonts w:eastAsia="Times New Roman"/>
          <w:b/>
        </w:rPr>
        <w:t xml:space="preserve"> просвет</w:t>
      </w:r>
      <w:r w:rsidRPr="001704D0">
        <w:rPr>
          <w:rFonts w:eastAsia="Times New Roman"/>
          <w:b/>
        </w:rPr>
        <w:t>е, науке и технолошког развоја</w:t>
      </w:r>
    </w:p>
    <w:p w:rsidR="009428B1" w:rsidRDefault="009428B1" w:rsidP="00882369">
      <w:pPr>
        <w:jc w:val="both"/>
        <w:rPr>
          <w:rFonts w:eastAsia="Times New Roman"/>
        </w:rPr>
      </w:pPr>
    </w:p>
    <w:p w:rsidR="009428B1" w:rsidRPr="009428B1" w:rsidRDefault="009428B1" w:rsidP="009428B1">
      <w:pPr>
        <w:jc w:val="both"/>
        <w:rPr>
          <w:rFonts w:eastAsia="Times New Roman"/>
          <w:b/>
        </w:rPr>
      </w:pPr>
      <w:r w:rsidRPr="009428B1">
        <w:rPr>
          <w:rFonts w:eastAsia="Times New Roman"/>
          <w:b/>
        </w:rPr>
        <w:t xml:space="preserve">Планирано: </w:t>
      </w:r>
    </w:p>
    <w:p w:rsidR="009428B1" w:rsidRDefault="009428B1" w:rsidP="009428B1">
      <w:pPr>
        <w:jc w:val="both"/>
        <w:rPr>
          <w:rFonts w:eastAsia="Times New Roman"/>
        </w:rPr>
      </w:pPr>
    </w:p>
    <w:p w:rsidR="00F31544" w:rsidRPr="00ED1530" w:rsidRDefault="009428B1" w:rsidP="00F31544">
      <w:pPr>
        <w:rPr>
          <w:rFonts w:ascii="Times New Roman" w:hAnsi="Times New Roman" w:cs="Times New Roman"/>
          <w:color w:val="000000"/>
        </w:rPr>
      </w:pPr>
      <w:r w:rsidRPr="00ED1530">
        <w:rPr>
          <w:rFonts w:eastAsia="Times New Roman"/>
          <w:b/>
        </w:rPr>
        <w:t>Мера</w:t>
      </w:r>
      <w:r w:rsidR="00F31544" w:rsidRPr="00ED1530">
        <w:rPr>
          <w:rFonts w:eastAsia="Times New Roman"/>
        </w:rPr>
        <w:t xml:space="preserve">: 4.1.2. </w:t>
      </w:r>
      <w:r w:rsidR="00F31544" w:rsidRPr="00ED1530">
        <w:rPr>
          <w:rFonts w:ascii="Times New Roman" w:hAnsi="Times New Roman" w:cs="Times New Roman"/>
          <w:color w:val="000000"/>
        </w:rPr>
        <w:t>Унапредити квалитет уџбеника, наставне планове и програме као и садржаје уџбеника и других наставних материјала на свим нивоима образовања, ради елиминисања дискриминаторских садржаја (нарочито оних који се односе на националне мањине, род, сексуалну орјентацију и родни идентитет) односно садржаја који подстичу стереотипе и предрасуде.</w:t>
      </w:r>
    </w:p>
    <w:p w:rsidR="00F31544" w:rsidRPr="00ED1530" w:rsidRDefault="009428B1" w:rsidP="00F31544">
      <w:pPr>
        <w:rPr>
          <w:rFonts w:cs="Times New Roman"/>
          <w:color w:val="000000"/>
        </w:rPr>
      </w:pPr>
      <w:r w:rsidRPr="00ED1530">
        <w:rPr>
          <w:rFonts w:eastAsia="Times New Roman"/>
          <w:b/>
        </w:rPr>
        <w:t>Активности</w:t>
      </w:r>
      <w:r w:rsidR="00F31544" w:rsidRPr="00ED1530">
        <w:rPr>
          <w:rFonts w:eastAsia="Times New Roman"/>
        </w:rPr>
        <w:t>:</w:t>
      </w:r>
      <w:r w:rsidR="00F31544" w:rsidRPr="00ED1530">
        <w:rPr>
          <w:rFonts w:cs="Times New Roman"/>
          <w:color w:val="000000"/>
        </w:rPr>
        <w:t xml:space="preserve">1. Практично применити препоруку Повереника за заштиту равноправности за уклањање дискриминаторских садржаја из уџбеника и наставних материјала ради спречавања дискриминације, промовисања толеранције, уважавања различитости и поштовања људских права; 2. Припремити стандарде, стручна упутстава и подзаконске акта који спречавају да се дискриминаторни садржаји нађу у уџбеницима који се одобравају; 3. Ревидирати постојеће уџбенике и наствана средстава ради елиминисања дискриминаторних садржаја из наставних планова и програма који подстичу дискриминацију односно садржаја који подстичу стереотипе и предрасуде; 4. Израда годишњег извештаја о дискриминационим садржајима уџбеника и других наставних материјала који подстичу дискриминацију и нетолеранцију. </w:t>
      </w:r>
    </w:p>
    <w:p w:rsidR="009428B1" w:rsidRPr="00ED1530" w:rsidRDefault="009428B1" w:rsidP="009428B1">
      <w:pPr>
        <w:jc w:val="both"/>
        <w:rPr>
          <w:rFonts w:cs="Times New Roman"/>
          <w:color w:val="000000"/>
        </w:rPr>
      </w:pPr>
      <w:r w:rsidRPr="00ED1530">
        <w:rPr>
          <w:rFonts w:eastAsia="Times New Roman"/>
          <w:b/>
        </w:rPr>
        <w:t>Индикатори</w:t>
      </w:r>
      <w:r w:rsidR="00F31544" w:rsidRPr="00ED1530">
        <w:rPr>
          <w:rFonts w:eastAsia="Times New Roman"/>
        </w:rPr>
        <w:t xml:space="preserve">: </w:t>
      </w:r>
      <w:r w:rsidR="00F31544" w:rsidRPr="00ED1530">
        <w:rPr>
          <w:rFonts w:cs="Times New Roman"/>
          <w:color w:val="000000"/>
        </w:rPr>
        <w:t xml:space="preserve">Образован тим за континуирано праћење садржаја уџбеника и наставних материјала на свим нивоима образовања; Израђени стандарди и стручна упутства; Ревидирани уџбеници и наставна средства, Утврђена методлологија праћења; Из НПП елиминисани садржаји који подситичу на дискриминацију; Израђен годишњи извештај. </w:t>
      </w:r>
    </w:p>
    <w:p w:rsidR="00F31544" w:rsidRPr="00ED1530" w:rsidRDefault="00F31544" w:rsidP="00F31544">
      <w:pPr>
        <w:jc w:val="both"/>
        <w:rPr>
          <w:b/>
          <w:color w:val="000000"/>
        </w:rPr>
      </w:pPr>
      <w:r w:rsidRPr="00ED1530">
        <w:rPr>
          <w:b/>
          <w:color w:val="000000"/>
        </w:rPr>
        <w:t xml:space="preserve">Реализатор мере: МПНТР; Учесници: </w:t>
      </w:r>
      <w:r w:rsidRPr="00ED1530">
        <w:rPr>
          <w:rFonts w:cs="Times New Roman"/>
          <w:color w:val="000000"/>
        </w:rPr>
        <w:t>ЗВКОВ, Национални просветни савет</w:t>
      </w:r>
      <w:r w:rsidRPr="00ED1530">
        <w:rPr>
          <w:b/>
          <w:color w:val="000000"/>
        </w:rPr>
        <w:t xml:space="preserve">, </w:t>
      </w:r>
      <w:r w:rsidRPr="00ED1530">
        <w:rPr>
          <w:rFonts w:cs="Times New Roman"/>
          <w:color w:val="000000"/>
        </w:rPr>
        <w:t>БУ ФПН Центар за студије рода</w:t>
      </w:r>
      <w:r w:rsidRPr="00ED1530">
        <w:rPr>
          <w:b/>
          <w:color w:val="000000"/>
        </w:rPr>
        <w:t xml:space="preserve">, </w:t>
      </w:r>
      <w:r w:rsidRPr="00ED1530">
        <w:rPr>
          <w:rFonts w:cs="Times New Roman"/>
          <w:color w:val="000000"/>
        </w:rPr>
        <w:t>ОЦД, ЗНС</w:t>
      </w:r>
      <w:r w:rsidRPr="00ED1530">
        <w:rPr>
          <w:b/>
          <w:color w:val="000000"/>
        </w:rPr>
        <w:t xml:space="preserve">, </w:t>
      </w:r>
      <w:r w:rsidRPr="00ED1530">
        <w:rPr>
          <w:rFonts w:cs="Times New Roman"/>
          <w:color w:val="000000"/>
        </w:rPr>
        <w:t>КЉМП</w:t>
      </w:r>
    </w:p>
    <w:p w:rsidR="009428B1" w:rsidRPr="00ED1530" w:rsidRDefault="00F31544" w:rsidP="009428B1">
      <w:pPr>
        <w:jc w:val="both"/>
        <w:rPr>
          <w:rFonts w:eastAsia="Times New Roman"/>
        </w:rPr>
      </w:pPr>
      <w:r w:rsidRPr="00ED1530">
        <w:rPr>
          <w:rFonts w:eastAsia="Times New Roman"/>
          <w:b/>
        </w:rPr>
        <w:t>Рок -</w:t>
      </w:r>
      <w:r w:rsidR="009428B1" w:rsidRPr="00ED1530">
        <w:rPr>
          <w:rFonts w:eastAsia="Times New Roman"/>
          <w:b/>
        </w:rPr>
        <w:t xml:space="preserve"> трајање и завршетак</w:t>
      </w:r>
      <w:r w:rsidRPr="00ED1530">
        <w:rPr>
          <w:rFonts w:eastAsia="Times New Roman"/>
        </w:rPr>
        <w:t>:</w:t>
      </w:r>
      <w:r w:rsidR="00322032" w:rsidRPr="00ED1530">
        <w:rPr>
          <w:rFonts w:cs="Times New Roman"/>
          <w:color w:val="000000"/>
        </w:rPr>
        <w:t>Континуиран</w:t>
      </w:r>
      <w:r w:rsidRPr="00ED1530">
        <w:rPr>
          <w:rFonts w:cs="Times New Roman"/>
          <w:color w:val="000000"/>
        </w:rPr>
        <w:t>о </w:t>
      </w:r>
      <w:r w:rsidR="00322032" w:rsidRPr="00ED1530">
        <w:rPr>
          <w:rFonts w:cs="Times New Roman"/>
          <w:color w:val="000000"/>
        </w:rPr>
        <w:t>- з</w:t>
      </w:r>
      <w:r w:rsidRPr="00ED1530">
        <w:rPr>
          <w:rFonts w:cs="Times New Roman"/>
          <w:color w:val="000000"/>
        </w:rPr>
        <w:t>а сваку календарску/ наставну годину.</w:t>
      </w:r>
    </w:p>
    <w:p w:rsidR="00ED1530" w:rsidRPr="00C8787A" w:rsidRDefault="009428B1" w:rsidP="00C8787A">
      <w:pPr>
        <w:jc w:val="both"/>
        <w:rPr>
          <w:b/>
          <w:color w:val="000000"/>
        </w:rPr>
      </w:pPr>
      <w:r w:rsidRPr="00ED1530">
        <w:rPr>
          <w:rFonts w:eastAsia="Times New Roman"/>
          <w:b/>
        </w:rPr>
        <w:t>Потребни ресурси</w:t>
      </w:r>
      <w:r w:rsidR="00F31544" w:rsidRPr="00ED1530">
        <w:rPr>
          <w:rFonts w:eastAsia="Times New Roman"/>
        </w:rPr>
        <w:t xml:space="preserve">: </w:t>
      </w:r>
      <w:r w:rsidR="00322032" w:rsidRPr="00ED1530">
        <w:rPr>
          <w:rFonts w:eastAsia="Times New Roman"/>
        </w:rPr>
        <w:t xml:space="preserve">Редовна буџетска средства: </w:t>
      </w:r>
      <w:r w:rsidR="00322032" w:rsidRPr="00ED1530">
        <w:rPr>
          <w:b/>
          <w:color w:val="000000"/>
        </w:rPr>
        <w:t xml:space="preserve">МПНТР </w:t>
      </w:r>
      <w:r w:rsidR="00322032" w:rsidRPr="00ED1530">
        <w:rPr>
          <w:rFonts w:cs="Times New Roman"/>
          <w:color w:val="000000"/>
        </w:rPr>
        <w:t xml:space="preserve">Редовна буџетска средства ( 2015-2018); Донаторска средства: МПНТР 0. </w:t>
      </w:r>
    </w:p>
    <w:p w:rsidR="00ED1530" w:rsidRDefault="00ED1530" w:rsidP="00322032">
      <w:pPr>
        <w:rPr>
          <w:rFonts w:ascii="Times New Roman" w:hAnsi="Times New Roman" w:cs="Times New Roman"/>
          <w:color w:val="000000"/>
        </w:rPr>
      </w:pPr>
    </w:p>
    <w:p w:rsidR="00ED1530" w:rsidRDefault="007F3D7D" w:rsidP="00322032">
      <w:pPr>
        <w:rPr>
          <w:rFonts w:ascii="Times New Roman" w:hAnsi="Times New Roman" w:cs="Times New Roman"/>
          <w:color w:val="000000"/>
        </w:rPr>
      </w:pPr>
      <w:r>
        <w:rPr>
          <w:rFonts w:ascii="Times New Roman" w:hAnsi="Times New Roman" w:cs="Times New Roman"/>
          <w:noProof/>
          <w:color w:val="000000"/>
        </w:rPr>
        <w:pict>
          <v:shape id="Text Box 20" o:spid="_x0000_s1045" type="#_x0000_t202" style="position:absolute;margin-left:0;margin-top:26.95pt;width:693pt;height:109.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" filled="f" stroked="f">
            <v:path arrowok="t"/>
            <v:textbox>
              <w:txbxContent>
                <w:p w:rsidR="00F81FA2" w:rsidRPr="00ED1530" w:rsidRDefault="00F81FA2" w:rsidP="00ED1530">
                  <w:pPr>
                    <w:shd w:val="clear" w:color="auto" w:fill="F3F3F3"/>
                    <w:jc w:val="both"/>
                    <w:rPr>
                      <w:rFonts w:eastAsia="Times New Roman"/>
                      <w:b/>
                    </w:rPr>
                  </w:pPr>
                  <w:r w:rsidRPr="00ED1530">
                    <w:rPr>
                      <w:rFonts w:eastAsia="Times New Roman"/>
                      <w:b/>
                    </w:rPr>
                    <w:t xml:space="preserve">Закључци: </w:t>
                  </w:r>
                </w:p>
                <w:p w:rsidR="00F81FA2" w:rsidRPr="00ED1530" w:rsidRDefault="00F81FA2" w:rsidP="00ED1530">
                  <w:pPr>
                    <w:shd w:val="clear" w:color="auto" w:fill="F3F3F3"/>
                    <w:jc w:val="both"/>
                    <w:rPr>
                      <w:rFonts w:eastAsia="Times New Roman"/>
                    </w:rPr>
                  </w:pPr>
                  <w:r w:rsidRPr="00ED1530">
                    <w:rPr>
                      <w:rFonts w:eastAsia="Times New Roman"/>
                    </w:rPr>
                    <w:t>Планирани индикатори су постугнути.</w:t>
                  </w:r>
                </w:p>
                <w:p w:rsidR="00F81FA2" w:rsidRPr="006610BD" w:rsidRDefault="00F81FA2" w:rsidP="00ED1530">
                  <w:pPr>
                    <w:shd w:val="clear" w:color="auto" w:fill="F3F3F3"/>
                    <w:jc w:val="both"/>
                    <w:rPr>
                      <w:rFonts w:eastAsia="Times New Roman"/>
                      <w:lang w:val="uz-Cyrl-UZ"/>
                    </w:rPr>
                  </w:pPr>
                  <w:r w:rsidRPr="00ED1530">
                    <w:rPr>
                      <w:rFonts w:eastAsia="Times New Roman"/>
                    </w:rPr>
                    <w:t xml:space="preserve">Планирани и потребни ресурси 2014-2018.су утрошени. </w:t>
                  </w:r>
                  <w:r>
                    <w:rPr>
                      <w:rFonts w:eastAsia="Times New Roman"/>
                      <w:lang w:val="uz-Cyrl-UZ"/>
                    </w:rPr>
                    <w:t>Министарство није исказало износ укупно планираних и потрошених средстава.</w:t>
                  </w:r>
                </w:p>
                <w:p w:rsidR="00F81FA2" w:rsidRPr="00ED1530" w:rsidRDefault="00F81FA2" w:rsidP="00ED1530">
                  <w:pPr>
                    <w:shd w:val="clear" w:color="auto" w:fill="F3F3F3"/>
                    <w:jc w:val="both"/>
                    <w:rPr>
                      <w:rFonts w:eastAsia="Times New Roman"/>
                    </w:rPr>
                  </w:pPr>
                  <w:r w:rsidRPr="00ED1530">
                    <w:rPr>
                      <w:rFonts w:eastAsia="Times New Roman"/>
                      <w:i/>
                    </w:rPr>
                    <w:t>Напомена известиоца по Упитнику:</w:t>
                  </w:r>
                  <w:r w:rsidRPr="00ED1530">
                    <w:rPr>
                      <w:rFonts w:cs="Times New Roman"/>
                      <w:color w:val="000000"/>
                    </w:rPr>
                    <w:t>Правилником о унутрашњем уређењу и систематизацији радних места у МПНТР, који је Влада РС усвојила  27. фебруара 2015. године, у оквиру Сектора за развој и високо образовање образована је Група за развој наставе, уџбеника и наставних средстава.</w:t>
                  </w:r>
                </w:p>
                <w:p w:rsidR="00F81FA2" w:rsidRDefault="00F81FA2" w:rsidP="00ED1530">
                  <w:pPr>
                    <w:shd w:val="clear" w:color="auto" w:fill="F3F3F3"/>
                  </w:pPr>
                </w:p>
              </w:txbxContent>
            </v:textbox>
            <w10:wrap type="square"/>
          </v:shape>
        </w:pict>
      </w:r>
    </w:p>
    <w:p w:rsidR="0034443F" w:rsidRPr="00ED1530" w:rsidRDefault="0034443F" w:rsidP="00882369">
      <w:pPr>
        <w:jc w:val="both"/>
        <w:rPr>
          <w:rFonts w:eastAsia="Times New Roman"/>
        </w:rPr>
      </w:pPr>
    </w:p>
    <w:p w:rsidR="0034443F" w:rsidRPr="00ED1530" w:rsidRDefault="0034443F" w:rsidP="00882369">
      <w:pPr>
        <w:jc w:val="both"/>
        <w:rPr>
          <w:rFonts w:eastAsia="Times New Roman"/>
        </w:rPr>
      </w:pPr>
    </w:p>
    <w:p w:rsidR="00322D04" w:rsidRPr="00ED1530" w:rsidRDefault="00B51408" w:rsidP="0034443F">
      <w:pPr>
        <w:jc w:val="both"/>
        <w:rPr>
          <w:b/>
          <w:color w:val="000000"/>
        </w:rPr>
      </w:pPr>
      <w:r w:rsidRPr="00ED1530">
        <w:rPr>
          <w:rFonts w:eastAsia="Times New Roman"/>
          <w:b/>
        </w:rPr>
        <w:t>Мера</w:t>
      </w:r>
      <w:r w:rsidRPr="00ED1530">
        <w:rPr>
          <w:rFonts w:eastAsia="Times New Roman"/>
        </w:rPr>
        <w:t>:</w:t>
      </w:r>
      <w:r w:rsidR="00322D04" w:rsidRPr="00ED1530">
        <w:rPr>
          <w:rFonts w:eastAsia="Times New Roman"/>
        </w:rPr>
        <w:t xml:space="preserve"> 4.1.4. </w:t>
      </w:r>
      <w:r w:rsidR="00322D04" w:rsidRPr="00ED1530">
        <w:rPr>
          <w:rFonts w:cs="Times New Roman"/>
          <w:color w:val="000000"/>
        </w:rPr>
        <w:t xml:space="preserve">Унапредити законски и подзаконски оквир - припремити и усвојити законске и подзаконске акте односно изменити и допунити постојеће којим се спречава дискриминаторско поступање и праксе у области образовања. </w:t>
      </w:r>
      <w:r w:rsidR="00322D04" w:rsidRPr="00ED1530">
        <w:rPr>
          <w:b/>
          <w:color w:val="000000"/>
        </w:rPr>
        <w:t>Веза са мером 3.1.9</w:t>
      </w:r>
    </w:p>
    <w:p w:rsidR="00322D04" w:rsidRPr="00ED1530" w:rsidRDefault="00322D04" w:rsidP="00322D04">
      <w:pPr>
        <w:jc w:val="both"/>
        <w:rPr>
          <w:rFonts w:eastAsia="Times New Roman"/>
        </w:rPr>
      </w:pPr>
      <w:r w:rsidRPr="00ED1530">
        <w:rPr>
          <w:rFonts w:eastAsia="Times New Roman"/>
          <w:b/>
        </w:rPr>
        <w:t>Посебна мера у односу на осетљиву групу</w:t>
      </w:r>
      <w:r w:rsidRPr="00ED1530">
        <w:rPr>
          <w:rFonts w:eastAsia="Times New Roman"/>
        </w:rPr>
        <w:t xml:space="preserve">: </w:t>
      </w:r>
      <w:r w:rsidRPr="00ED1530">
        <w:rPr>
          <w:rFonts w:cs="Times New Roman"/>
          <w:color w:val="000000"/>
        </w:rPr>
        <w:t>Донети Правилник о ближим критеријумима за препознавањ</w:t>
      </w:r>
      <w:r w:rsidR="00B37474" w:rsidRPr="00ED1530">
        <w:rPr>
          <w:rFonts w:cs="Times New Roman"/>
          <w:color w:val="000000"/>
        </w:rPr>
        <w:t>е облика дискриминације у уста</w:t>
      </w:r>
      <w:r w:rsidRPr="00ED1530">
        <w:rPr>
          <w:rFonts w:cs="Times New Roman"/>
          <w:color w:val="000000"/>
        </w:rPr>
        <w:t>новама образовања и васпитања.</w:t>
      </w:r>
    </w:p>
    <w:p w:rsidR="00BC048D" w:rsidRPr="00ED1530" w:rsidRDefault="00322D04" w:rsidP="00BC048D">
      <w:pPr>
        <w:jc w:val="both"/>
        <w:rPr>
          <w:rFonts w:cs="Times New Roman"/>
          <w:color w:val="000000"/>
        </w:rPr>
      </w:pPr>
      <w:r w:rsidRPr="00ED1530">
        <w:rPr>
          <w:rFonts w:cs="Times New Roman"/>
          <w:b/>
          <w:color w:val="000000"/>
        </w:rPr>
        <w:t>Активности</w:t>
      </w:r>
      <w:r w:rsidR="00BC048D" w:rsidRPr="00ED1530">
        <w:rPr>
          <w:rFonts w:cs="Times New Roman"/>
          <w:color w:val="000000"/>
        </w:rPr>
        <w:t xml:space="preserve">: 1. Припремити Правилник уз евалуацију нацрта из 2011. године који је прошао стручну расправу те године: 2. Извршити анализу постојећих обука за стручно усавршавање запослених у образовно васпитним институцијама; 3. Обезбедити едукацију про- светних инспектора и просветних саветника о посту пању по Првилнику по његовом усвајању; 4. Упознвање запослених у обазовно-васпитним установама са садржајем Правилника. </w:t>
      </w:r>
    </w:p>
    <w:p w:rsidR="00036AF6" w:rsidRPr="00ED1530" w:rsidRDefault="00BC048D" w:rsidP="00036AF6">
      <w:pPr>
        <w:jc w:val="both"/>
        <w:rPr>
          <w:rFonts w:cs="Times New Roman"/>
          <w:color w:val="000000"/>
        </w:rPr>
      </w:pPr>
      <w:r w:rsidRPr="00ED1530">
        <w:rPr>
          <w:rFonts w:cs="Times New Roman"/>
          <w:b/>
          <w:color w:val="000000"/>
        </w:rPr>
        <w:t>Индикатори</w:t>
      </w:r>
      <w:r w:rsidRPr="00ED1530">
        <w:rPr>
          <w:rFonts w:cs="Times New Roman"/>
          <w:color w:val="000000"/>
        </w:rPr>
        <w:t xml:space="preserve">: </w:t>
      </w:r>
      <w:r w:rsidR="00296071" w:rsidRPr="00ED1530">
        <w:rPr>
          <w:rFonts w:cs="Times New Roman"/>
          <w:color w:val="000000"/>
        </w:rPr>
        <w:t xml:space="preserve">Усвојен Правилник; Извршена анализа; Извршена едукација просветних инспектора и просветних саветника; Израђен приручник за спровођење Правилника и дистрибиран у 10.000 примерака. </w:t>
      </w:r>
    </w:p>
    <w:p w:rsidR="00036AF6" w:rsidRPr="00ED1530" w:rsidRDefault="00036AF6" w:rsidP="00036AF6">
      <w:pPr>
        <w:jc w:val="both"/>
        <w:rPr>
          <w:b/>
          <w:color w:val="000000"/>
        </w:rPr>
      </w:pPr>
      <w:r w:rsidRPr="00ED1530">
        <w:rPr>
          <w:b/>
          <w:color w:val="000000"/>
        </w:rPr>
        <w:t xml:space="preserve">Реализатор мере: МПНТР; Учесници: </w:t>
      </w:r>
      <w:r w:rsidRPr="00ED1530">
        <w:rPr>
          <w:rFonts w:cs="Times New Roman"/>
          <w:color w:val="000000"/>
        </w:rPr>
        <w:t>За активости 2. и 3.ОЦД.</w:t>
      </w:r>
    </w:p>
    <w:p w:rsidR="00FC52DA" w:rsidRDefault="0034443F" w:rsidP="0034443F">
      <w:pPr>
        <w:jc w:val="both"/>
        <w:rPr>
          <w:rFonts w:cs="Times New Roman"/>
          <w:color w:val="000000"/>
        </w:rPr>
      </w:pPr>
      <w:r w:rsidRPr="00ED1530">
        <w:rPr>
          <w:rFonts w:eastAsia="Times New Roman"/>
          <w:b/>
        </w:rPr>
        <w:t>Рок - трајање и завршетак</w:t>
      </w:r>
      <w:r w:rsidRPr="00ED1530">
        <w:rPr>
          <w:rFonts w:eastAsia="Times New Roman"/>
        </w:rPr>
        <w:t>:</w:t>
      </w:r>
      <w:r w:rsidRPr="00ED1530">
        <w:rPr>
          <w:rFonts w:cs="Times New Roman"/>
          <w:color w:val="000000"/>
        </w:rPr>
        <w:t xml:space="preserve"> На нивоу мере: Континуирано за сваку календарску/наставну годину; За активност 1. и припадајући индикатор: 3 месеца; За активност 2. и припадајући индикатор: Трећи квартал 2014.; За активност 3. и припадајући индикатр: Четврти квартал 2014 - 2016; За активност 4. и припадајући индкаор: 6 месеци Четврти квартал 2014. </w:t>
      </w:r>
    </w:p>
    <w:p w:rsidR="0034443F" w:rsidRPr="00FC52DA" w:rsidRDefault="0034443F" w:rsidP="0034443F">
      <w:pPr>
        <w:jc w:val="both"/>
        <w:rPr>
          <w:rFonts w:cs="Times New Roman"/>
          <w:color w:val="000000"/>
        </w:rPr>
      </w:pPr>
      <w:r w:rsidRPr="00ED1530">
        <w:rPr>
          <w:b/>
          <w:color w:val="000000"/>
        </w:rPr>
        <w:t xml:space="preserve">Потребни ресурси: </w:t>
      </w:r>
      <w:r w:rsidRPr="00ED1530">
        <w:rPr>
          <w:color w:val="000000"/>
        </w:rPr>
        <w:t xml:space="preserve">На нивоу мере: </w:t>
      </w:r>
      <w:r w:rsidRPr="00ED1530">
        <w:rPr>
          <w:b/>
          <w:color w:val="000000"/>
        </w:rPr>
        <w:t xml:space="preserve">МПНТР </w:t>
      </w:r>
      <w:r w:rsidRPr="00ED1530">
        <w:rPr>
          <w:rFonts w:cs="Times New Roman"/>
          <w:color w:val="000000"/>
        </w:rPr>
        <w:t>Редовна буџетска средства</w:t>
      </w:r>
      <w:r w:rsidRPr="00ED1530">
        <w:rPr>
          <w:b/>
          <w:color w:val="000000"/>
        </w:rPr>
        <w:t xml:space="preserve">; </w:t>
      </w:r>
      <w:r w:rsidRPr="00ED1530">
        <w:rPr>
          <w:color w:val="000000"/>
        </w:rPr>
        <w:t xml:space="preserve">За активност 1. и 2.: </w:t>
      </w:r>
      <w:r w:rsidRPr="00ED1530">
        <w:rPr>
          <w:b/>
          <w:color w:val="000000"/>
        </w:rPr>
        <w:t xml:space="preserve">МПНТР </w:t>
      </w:r>
      <w:r w:rsidRPr="00ED1530">
        <w:rPr>
          <w:rFonts w:cs="Times New Roman"/>
          <w:color w:val="000000"/>
        </w:rPr>
        <w:t>Редовна буџетска средства</w:t>
      </w:r>
      <w:r w:rsidRPr="00ED1530">
        <w:rPr>
          <w:b/>
          <w:color w:val="000000"/>
        </w:rPr>
        <w:t xml:space="preserve">; </w:t>
      </w:r>
      <w:r w:rsidRPr="00ED1530">
        <w:rPr>
          <w:color w:val="000000"/>
        </w:rPr>
        <w:t xml:space="preserve">За активности 3.: </w:t>
      </w:r>
      <w:r w:rsidRPr="00ED1530">
        <w:rPr>
          <w:b/>
          <w:color w:val="000000"/>
        </w:rPr>
        <w:t xml:space="preserve">МПНТР 500.000 РСД </w:t>
      </w:r>
      <w:r w:rsidRPr="00ED1530">
        <w:rPr>
          <w:rFonts w:cs="Times New Roman"/>
          <w:color w:val="000000"/>
        </w:rPr>
        <w:t>(2015) (из економске класификације 424, пројекат 0005 (стручно усавршавање запослених у основним школама)</w:t>
      </w:r>
      <w:r w:rsidRPr="00ED1530">
        <w:rPr>
          <w:b/>
          <w:color w:val="000000"/>
        </w:rPr>
        <w:t xml:space="preserve"> 500.000 РСД </w:t>
      </w:r>
      <w:r w:rsidRPr="00ED1530">
        <w:rPr>
          <w:rFonts w:cs="Times New Roman"/>
          <w:color w:val="000000"/>
        </w:rPr>
        <w:t>(2015) (из економске класификације 424, пројекат 0006 (стручно усавршавање запослених у средњим школама)</w:t>
      </w:r>
      <w:r w:rsidR="00B37474" w:rsidRPr="00ED1530">
        <w:rPr>
          <w:rFonts w:cs="Times New Roman"/>
          <w:color w:val="000000"/>
        </w:rPr>
        <w:t>; За активност 4:</w:t>
      </w:r>
      <w:r w:rsidRPr="00ED1530">
        <w:rPr>
          <w:b/>
          <w:color w:val="000000"/>
        </w:rPr>
        <w:t>МПНТР</w:t>
      </w:r>
      <w:r w:rsidR="00B37474" w:rsidRPr="00ED1530">
        <w:rPr>
          <w:rFonts w:cs="Times New Roman"/>
          <w:color w:val="000000"/>
        </w:rPr>
        <w:t xml:space="preserve">Редовна буџетста средства </w:t>
      </w:r>
      <w:r w:rsidRPr="00ED1530">
        <w:rPr>
          <w:rFonts w:cs="Times New Roman"/>
          <w:color w:val="000000"/>
        </w:rPr>
        <w:t>0</w:t>
      </w:r>
      <w:r w:rsidR="00B37474" w:rsidRPr="00ED1530">
        <w:rPr>
          <w:rFonts w:cs="Times New Roman"/>
          <w:color w:val="000000"/>
        </w:rPr>
        <w:t xml:space="preserve">; </w:t>
      </w:r>
      <w:r w:rsidR="00B37474" w:rsidRPr="00ED1530">
        <w:rPr>
          <w:rFonts w:cs="Times New Roman"/>
          <w:b/>
          <w:i/>
          <w:color w:val="000000"/>
        </w:rPr>
        <w:t>Донаторска средства</w:t>
      </w:r>
      <w:r w:rsidR="00B37474" w:rsidRPr="00ED1530">
        <w:rPr>
          <w:rFonts w:cs="Times New Roman"/>
          <w:color w:val="000000"/>
        </w:rPr>
        <w:t xml:space="preserve">: </w:t>
      </w:r>
      <w:r w:rsidR="00B37474" w:rsidRPr="00ED1530">
        <w:rPr>
          <w:color w:val="000000"/>
        </w:rPr>
        <w:t xml:space="preserve">МПНТР за активност 4. </w:t>
      </w:r>
    </w:p>
    <w:p w:rsidR="0034443F" w:rsidRDefault="0034443F" w:rsidP="0034443F">
      <w:pPr>
        <w:rPr>
          <w:rFonts w:ascii="Times New Roman" w:hAnsi="Times New Roman" w:cs="Times New Roman"/>
          <w:color w:val="000000"/>
        </w:rPr>
      </w:pPr>
    </w:p>
    <w:p w:rsidR="00FC52DA" w:rsidRDefault="007F3D7D" w:rsidP="0034443F">
      <w:pPr>
        <w:rPr>
          <w:rFonts w:ascii="Times New Roman" w:hAnsi="Times New Roman" w:cs="Times New Roman"/>
          <w:color w:val="000000"/>
        </w:rPr>
      </w:pPr>
      <w:r>
        <w:rPr>
          <w:rFonts w:ascii="Times New Roman" w:hAnsi="Times New Roman" w:cs="Times New Roman"/>
          <w:noProof/>
          <w:color w:val="000000"/>
        </w:rPr>
        <w:pict>
          <v:shape id="Text Box 21" o:spid="_x0000_s1046" type="#_x0000_t202" style="position:absolute;margin-left:0;margin-top:14.85pt;width:693pt;height:112.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" filled="f" stroked="f">
            <v:path arrowok="t"/>
            <v:textbox>
              <w:txbxContent>
                <w:p w:rsidR="00F81FA2" w:rsidRPr="00ED1530" w:rsidRDefault="00F81FA2" w:rsidP="00FC52DA">
                  <w:pPr>
                    <w:shd w:val="clear" w:color="auto" w:fill="F3F3F3"/>
                    <w:jc w:val="both"/>
                    <w:rPr>
                      <w:rFonts w:eastAsia="Times New Roman"/>
                      <w:b/>
                    </w:rPr>
                  </w:pPr>
                  <w:r w:rsidRPr="00ED1530">
                    <w:rPr>
                      <w:rFonts w:eastAsia="Times New Roman"/>
                      <w:b/>
                    </w:rPr>
                    <w:t xml:space="preserve">Закључци: </w:t>
                  </w:r>
                </w:p>
                <w:p w:rsidR="00F81FA2" w:rsidRPr="00ED1530" w:rsidRDefault="00F81FA2" w:rsidP="00FC52DA">
                  <w:pPr>
                    <w:shd w:val="clear" w:color="auto" w:fill="F3F3F3"/>
                    <w:jc w:val="both"/>
                    <w:rPr>
                      <w:rFonts w:eastAsia="Times New Roman"/>
                    </w:rPr>
                  </w:pPr>
                  <w:r w:rsidRPr="00ED1530">
                    <w:rPr>
                      <w:rFonts w:eastAsia="Times New Roman"/>
                    </w:rPr>
                    <w:t>Планирани индикатори су постугнути.</w:t>
                  </w:r>
                </w:p>
                <w:p w:rsidR="00F81FA2" w:rsidRPr="00ED1530" w:rsidRDefault="00F81FA2" w:rsidP="00FC52DA">
                  <w:pPr>
                    <w:shd w:val="clear" w:color="auto" w:fill="F3F3F3"/>
                    <w:jc w:val="both"/>
                    <w:rPr>
                      <w:rFonts w:eastAsia="Times New Roman"/>
                    </w:rPr>
                  </w:pPr>
                  <w:r w:rsidRPr="00ED1530">
                    <w:rPr>
                      <w:rFonts w:eastAsia="Times New Roman"/>
                    </w:rPr>
                    <w:t>Планирани и потребни ресурси 2014-2018.утрошени су</w:t>
                  </w:r>
                  <w:r>
                    <w:rPr>
                      <w:rFonts w:eastAsia="Times New Roman"/>
                      <w:lang w:val="uz-Cyrl-UZ"/>
                    </w:rPr>
                    <w:t xml:space="preserve"> по плану</w:t>
                  </w:r>
                  <w:r w:rsidRPr="00ED1530">
                    <w:rPr>
                      <w:rFonts w:eastAsia="Times New Roman"/>
                    </w:rPr>
                    <w:t xml:space="preserve">. </w:t>
                  </w:r>
                </w:p>
                <w:p w:rsidR="00F81FA2" w:rsidRPr="00ED1530" w:rsidRDefault="00F81FA2" w:rsidP="00FC52DA">
                  <w:pPr>
                    <w:shd w:val="clear" w:color="auto" w:fill="F3F3F3"/>
                    <w:jc w:val="both"/>
                    <w:rPr>
                      <w:rFonts w:eastAsia="Times New Roman"/>
                    </w:rPr>
                  </w:pPr>
                  <w:r w:rsidRPr="00FC52DA">
                    <w:rPr>
                      <w:rFonts w:eastAsia="Times New Roman"/>
                      <w:i/>
                    </w:rPr>
                    <w:t>Напомене известиоца по Упитнику</w:t>
                  </w:r>
                  <w:r w:rsidRPr="00ED1530">
                    <w:rPr>
                      <w:rFonts w:eastAsia="Times New Roman"/>
                    </w:rPr>
                    <w:t xml:space="preserve">: </w:t>
                  </w:r>
                </w:p>
                <w:p w:rsidR="00F81FA2" w:rsidRPr="00ED1530" w:rsidRDefault="00F81FA2" w:rsidP="00FC52DA">
                  <w:pPr>
                    <w:pStyle w:val="CommentText"/>
                    <w:shd w:val="clear" w:color="auto" w:fill="F3F3F3"/>
                    <w:jc w:val="both"/>
                    <w:rPr>
                      <w:rFonts w:asciiTheme="minorHAnsi" w:hAnsiTheme="minorHAnsi"/>
                      <w:sz w:val="24"/>
                      <w:szCs w:val="24"/>
                    </w:rPr>
                  </w:pPr>
                  <w:r w:rsidRPr="00ED1530">
                    <w:rPr>
                      <w:rFonts w:asciiTheme="minorHAnsi" w:eastAsia="Times New Roman" w:hAnsiTheme="minorHAnsi"/>
                      <w:sz w:val="24"/>
                      <w:szCs w:val="24"/>
                    </w:rPr>
                    <w:t xml:space="preserve">1. </w:t>
                  </w:r>
                  <w:r w:rsidRPr="00ED1530">
                    <w:rPr>
                      <w:rFonts w:asciiTheme="minorHAnsi" w:hAnsiTheme="minorHAnsi"/>
                      <w:sz w:val="24"/>
                      <w:szCs w:val="24"/>
                    </w:rPr>
                    <w:t>У завршној фази припреме је нови Закон о уџбеницима и другим наставним средствима;</w:t>
                  </w:r>
                </w:p>
                <w:p w:rsidR="00F81FA2" w:rsidRPr="00ED1530" w:rsidRDefault="00F81FA2" w:rsidP="00FC52DA">
                  <w:pPr>
                    <w:pStyle w:val="CommentText"/>
                    <w:shd w:val="clear" w:color="auto" w:fill="F3F3F3"/>
                    <w:jc w:val="both"/>
                    <w:rPr>
                      <w:rFonts w:asciiTheme="minorHAnsi" w:hAnsiTheme="minorHAnsi"/>
                      <w:color w:val="000000"/>
                      <w:sz w:val="24"/>
                      <w:szCs w:val="24"/>
                    </w:rPr>
                  </w:pPr>
                  <w:r w:rsidRPr="00ED1530">
                    <w:rPr>
                      <w:rFonts w:asciiTheme="minorHAnsi" w:hAnsiTheme="minorHAnsi"/>
                      <w:sz w:val="24"/>
                      <w:szCs w:val="24"/>
                    </w:rPr>
                    <w:t xml:space="preserve">2. </w:t>
                  </w:r>
                  <w:r w:rsidRPr="00ED1530">
                    <w:rPr>
                      <w:rFonts w:asciiTheme="minorHAnsi" w:hAnsiTheme="minorHAnsi"/>
                      <w:color w:val="000000"/>
                      <w:sz w:val="24"/>
                      <w:szCs w:val="24"/>
                    </w:rPr>
                    <w:t>Правилник о ближим критеријумима за препознавање облика дискриминације у установама образовања и васпит</w:t>
                  </w:r>
                  <w:r>
                    <w:rPr>
                      <w:rFonts w:asciiTheme="minorHAnsi" w:hAnsiTheme="minorHAnsi"/>
                      <w:color w:val="000000"/>
                      <w:sz w:val="24"/>
                      <w:szCs w:val="24"/>
                    </w:rPr>
                    <w:t>ања је у завршној фази припреме.</w:t>
                  </w:r>
                </w:p>
                <w:p w:rsidR="00F81FA2" w:rsidRDefault="00F81FA2" w:rsidP="00FC52DA">
                  <w:pPr>
                    <w:shd w:val="clear" w:color="auto" w:fill="F3F3F3"/>
                  </w:pPr>
                </w:p>
              </w:txbxContent>
            </v:textbox>
            <w10:wrap type="square"/>
          </v:shape>
        </w:pict>
      </w:r>
    </w:p>
    <w:p w:rsidR="00FC52DA" w:rsidRDefault="00FC52DA" w:rsidP="0034443F">
      <w:pPr>
        <w:rPr>
          <w:rFonts w:ascii="Times New Roman" w:hAnsi="Times New Roman" w:cs="Times New Roman"/>
          <w:color w:val="000000"/>
        </w:rPr>
      </w:pPr>
    </w:p>
    <w:p w:rsidR="00AD000F" w:rsidRPr="00ED1530" w:rsidRDefault="00AD000F" w:rsidP="00B37474">
      <w:pPr>
        <w:jc w:val="both"/>
        <w:rPr>
          <w:rFonts w:cs="Times New Roman"/>
          <w:color w:val="000000"/>
        </w:rPr>
      </w:pPr>
    </w:p>
    <w:p w:rsidR="00B37474" w:rsidRPr="00ED1530" w:rsidRDefault="00B37474" w:rsidP="00B37474">
      <w:pPr>
        <w:rPr>
          <w:rFonts w:cs="Times New Roman"/>
          <w:color w:val="000000"/>
        </w:rPr>
      </w:pPr>
      <w:r w:rsidRPr="00ED1530">
        <w:rPr>
          <w:rFonts w:eastAsia="Times New Roman"/>
          <w:b/>
        </w:rPr>
        <w:t>Посебна мера у односу на осетљиву групу</w:t>
      </w:r>
      <w:r w:rsidRPr="00ED1530">
        <w:rPr>
          <w:rFonts w:eastAsia="Times New Roman"/>
        </w:rPr>
        <w:t xml:space="preserve">: </w:t>
      </w:r>
      <w:r w:rsidRPr="00ED1530">
        <w:rPr>
          <w:b/>
          <w:color w:val="000000"/>
        </w:rPr>
        <w:t xml:space="preserve">Националне мањине </w:t>
      </w:r>
      <w:r w:rsidRPr="00ED1530">
        <w:rPr>
          <w:rFonts w:cs="Times New Roman"/>
          <w:color w:val="000000"/>
        </w:rPr>
        <w:t xml:space="preserve">- израдити обавезну инструкцију у вези са спречавањем дискриминације и сегрегације припадника националних мањина у образовним системима. </w:t>
      </w:r>
    </w:p>
    <w:p w:rsidR="00B37474" w:rsidRPr="00ED1530" w:rsidRDefault="00B37474" w:rsidP="00B37474">
      <w:pPr>
        <w:jc w:val="both"/>
        <w:rPr>
          <w:rFonts w:cs="Times New Roman"/>
          <w:color w:val="000000"/>
        </w:rPr>
      </w:pPr>
      <w:r w:rsidRPr="00ED1530">
        <w:rPr>
          <w:rFonts w:cs="Times New Roman"/>
          <w:b/>
          <w:color w:val="000000"/>
        </w:rPr>
        <w:t>Активности</w:t>
      </w:r>
      <w:r w:rsidRPr="00ED1530">
        <w:rPr>
          <w:rFonts w:cs="Times New Roman"/>
          <w:color w:val="000000"/>
        </w:rPr>
        <w:t>: 1. Израда обавезне инструкције; 2. Усвајање обавезне инструкције.</w:t>
      </w:r>
    </w:p>
    <w:p w:rsidR="00977018" w:rsidRPr="00ED1530" w:rsidRDefault="00B37474" w:rsidP="00977018">
      <w:pPr>
        <w:rPr>
          <w:rFonts w:cs="Times New Roman"/>
          <w:color w:val="000000"/>
        </w:rPr>
      </w:pPr>
      <w:r w:rsidRPr="00ED1530">
        <w:rPr>
          <w:rFonts w:cs="Times New Roman"/>
          <w:b/>
          <w:color w:val="000000"/>
        </w:rPr>
        <w:t>Индикатори</w:t>
      </w:r>
      <w:r w:rsidRPr="00ED1530">
        <w:rPr>
          <w:rFonts w:cs="Times New Roman"/>
          <w:color w:val="000000"/>
        </w:rPr>
        <w:t xml:space="preserve">: </w:t>
      </w:r>
      <w:r w:rsidR="00977018" w:rsidRPr="00ED1530">
        <w:rPr>
          <w:rFonts w:cs="Times New Roman"/>
          <w:color w:val="000000"/>
        </w:rPr>
        <w:t>Израђена и усвојена обавезна инструкција.</w:t>
      </w:r>
    </w:p>
    <w:p w:rsidR="00977018" w:rsidRPr="00ED1530" w:rsidRDefault="00977018" w:rsidP="00977018">
      <w:pPr>
        <w:jc w:val="both"/>
        <w:rPr>
          <w:b/>
          <w:color w:val="000000"/>
        </w:rPr>
      </w:pPr>
      <w:r w:rsidRPr="00ED1530">
        <w:rPr>
          <w:b/>
          <w:color w:val="000000"/>
        </w:rPr>
        <w:t xml:space="preserve">Реализатор мере: </w:t>
      </w:r>
      <w:r w:rsidRPr="00ED1530">
        <w:rPr>
          <w:color w:val="000000"/>
        </w:rPr>
        <w:t>МПНТР;</w:t>
      </w:r>
      <w:r w:rsidRPr="00ED1530">
        <w:rPr>
          <w:b/>
          <w:color w:val="000000"/>
        </w:rPr>
        <w:t xml:space="preserve"> Учеснци: </w:t>
      </w:r>
      <w:r w:rsidRPr="00ED1530">
        <w:rPr>
          <w:rFonts w:cs="Times New Roman"/>
          <w:color w:val="000000"/>
        </w:rPr>
        <w:t xml:space="preserve"> НСНМ</w:t>
      </w:r>
      <w:r w:rsidRPr="00ED1530">
        <w:rPr>
          <w:b/>
          <w:color w:val="000000"/>
        </w:rPr>
        <w:t xml:space="preserve">, </w:t>
      </w:r>
      <w:r w:rsidRPr="00ED1530">
        <w:rPr>
          <w:rFonts w:cs="Times New Roman"/>
          <w:color w:val="000000"/>
        </w:rPr>
        <w:t xml:space="preserve">ОЦД. </w:t>
      </w:r>
    </w:p>
    <w:p w:rsidR="00AD000F" w:rsidRPr="00ED1530" w:rsidRDefault="00977018" w:rsidP="00AD000F">
      <w:pPr>
        <w:jc w:val="both"/>
        <w:rPr>
          <w:rFonts w:cs="Times New Roman"/>
          <w:color w:val="000000"/>
        </w:rPr>
      </w:pPr>
      <w:r w:rsidRPr="00ED1530">
        <w:rPr>
          <w:rFonts w:eastAsia="Times New Roman"/>
          <w:b/>
        </w:rPr>
        <w:t>Рок - трајање и завршетак</w:t>
      </w:r>
      <w:r w:rsidRPr="00ED1530">
        <w:rPr>
          <w:rFonts w:eastAsia="Times New Roman"/>
        </w:rPr>
        <w:t>:</w:t>
      </w:r>
      <w:r w:rsidR="00AD000F" w:rsidRPr="00ED1530">
        <w:rPr>
          <w:rFonts w:cs="Times New Roman"/>
          <w:color w:val="000000"/>
        </w:rPr>
        <w:t xml:space="preserve">6 месеци Други квартал 2014. </w:t>
      </w:r>
    </w:p>
    <w:p w:rsidR="00AD000F" w:rsidRPr="00ED1530" w:rsidRDefault="00AD000F" w:rsidP="00AD000F">
      <w:pPr>
        <w:jc w:val="both"/>
        <w:rPr>
          <w:rFonts w:cs="Times New Roman"/>
          <w:color w:val="000000"/>
        </w:rPr>
      </w:pPr>
      <w:r w:rsidRPr="00ED1530">
        <w:rPr>
          <w:b/>
          <w:color w:val="000000"/>
        </w:rPr>
        <w:t xml:space="preserve">Потребни ресурси: МПНТР </w:t>
      </w:r>
      <w:r w:rsidRPr="00ED1530">
        <w:rPr>
          <w:rFonts w:cs="Times New Roman"/>
          <w:color w:val="000000"/>
        </w:rPr>
        <w:t>Редовна буџетска средства.</w:t>
      </w:r>
    </w:p>
    <w:p w:rsidR="00AD000F" w:rsidRDefault="00AD000F" w:rsidP="00AD000F">
      <w:pPr>
        <w:jc w:val="both"/>
        <w:rPr>
          <w:rFonts w:eastAsia="Times New Roman"/>
          <w:b/>
        </w:rPr>
      </w:pPr>
    </w:p>
    <w:p w:rsidR="00FC52DA" w:rsidRDefault="00FC52DA" w:rsidP="00AD000F">
      <w:pPr>
        <w:jc w:val="both"/>
        <w:rPr>
          <w:rFonts w:eastAsia="Times New Roman"/>
          <w:b/>
        </w:rPr>
      </w:pPr>
    </w:p>
    <w:p w:rsidR="00FC52DA" w:rsidRDefault="007F3D7D" w:rsidP="00AD000F">
      <w:pPr>
        <w:jc w:val="both"/>
        <w:rPr>
          <w:rFonts w:eastAsia="Times New Roman"/>
          <w:b/>
        </w:rPr>
      </w:pPr>
      <w:r>
        <w:rPr>
          <w:rFonts w:eastAsia="Times New Roman"/>
          <w:b/>
          <w:noProof/>
        </w:rPr>
        <w:pict>
          <v:shape id="Text Box 22" o:spid="_x0000_s1047" type="#_x0000_t202" style="position:absolute;left:0;text-align:left;margin-left:0;margin-top:23.05pt;width:693pt;height:140.6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" filled="f" stroked="f">
            <v:path arrowok="t"/>
            <v:textbox>
              <w:txbxContent>
                <w:p w:rsidR="00F81FA2" w:rsidRPr="00ED1530" w:rsidRDefault="00F81FA2" w:rsidP="00FC52DA">
                  <w:pPr>
                    <w:shd w:val="clear" w:color="auto" w:fill="F3F3F3"/>
                    <w:jc w:val="both"/>
                    <w:rPr>
                      <w:rFonts w:eastAsia="Times New Roman"/>
                      <w:b/>
                    </w:rPr>
                  </w:pPr>
                  <w:r w:rsidRPr="00ED1530">
                    <w:rPr>
                      <w:rFonts w:eastAsia="Times New Roman"/>
                      <w:b/>
                    </w:rPr>
                    <w:t xml:space="preserve">Закључци: </w:t>
                  </w:r>
                </w:p>
                <w:p w:rsidR="00F81FA2" w:rsidRPr="00ED1530" w:rsidRDefault="00F81FA2" w:rsidP="00FC52DA">
                  <w:pPr>
                    <w:shd w:val="clear" w:color="auto" w:fill="F3F3F3"/>
                    <w:jc w:val="both"/>
                    <w:rPr>
                      <w:rFonts w:eastAsia="Times New Roman"/>
                    </w:rPr>
                  </w:pPr>
                  <w:r w:rsidRPr="00ED1530">
                    <w:rPr>
                      <w:rFonts w:eastAsia="Times New Roman"/>
                    </w:rPr>
                    <w:t>Планирани индикатори нису постугнути.</w:t>
                  </w:r>
                </w:p>
                <w:p w:rsidR="00F81FA2" w:rsidRPr="00ED1530" w:rsidRDefault="00F81FA2" w:rsidP="00FC52DA">
                  <w:pPr>
                    <w:shd w:val="clear" w:color="auto" w:fill="F3F3F3"/>
                    <w:jc w:val="both"/>
                    <w:rPr>
                      <w:rFonts w:eastAsia="Times New Roman"/>
                    </w:rPr>
                  </w:pPr>
                  <w:r w:rsidRPr="00ED1530">
                    <w:rPr>
                      <w:rFonts w:eastAsia="Times New Roman"/>
                    </w:rPr>
                    <w:t xml:space="preserve">Планирани и потребни ресурси 2014-2018.нису утрошени по плану. </w:t>
                  </w:r>
                </w:p>
                <w:p w:rsidR="00F81FA2" w:rsidRPr="00ED1530" w:rsidRDefault="00F81FA2" w:rsidP="00FC52DA">
                  <w:pPr>
                    <w:pStyle w:val="CommentText"/>
                    <w:shd w:val="clear" w:color="auto" w:fill="F3F3F3"/>
                    <w:jc w:val="both"/>
                    <w:rPr>
                      <w:sz w:val="24"/>
                      <w:szCs w:val="24"/>
                    </w:rPr>
                  </w:pPr>
                  <w:r w:rsidRPr="00FC52DA">
                    <w:rPr>
                      <w:rFonts w:eastAsia="Times New Roman"/>
                      <w:i/>
                      <w:sz w:val="24"/>
                      <w:szCs w:val="24"/>
                    </w:rPr>
                    <w:t>Напомене известиоца по Упитнику</w:t>
                  </w:r>
                  <w:r w:rsidRPr="00ED1530">
                    <w:rPr>
                      <w:rFonts w:eastAsia="Times New Roman"/>
                      <w:sz w:val="24"/>
                      <w:szCs w:val="24"/>
                    </w:rPr>
                    <w:t xml:space="preserve">: Индикатори нису постигнути и ресурси нису утрошени </w:t>
                  </w:r>
                  <w:r w:rsidRPr="00ED1530">
                    <w:rPr>
                      <w:sz w:val="24"/>
                      <w:szCs w:val="24"/>
                    </w:rPr>
                    <w:t>зато што се увидело из праксе да се само инструкцијом не може утицати на смањење нивоа дискриминације и сегрегације. Из тог разлога МПНТР предлаже да се школама препоручи да у своје годишње планове рада уврсте разговоре, радионице и сл.са децом, родитељима, наставницима и/или представницима локалне заједнице. Поред представника школа, било би неопходно да се у овај процес укључе представници домова здрав</w:t>
                  </w:r>
                  <w:r>
                    <w:rPr>
                      <w:sz w:val="24"/>
                      <w:szCs w:val="24"/>
                    </w:rPr>
                    <w:t xml:space="preserve">ља, локалне </w:t>
                  </w:r>
                  <w:r w:rsidRPr="00ED1530">
                    <w:rPr>
                      <w:sz w:val="24"/>
                      <w:szCs w:val="24"/>
                    </w:rPr>
                    <w:t>полицијске станице, центра за социјални рад и локалних НВО.</w:t>
                  </w:r>
                </w:p>
                <w:p w:rsidR="00F81FA2" w:rsidRDefault="00F81FA2"/>
              </w:txbxContent>
            </v:textbox>
            <w10:wrap type="square"/>
          </v:shape>
        </w:pict>
      </w:r>
    </w:p>
    <w:p w:rsidR="00AD000F" w:rsidRPr="00FC52DA" w:rsidRDefault="00AD000F" w:rsidP="00AD000F">
      <w:pPr>
        <w:jc w:val="both"/>
        <w:rPr>
          <w:rFonts w:eastAsia="Times New Roman"/>
          <w:b/>
        </w:rPr>
      </w:pPr>
    </w:p>
    <w:p w:rsidR="00CD78FC" w:rsidRPr="00ED1530" w:rsidRDefault="00CD78FC" w:rsidP="00AD000F">
      <w:pPr>
        <w:jc w:val="both"/>
        <w:rPr>
          <w:rFonts w:eastAsia="Times New Roman"/>
        </w:rPr>
      </w:pPr>
    </w:p>
    <w:p w:rsidR="00CD78FC" w:rsidRPr="00ED1530" w:rsidRDefault="00CD78FC" w:rsidP="00CD78FC">
      <w:pPr>
        <w:jc w:val="both"/>
        <w:rPr>
          <w:rFonts w:cs="Times New Roman"/>
          <w:color w:val="000000"/>
        </w:rPr>
      </w:pPr>
      <w:r w:rsidRPr="00ED1530">
        <w:rPr>
          <w:rFonts w:eastAsia="Times New Roman"/>
          <w:b/>
        </w:rPr>
        <w:t>Посебна мера у односу на осетљиву групу</w:t>
      </w:r>
      <w:r w:rsidRPr="00ED1530">
        <w:rPr>
          <w:rFonts w:eastAsia="Times New Roman"/>
        </w:rPr>
        <w:t xml:space="preserve">: </w:t>
      </w:r>
      <w:r w:rsidRPr="00ED1530">
        <w:rPr>
          <w:b/>
          <w:color w:val="000000"/>
        </w:rPr>
        <w:t xml:space="preserve">Трансродне особе </w:t>
      </w:r>
      <w:r w:rsidRPr="00ED1530">
        <w:rPr>
          <w:rFonts w:cs="Times New Roman"/>
          <w:color w:val="000000"/>
        </w:rPr>
        <w:t>Израдити Правилник о промени ознаке имена у полу у сведочанствима и дипломама, у складу са законом и мишљењем Поверенице за ЗР (297/2011) према којој је одбијање за променомј имена чин посредне дискриминације трансполних особа.</w:t>
      </w:r>
    </w:p>
    <w:p w:rsidR="00CD78FC" w:rsidRPr="00ED1530" w:rsidRDefault="00CD78FC" w:rsidP="00CD78FC">
      <w:pPr>
        <w:jc w:val="both"/>
        <w:rPr>
          <w:rFonts w:cs="Times New Roman"/>
          <w:color w:val="000000"/>
        </w:rPr>
      </w:pPr>
      <w:r w:rsidRPr="00ED1530">
        <w:rPr>
          <w:b/>
          <w:color w:val="000000"/>
        </w:rPr>
        <w:t>Активности</w:t>
      </w:r>
      <w:r w:rsidRPr="00ED1530">
        <w:rPr>
          <w:color w:val="000000"/>
        </w:rPr>
        <w:t>:</w:t>
      </w:r>
      <w:r w:rsidRPr="00ED1530">
        <w:rPr>
          <w:rFonts w:cs="Times New Roman"/>
          <w:color w:val="000000"/>
        </w:rPr>
        <w:t xml:space="preserve">1. Израда Правилника; 2. Доношење и примена Правилника. </w:t>
      </w:r>
    </w:p>
    <w:p w:rsidR="00CD78FC" w:rsidRPr="00ED1530" w:rsidRDefault="00CD78FC" w:rsidP="00CD78FC">
      <w:pPr>
        <w:jc w:val="both"/>
        <w:rPr>
          <w:rFonts w:cs="Times New Roman"/>
          <w:color w:val="000000"/>
        </w:rPr>
      </w:pPr>
      <w:r w:rsidRPr="00ED1530">
        <w:rPr>
          <w:b/>
          <w:color w:val="000000"/>
        </w:rPr>
        <w:t>Индикатори</w:t>
      </w:r>
      <w:r w:rsidRPr="00ED1530">
        <w:rPr>
          <w:color w:val="000000"/>
        </w:rPr>
        <w:t xml:space="preserve">: </w:t>
      </w:r>
      <w:r w:rsidRPr="00ED1530">
        <w:rPr>
          <w:rFonts w:cs="Times New Roman"/>
          <w:color w:val="000000"/>
        </w:rPr>
        <w:t>Израђен и донет Правилник.</w:t>
      </w:r>
    </w:p>
    <w:p w:rsidR="00CD78FC" w:rsidRPr="00ED1530" w:rsidRDefault="00CD78FC" w:rsidP="00CD78FC">
      <w:pPr>
        <w:jc w:val="both"/>
        <w:rPr>
          <w:rFonts w:ascii="Times" w:hAnsi="Times"/>
          <w:color w:val="000000"/>
        </w:rPr>
      </w:pPr>
      <w:r w:rsidRPr="00ED1530">
        <w:rPr>
          <w:rFonts w:ascii="Times" w:hAnsi="Times"/>
          <w:b/>
          <w:color w:val="000000"/>
        </w:rPr>
        <w:t>Реализатор мере:</w:t>
      </w:r>
      <w:r w:rsidRPr="00ED1530">
        <w:rPr>
          <w:rFonts w:ascii="Times" w:hAnsi="Times"/>
          <w:color w:val="000000"/>
        </w:rPr>
        <w:t xml:space="preserve"> МПНТР</w:t>
      </w:r>
    </w:p>
    <w:p w:rsidR="00CD78FC" w:rsidRPr="00ED1530" w:rsidRDefault="00CD78FC" w:rsidP="00CD78FC">
      <w:pPr>
        <w:jc w:val="both"/>
        <w:rPr>
          <w:rFonts w:cs="Times New Roman"/>
          <w:color w:val="000000"/>
        </w:rPr>
      </w:pPr>
      <w:r w:rsidRPr="00ED1530">
        <w:rPr>
          <w:rFonts w:eastAsia="Times New Roman"/>
          <w:b/>
        </w:rPr>
        <w:t>Рок - трајање и завршетак</w:t>
      </w:r>
      <w:r w:rsidRPr="00ED1530">
        <w:rPr>
          <w:rFonts w:eastAsia="Times New Roman"/>
        </w:rPr>
        <w:t xml:space="preserve">: </w:t>
      </w:r>
      <w:r w:rsidRPr="00ED1530">
        <w:rPr>
          <w:rFonts w:cs="Times New Roman"/>
          <w:color w:val="000000"/>
        </w:rPr>
        <w:t>6 месеци Први квартал 2015.</w:t>
      </w:r>
    </w:p>
    <w:p w:rsidR="00CD78FC" w:rsidRPr="00ED1530" w:rsidRDefault="00CD78FC" w:rsidP="00CD78FC">
      <w:pPr>
        <w:jc w:val="both"/>
        <w:rPr>
          <w:rFonts w:cs="Times New Roman"/>
          <w:color w:val="000000"/>
        </w:rPr>
      </w:pPr>
      <w:r w:rsidRPr="00ED1530">
        <w:rPr>
          <w:b/>
          <w:color w:val="000000"/>
        </w:rPr>
        <w:t xml:space="preserve">Потребни ресурси: МПНТР </w:t>
      </w:r>
      <w:r w:rsidRPr="00ED1530">
        <w:rPr>
          <w:rFonts w:cs="Times New Roman"/>
          <w:color w:val="000000"/>
        </w:rPr>
        <w:t>Редовна буџетска средства.</w:t>
      </w:r>
    </w:p>
    <w:p w:rsidR="00FC52DA" w:rsidRDefault="007F3D7D" w:rsidP="00CD78FC">
      <w:pPr>
        <w:jc w:val="both"/>
        <w:rPr>
          <w:rFonts w:cs="Times New Roman"/>
          <w:color w:val="000000"/>
        </w:rPr>
      </w:pPr>
      <w:r>
        <w:rPr>
          <w:rFonts w:cs="Times New Roman"/>
          <w:noProof/>
          <w:color w:val="000000"/>
        </w:rPr>
        <w:pict>
          <v:shape id="Text Box 23" o:spid="_x0000_s1048" type="#_x0000_t202" style="position:absolute;left:0;text-align:left;margin-left:0;margin-top:21.95pt;width:693pt;height:69.7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" filled="f" stroked="f">
            <v:path arrowok="t"/>
            <v:textbox>
              <w:txbxContent>
                <w:p w:rsidR="00F81FA2" w:rsidRPr="00ED1530" w:rsidRDefault="00F81FA2" w:rsidP="00FC52DA">
                  <w:pPr>
                    <w:shd w:val="clear" w:color="auto" w:fill="F3F3F3"/>
                    <w:jc w:val="both"/>
                    <w:rPr>
                      <w:rFonts w:eastAsia="Times New Roman"/>
                      <w:b/>
                    </w:rPr>
                  </w:pPr>
                  <w:r w:rsidRPr="00ED1530">
                    <w:rPr>
                      <w:rFonts w:eastAsia="Times New Roman"/>
                      <w:b/>
                    </w:rPr>
                    <w:t xml:space="preserve">Закључци: </w:t>
                  </w:r>
                </w:p>
                <w:p w:rsidR="00F81FA2" w:rsidRPr="00ED1530" w:rsidRDefault="00F81FA2" w:rsidP="00FC52DA">
                  <w:pPr>
                    <w:shd w:val="clear" w:color="auto" w:fill="F3F3F3"/>
                    <w:jc w:val="both"/>
                    <w:rPr>
                      <w:rFonts w:eastAsia="Times New Roman"/>
                    </w:rPr>
                  </w:pPr>
                  <w:r w:rsidRPr="00ED1530">
                    <w:rPr>
                      <w:rFonts w:eastAsia="Times New Roman"/>
                    </w:rPr>
                    <w:t>Планирани индикатори нису постугнути.</w:t>
                  </w:r>
                </w:p>
                <w:p w:rsidR="00F81FA2" w:rsidRPr="00ED1530" w:rsidRDefault="00F81FA2" w:rsidP="00FC52DA">
                  <w:pPr>
                    <w:shd w:val="clear" w:color="auto" w:fill="F3F3F3"/>
                    <w:jc w:val="both"/>
                    <w:rPr>
                      <w:rFonts w:eastAsia="Times New Roman"/>
                    </w:rPr>
                  </w:pPr>
                  <w:r w:rsidRPr="00ED1530">
                    <w:rPr>
                      <w:rFonts w:eastAsia="Times New Roman"/>
                    </w:rPr>
                    <w:t xml:space="preserve">Планирани и потребни ресурси 2014-2018.нису утрошени по плану. </w:t>
                  </w:r>
                </w:p>
                <w:p w:rsidR="00F81FA2" w:rsidRPr="00ED1530" w:rsidRDefault="00F81FA2" w:rsidP="00FC52DA">
                  <w:pPr>
                    <w:shd w:val="clear" w:color="auto" w:fill="F3F3F3"/>
                    <w:jc w:val="both"/>
                    <w:rPr>
                      <w:rFonts w:ascii="Times New Roman" w:hAnsi="Times New Roman" w:cs="Times New Roman"/>
                      <w:color w:val="000000"/>
                    </w:rPr>
                  </w:pPr>
                  <w:r w:rsidRPr="00FC52DA">
                    <w:rPr>
                      <w:rFonts w:eastAsia="Times New Roman"/>
                      <w:i/>
                    </w:rPr>
                    <w:t>Напомене известиоца по Упитнику</w:t>
                  </w:r>
                  <w:r w:rsidRPr="00ED1530">
                    <w:rPr>
                      <w:rFonts w:eastAsia="Times New Roman"/>
                    </w:rPr>
                    <w:t xml:space="preserve">: </w:t>
                  </w:r>
                  <w:r w:rsidRPr="00ED1530">
                    <w:rPr>
                      <w:rFonts w:ascii="Cambria" w:hAnsi="Cambria"/>
                      <w:color w:val="000000"/>
                    </w:rPr>
                    <w:t xml:space="preserve">Покренута иницијатива за израду Правилника. </w:t>
                  </w:r>
                </w:p>
                <w:p w:rsidR="00F81FA2" w:rsidRDefault="00F81FA2"/>
              </w:txbxContent>
            </v:textbox>
            <w10:wrap type="square"/>
          </v:shape>
        </w:pict>
      </w:r>
    </w:p>
    <w:p w:rsidR="00935F2C" w:rsidRPr="00ED1530" w:rsidRDefault="00935F2C" w:rsidP="00CD78FC">
      <w:pPr>
        <w:jc w:val="both"/>
        <w:rPr>
          <w:rFonts w:cs="Times New Roman"/>
          <w:color w:val="000000"/>
        </w:rPr>
      </w:pPr>
    </w:p>
    <w:p w:rsidR="00935F2C" w:rsidRPr="00ED1530" w:rsidRDefault="00935F2C" w:rsidP="00935F2C">
      <w:pPr>
        <w:jc w:val="both"/>
        <w:rPr>
          <w:rFonts w:cs="Times New Roman"/>
          <w:color w:val="000000"/>
        </w:rPr>
      </w:pPr>
      <w:r w:rsidRPr="00ED1530">
        <w:rPr>
          <w:rFonts w:cs="Times New Roman"/>
          <w:b/>
          <w:color w:val="000000"/>
        </w:rPr>
        <w:t>Мера</w:t>
      </w:r>
      <w:r w:rsidRPr="00ED1530">
        <w:rPr>
          <w:rFonts w:cs="Times New Roman"/>
          <w:color w:val="000000"/>
        </w:rPr>
        <w:t>: 4.1.5. Унапредити праведност система образовања и успоставити мере подршке за образовање осетљивих друштвених група.</w:t>
      </w:r>
    </w:p>
    <w:p w:rsidR="00964546" w:rsidRPr="00ED1530" w:rsidRDefault="00964546" w:rsidP="00964546">
      <w:pPr>
        <w:jc w:val="both"/>
        <w:rPr>
          <w:b/>
          <w:color w:val="000000"/>
        </w:rPr>
      </w:pPr>
      <w:r w:rsidRPr="00ED1530">
        <w:rPr>
          <w:rFonts w:eastAsia="Times New Roman"/>
          <w:b/>
        </w:rPr>
        <w:t>Посебна мера у односу на осетљиву групу</w:t>
      </w:r>
      <w:r w:rsidRPr="00ED1530">
        <w:rPr>
          <w:rFonts w:eastAsia="Times New Roman"/>
        </w:rPr>
        <w:t>:</w:t>
      </w:r>
      <w:r w:rsidRPr="00ED1530">
        <w:rPr>
          <w:b/>
          <w:color w:val="000000"/>
        </w:rPr>
        <w:t xml:space="preserve"> 2. Деца - Роми </w:t>
      </w:r>
      <w:r w:rsidRPr="00ED1530">
        <w:rPr>
          <w:rFonts w:cs="Times New Roman"/>
          <w:color w:val="000000"/>
        </w:rPr>
        <w:t>преиспитати статус и број ромске деце у систему специјалног образовања и пратити шта се на том плану дешава.</w:t>
      </w:r>
    </w:p>
    <w:p w:rsidR="00964546" w:rsidRPr="00ED1530" w:rsidRDefault="00964546" w:rsidP="00964546">
      <w:pPr>
        <w:jc w:val="both"/>
        <w:rPr>
          <w:rFonts w:cs="Times New Roman"/>
          <w:color w:val="000000"/>
        </w:rPr>
      </w:pPr>
      <w:r w:rsidRPr="00ED1530">
        <w:rPr>
          <w:b/>
          <w:color w:val="000000"/>
        </w:rPr>
        <w:t>Активности</w:t>
      </w:r>
      <w:r w:rsidRPr="00ED1530">
        <w:rPr>
          <w:color w:val="000000"/>
        </w:rPr>
        <w:t xml:space="preserve">: </w:t>
      </w:r>
      <w:r w:rsidRPr="00ED1530">
        <w:rPr>
          <w:rFonts w:cs="Times New Roman"/>
          <w:color w:val="000000"/>
        </w:rPr>
        <w:t>Израда и реализација плана преиспитивања статуса ромске деце у систему специјалног образовања.</w:t>
      </w:r>
    </w:p>
    <w:p w:rsidR="00964546" w:rsidRPr="00ED1530" w:rsidRDefault="00964546" w:rsidP="00964546">
      <w:pPr>
        <w:jc w:val="both"/>
        <w:rPr>
          <w:rFonts w:cs="Times New Roman"/>
          <w:color w:val="000000"/>
        </w:rPr>
      </w:pPr>
      <w:r w:rsidRPr="00ED1530">
        <w:rPr>
          <w:rFonts w:cs="Times New Roman"/>
          <w:b/>
          <w:color w:val="000000"/>
        </w:rPr>
        <w:t>Индикатори</w:t>
      </w:r>
      <w:r w:rsidRPr="00ED1530">
        <w:rPr>
          <w:rFonts w:cs="Times New Roman"/>
          <w:color w:val="000000"/>
        </w:rPr>
        <w:t xml:space="preserve">: Израђен и усвојен План преиспитивања статуса. </w:t>
      </w:r>
    </w:p>
    <w:p w:rsidR="00964546" w:rsidRPr="00ED1530" w:rsidRDefault="00964546" w:rsidP="00964546">
      <w:pPr>
        <w:jc w:val="both"/>
        <w:rPr>
          <w:b/>
          <w:color w:val="000000"/>
        </w:rPr>
      </w:pPr>
      <w:r w:rsidRPr="00ED1530">
        <w:rPr>
          <w:b/>
          <w:color w:val="000000"/>
        </w:rPr>
        <w:t xml:space="preserve">Реализатор мере: </w:t>
      </w:r>
      <w:r w:rsidRPr="00ED1530">
        <w:rPr>
          <w:color w:val="000000"/>
        </w:rPr>
        <w:t>МПНТР</w:t>
      </w:r>
      <w:r w:rsidRPr="00ED1530">
        <w:rPr>
          <w:b/>
          <w:color w:val="000000"/>
        </w:rPr>
        <w:t>; Учесник</w:t>
      </w:r>
      <w:r w:rsidRPr="00ED1530">
        <w:rPr>
          <w:color w:val="000000"/>
        </w:rPr>
        <w:t>:</w:t>
      </w:r>
      <w:r w:rsidRPr="00ED1530">
        <w:rPr>
          <w:rFonts w:cs="Times New Roman"/>
          <w:color w:val="000000"/>
        </w:rPr>
        <w:t xml:space="preserve">Канцеларија за инклузију Рома АПВ. </w:t>
      </w:r>
    </w:p>
    <w:p w:rsidR="00964546" w:rsidRPr="00ED1530" w:rsidRDefault="00964546" w:rsidP="00964546">
      <w:pPr>
        <w:jc w:val="both"/>
        <w:rPr>
          <w:rFonts w:cs="Times New Roman"/>
          <w:color w:val="000000"/>
        </w:rPr>
      </w:pPr>
      <w:r w:rsidRPr="00ED1530">
        <w:rPr>
          <w:rFonts w:eastAsia="Times New Roman"/>
          <w:b/>
        </w:rPr>
        <w:t>Рок - трајање и завршетак</w:t>
      </w:r>
      <w:r w:rsidRPr="00ED1530">
        <w:rPr>
          <w:rFonts w:eastAsia="Times New Roman"/>
        </w:rPr>
        <w:t xml:space="preserve">: </w:t>
      </w:r>
      <w:r w:rsidRPr="00ED1530">
        <w:rPr>
          <w:rFonts w:cs="Times New Roman"/>
          <w:color w:val="000000"/>
        </w:rPr>
        <w:t xml:space="preserve"> 6 месеци Четврти квартал 2014.</w:t>
      </w:r>
    </w:p>
    <w:p w:rsidR="00964546" w:rsidRPr="00ED1530" w:rsidRDefault="00964546" w:rsidP="00964546">
      <w:pPr>
        <w:jc w:val="both"/>
        <w:rPr>
          <w:rFonts w:cs="Times New Roman"/>
          <w:color w:val="000000"/>
        </w:rPr>
      </w:pPr>
      <w:r w:rsidRPr="00ED1530">
        <w:rPr>
          <w:b/>
          <w:color w:val="000000"/>
        </w:rPr>
        <w:t xml:space="preserve">Потребни ресурси: МПНТР </w:t>
      </w:r>
      <w:r w:rsidRPr="00ED1530">
        <w:rPr>
          <w:rFonts w:cs="Times New Roman"/>
          <w:color w:val="000000"/>
        </w:rPr>
        <w:t>Редовна буџетска средства.</w:t>
      </w:r>
    </w:p>
    <w:p w:rsidR="00964546" w:rsidRDefault="007F3D7D" w:rsidP="00964546">
      <w:pPr>
        <w:jc w:val="both"/>
        <w:rPr>
          <w:rFonts w:cs="Times New Roman"/>
          <w:color w:val="000000"/>
        </w:rPr>
      </w:pPr>
      <w:r>
        <w:rPr>
          <w:rFonts w:cs="Times New Roman"/>
          <w:noProof/>
          <w:color w:val="000000"/>
        </w:rPr>
        <w:pict>
          <v:shape id="Text Box 24" o:spid="_x0000_s1049" type="#_x0000_t202" style="position:absolute;left:0;text-align:left;margin-left:0;margin-top:20.3pt;width:675pt;height:5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" filled="f" stroked="f">
            <v:path arrowok="t"/>
            <v:textbox>
              <w:txbxContent>
                <w:p w:rsidR="00F81FA2" w:rsidRPr="00FC52DA" w:rsidRDefault="00F81FA2" w:rsidP="00FC52DA">
                  <w:pPr>
                    <w:shd w:val="clear" w:color="auto" w:fill="F3F3F3"/>
                    <w:jc w:val="both"/>
                    <w:rPr>
                      <w:rFonts w:eastAsia="Times New Roman"/>
                      <w:b/>
                    </w:rPr>
                  </w:pPr>
                  <w:r>
                    <w:rPr>
                      <w:rFonts w:eastAsia="Times New Roman"/>
                      <w:b/>
                    </w:rPr>
                    <w:t xml:space="preserve">Закључци: </w:t>
                  </w:r>
                </w:p>
                <w:p w:rsidR="00F81FA2" w:rsidRPr="00ED1530" w:rsidRDefault="00F81FA2" w:rsidP="00FC52DA">
                  <w:pPr>
                    <w:shd w:val="clear" w:color="auto" w:fill="F3F3F3"/>
                    <w:jc w:val="both"/>
                    <w:rPr>
                      <w:rFonts w:eastAsia="Times New Roman"/>
                    </w:rPr>
                  </w:pPr>
                  <w:r w:rsidRPr="00ED1530">
                    <w:rPr>
                      <w:rFonts w:eastAsia="Times New Roman"/>
                    </w:rPr>
                    <w:t>Планирани индикатори нису постугнути.</w:t>
                  </w:r>
                </w:p>
                <w:p w:rsidR="00F81FA2" w:rsidRPr="00ED1530" w:rsidRDefault="00F81FA2" w:rsidP="00FC52DA">
                  <w:pPr>
                    <w:shd w:val="clear" w:color="auto" w:fill="F3F3F3"/>
                    <w:jc w:val="both"/>
                    <w:rPr>
                      <w:rFonts w:eastAsia="Times New Roman"/>
                    </w:rPr>
                  </w:pPr>
                  <w:r w:rsidRPr="00ED1530">
                    <w:rPr>
                      <w:rFonts w:eastAsia="Times New Roman"/>
                    </w:rPr>
                    <w:t xml:space="preserve">Планирани и потребни ресурси 2014-2018.нису утрошени по плану. </w:t>
                  </w:r>
                </w:p>
                <w:p w:rsidR="00F81FA2" w:rsidRPr="00ED1530" w:rsidRDefault="00F81FA2" w:rsidP="00FC52DA">
                  <w:pPr>
                    <w:rPr>
                      <w:rFonts w:ascii="Times New Roman" w:hAnsi="Times New Roman" w:cs="Times New Roman"/>
                      <w:color w:val="000000"/>
                    </w:rPr>
                  </w:pPr>
                </w:p>
                <w:p w:rsidR="00F81FA2" w:rsidRDefault="00F81FA2"/>
              </w:txbxContent>
            </v:textbox>
            <w10:wrap type="square"/>
          </v:shape>
        </w:pict>
      </w:r>
    </w:p>
    <w:p w:rsidR="00FC52DA" w:rsidRDefault="00FC52DA" w:rsidP="00964546">
      <w:pPr>
        <w:jc w:val="both"/>
        <w:rPr>
          <w:rFonts w:cs="Times New Roman"/>
          <w:color w:val="000000"/>
        </w:rPr>
      </w:pPr>
    </w:p>
    <w:p w:rsidR="00FC52DA" w:rsidRDefault="00FC52DA" w:rsidP="00964546">
      <w:pPr>
        <w:jc w:val="both"/>
        <w:rPr>
          <w:rFonts w:cs="Times New Roman"/>
          <w:color w:val="000000"/>
        </w:rPr>
      </w:pPr>
    </w:p>
    <w:p w:rsidR="00FC52DA" w:rsidRDefault="00FC52DA" w:rsidP="00964546">
      <w:pPr>
        <w:jc w:val="both"/>
        <w:rPr>
          <w:rFonts w:cs="Times New Roman"/>
          <w:color w:val="000000"/>
        </w:rPr>
      </w:pPr>
    </w:p>
    <w:p w:rsidR="00FC52DA" w:rsidRDefault="00FC52DA" w:rsidP="00964546">
      <w:pPr>
        <w:jc w:val="both"/>
        <w:rPr>
          <w:rFonts w:cs="Times New Roman"/>
          <w:color w:val="000000"/>
        </w:rPr>
      </w:pPr>
    </w:p>
    <w:p w:rsidR="00552EA1" w:rsidRPr="00ED1530" w:rsidRDefault="00552EA1" w:rsidP="00552EA1">
      <w:pPr>
        <w:jc w:val="both"/>
        <w:rPr>
          <w:rFonts w:cs="Times New Roman"/>
          <w:color w:val="000000"/>
        </w:rPr>
      </w:pPr>
      <w:r w:rsidRPr="00ED1530">
        <w:rPr>
          <w:rFonts w:eastAsia="Times New Roman"/>
          <w:b/>
        </w:rPr>
        <w:t>Посебна мера у односу на осетљиву групу</w:t>
      </w:r>
      <w:r w:rsidRPr="00ED1530">
        <w:rPr>
          <w:rFonts w:eastAsia="Times New Roman"/>
        </w:rPr>
        <w:t xml:space="preserve">: </w:t>
      </w:r>
      <w:r w:rsidRPr="00ED1530">
        <w:rPr>
          <w:b/>
          <w:color w:val="000000"/>
        </w:rPr>
        <w:t xml:space="preserve">3. Деца - ОСИ </w:t>
      </w:r>
      <w:r w:rsidRPr="00ED1530">
        <w:rPr>
          <w:rFonts w:cs="Times New Roman"/>
          <w:color w:val="000000"/>
        </w:rPr>
        <w:t>усвојити Акциони план за обезбеђење приступачности образовних установа деци - ОСИ и њиховог прилагођавања за ученике са инвалдитетом и обезбеђење сервиса подршке у образовању ОСИ</w:t>
      </w:r>
    </w:p>
    <w:p w:rsidR="006377FA" w:rsidRPr="00ED1530" w:rsidRDefault="00552EA1" w:rsidP="006377FA">
      <w:pPr>
        <w:jc w:val="both"/>
        <w:rPr>
          <w:rFonts w:cs="Times New Roman"/>
          <w:color w:val="000000"/>
        </w:rPr>
      </w:pPr>
      <w:r w:rsidRPr="00ED1530">
        <w:rPr>
          <w:rFonts w:cs="Times New Roman"/>
          <w:b/>
          <w:color w:val="000000"/>
        </w:rPr>
        <w:t>Активности</w:t>
      </w:r>
      <w:r w:rsidRPr="00ED1530">
        <w:rPr>
          <w:rFonts w:cs="Times New Roman"/>
          <w:color w:val="000000"/>
        </w:rPr>
        <w:t xml:space="preserve">: </w:t>
      </w:r>
      <w:r w:rsidR="006377FA" w:rsidRPr="00ED1530">
        <w:rPr>
          <w:rFonts w:cs="Times New Roman"/>
          <w:color w:val="000000"/>
        </w:rPr>
        <w:t>1. Припрема и усвајање Акционог плана за обезбеђење приступачности образовних установа ОСИ; 2. Реализација Акционог плана.</w:t>
      </w:r>
    </w:p>
    <w:p w:rsidR="006377FA" w:rsidRPr="00ED1530" w:rsidRDefault="006377FA" w:rsidP="006377FA">
      <w:pPr>
        <w:jc w:val="both"/>
        <w:rPr>
          <w:rFonts w:cs="Times New Roman"/>
          <w:color w:val="000000"/>
        </w:rPr>
      </w:pPr>
      <w:r w:rsidRPr="00ED1530">
        <w:rPr>
          <w:rFonts w:cs="Times New Roman"/>
          <w:b/>
          <w:color w:val="000000"/>
        </w:rPr>
        <w:t>Индикатори</w:t>
      </w:r>
      <w:r w:rsidRPr="00ED1530">
        <w:rPr>
          <w:rFonts w:cs="Times New Roman"/>
          <w:color w:val="000000"/>
        </w:rPr>
        <w:t>: Усвојен и реализован АП.</w:t>
      </w:r>
    </w:p>
    <w:p w:rsidR="006377FA" w:rsidRPr="00ED1530" w:rsidRDefault="006377FA" w:rsidP="006377FA">
      <w:pPr>
        <w:jc w:val="both"/>
        <w:rPr>
          <w:b/>
          <w:color w:val="000000"/>
        </w:rPr>
      </w:pPr>
      <w:r w:rsidRPr="00ED1530">
        <w:rPr>
          <w:b/>
          <w:color w:val="000000"/>
        </w:rPr>
        <w:t xml:space="preserve">Реализатор мере: МПНТР; Учесници: </w:t>
      </w:r>
      <w:r w:rsidRPr="00ED1530">
        <w:rPr>
          <w:rFonts w:cs="Times New Roman"/>
          <w:color w:val="000000"/>
        </w:rPr>
        <w:t xml:space="preserve">НООИС,ОЦД, МЕО </w:t>
      </w:r>
      <w:r w:rsidRPr="00ED1530">
        <w:rPr>
          <w:i/>
          <w:color w:val="000000"/>
        </w:rPr>
        <w:t>(</w:t>
      </w:r>
      <w:r w:rsidRPr="00ED1530">
        <w:rPr>
          <w:rFonts w:cs="Times New Roman"/>
          <w:color w:val="000000"/>
        </w:rPr>
        <w:t>УНИЦЕФ,УНДП и др),  Канцеларија за инклузију Рома АПВ.</w:t>
      </w:r>
    </w:p>
    <w:p w:rsidR="006377FA" w:rsidRPr="00ED1530" w:rsidRDefault="006377FA" w:rsidP="006377FA">
      <w:pPr>
        <w:jc w:val="both"/>
        <w:rPr>
          <w:rFonts w:cs="Times New Roman"/>
          <w:color w:val="000000"/>
        </w:rPr>
      </w:pPr>
      <w:r w:rsidRPr="00ED1530">
        <w:rPr>
          <w:rFonts w:eastAsia="Times New Roman"/>
          <w:b/>
        </w:rPr>
        <w:t>Рок - трајање и завршетак</w:t>
      </w:r>
      <w:r w:rsidRPr="00ED1530">
        <w:rPr>
          <w:rFonts w:eastAsia="Times New Roman"/>
        </w:rPr>
        <w:t xml:space="preserve">: </w:t>
      </w:r>
      <w:r w:rsidRPr="00ED1530">
        <w:rPr>
          <w:rFonts w:cs="Times New Roman"/>
          <w:color w:val="000000"/>
        </w:rPr>
        <w:t xml:space="preserve"> 2015-2018 Континуиран о од усвајања АП.</w:t>
      </w:r>
    </w:p>
    <w:p w:rsidR="006377FA" w:rsidRPr="00ED1530" w:rsidRDefault="006377FA" w:rsidP="006377FA">
      <w:pPr>
        <w:jc w:val="both"/>
        <w:rPr>
          <w:rFonts w:cs="Times New Roman"/>
          <w:color w:val="000000"/>
        </w:rPr>
      </w:pPr>
      <w:r w:rsidRPr="00ED1530">
        <w:rPr>
          <w:b/>
          <w:color w:val="000000"/>
        </w:rPr>
        <w:t xml:space="preserve">Потребни ресурси: МПНТР </w:t>
      </w:r>
      <w:r w:rsidRPr="00ED1530">
        <w:rPr>
          <w:rFonts w:cs="Times New Roman"/>
          <w:color w:val="000000"/>
        </w:rPr>
        <w:t>Редовна буџетска средства.</w:t>
      </w:r>
    </w:p>
    <w:p w:rsidR="00FC52DA" w:rsidRDefault="007F3D7D" w:rsidP="006377FA">
      <w:pPr>
        <w:jc w:val="both"/>
        <w:rPr>
          <w:rFonts w:cs="Times New Roman"/>
          <w:color w:val="000000"/>
        </w:rPr>
      </w:pPr>
      <w:r>
        <w:rPr>
          <w:rFonts w:cs="Times New Roman"/>
          <w:noProof/>
          <w:color w:val="000000"/>
        </w:rPr>
        <w:pict>
          <v:shape id="Text Box 25" o:spid="_x0000_s1050" type="#_x0000_t202" style="position:absolute;left:0;text-align:left;margin-left:0;margin-top:22.45pt;width:702pt;height:1in;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" filled="f" stroked="f">
            <v:path arrowok="t"/>
            <v:textbox>
              <w:txbxContent>
                <w:p w:rsidR="00F81FA2" w:rsidRPr="00ED1530" w:rsidRDefault="00F81FA2" w:rsidP="005B536F">
                  <w:pPr>
                    <w:shd w:val="clear" w:color="auto" w:fill="F3F3F3"/>
                    <w:jc w:val="both"/>
                    <w:rPr>
                      <w:rFonts w:eastAsia="Times New Roman"/>
                      <w:b/>
                    </w:rPr>
                  </w:pPr>
                  <w:r w:rsidRPr="00ED1530">
                    <w:rPr>
                      <w:rFonts w:eastAsia="Times New Roman"/>
                      <w:b/>
                    </w:rPr>
                    <w:t xml:space="preserve">Закључци: </w:t>
                  </w:r>
                </w:p>
                <w:p w:rsidR="00F81FA2" w:rsidRPr="00ED1530" w:rsidRDefault="00F81FA2" w:rsidP="005B536F">
                  <w:pPr>
                    <w:shd w:val="clear" w:color="auto" w:fill="F3F3F3"/>
                    <w:jc w:val="both"/>
                    <w:rPr>
                      <w:rFonts w:eastAsia="Times New Roman"/>
                    </w:rPr>
                  </w:pPr>
                  <w:r w:rsidRPr="00ED1530">
                    <w:rPr>
                      <w:rFonts w:eastAsia="Times New Roman"/>
                    </w:rPr>
                    <w:t>Планирани индикатори нису постугнути.</w:t>
                  </w:r>
                </w:p>
                <w:p w:rsidR="00F81FA2" w:rsidRPr="00ED1530" w:rsidRDefault="00F81FA2" w:rsidP="005B536F">
                  <w:pPr>
                    <w:shd w:val="clear" w:color="auto" w:fill="F3F3F3"/>
                    <w:jc w:val="both"/>
                    <w:rPr>
                      <w:rFonts w:eastAsia="Times New Roman"/>
                    </w:rPr>
                  </w:pPr>
                  <w:r w:rsidRPr="00ED1530">
                    <w:rPr>
                      <w:rFonts w:eastAsia="Times New Roman"/>
                    </w:rPr>
                    <w:t xml:space="preserve">Планирани и потребни ресурси 2014-2018.нису утрошени по плану. </w:t>
                  </w:r>
                </w:p>
                <w:p w:rsidR="00F81FA2" w:rsidRPr="00ED1530" w:rsidRDefault="00F81FA2" w:rsidP="005B536F">
                  <w:pPr>
                    <w:shd w:val="clear" w:color="auto" w:fill="F3F3F3"/>
                    <w:jc w:val="both"/>
                    <w:rPr>
                      <w:rFonts w:eastAsia="Times New Roman"/>
                    </w:rPr>
                  </w:pPr>
                  <w:r w:rsidRPr="005B536F">
                    <w:rPr>
                      <w:rFonts w:eastAsia="Times New Roman"/>
                      <w:i/>
                    </w:rPr>
                    <w:t>Напомене известиоца по Упитнику</w:t>
                  </w:r>
                  <w:r w:rsidRPr="00ED1530">
                    <w:rPr>
                      <w:rFonts w:eastAsia="Times New Roman"/>
                    </w:rPr>
                    <w:t xml:space="preserve">: АП је у припреми. </w:t>
                  </w:r>
                </w:p>
                <w:p w:rsidR="00F81FA2" w:rsidRDefault="00F81FA2" w:rsidP="005B536F">
                  <w:pPr>
                    <w:shd w:val="clear" w:color="auto" w:fill="F3F3F3"/>
                  </w:pPr>
                </w:p>
              </w:txbxContent>
            </v:textbox>
            <w10:wrap type="square"/>
          </v:shape>
        </w:pict>
      </w:r>
    </w:p>
    <w:p w:rsidR="006377FA" w:rsidRPr="005B536F" w:rsidRDefault="006377FA" w:rsidP="006377FA">
      <w:pPr>
        <w:jc w:val="both"/>
        <w:rPr>
          <w:rFonts w:cs="Times New Roman"/>
          <w:color w:val="000000"/>
        </w:rPr>
      </w:pPr>
    </w:p>
    <w:p w:rsidR="000F04CD" w:rsidRPr="00ED1530" w:rsidRDefault="000F04CD" w:rsidP="000F04CD">
      <w:pPr>
        <w:jc w:val="both"/>
        <w:rPr>
          <w:rFonts w:cs="Times New Roman"/>
          <w:color w:val="000000"/>
        </w:rPr>
      </w:pPr>
      <w:r w:rsidRPr="00ED1530">
        <w:rPr>
          <w:rFonts w:eastAsia="Times New Roman"/>
          <w:b/>
        </w:rPr>
        <w:t>Посебна мера у односу на осетљиву групу</w:t>
      </w:r>
      <w:r w:rsidRPr="00ED1530">
        <w:rPr>
          <w:rFonts w:eastAsia="Times New Roman"/>
        </w:rPr>
        <w:t xml:space="preserve">: </w:t>
      </w:r>
      <w:r w:rsidRPr="00ED1530">
        <w:rPr>
          <w:b/>
          <w:color w:val="000000"/>
        </w:rPr>
        <w:t xml:space="preserve">4. Здрвствено стање - </w:t>
      </w:r>
      <w:r w:rsidRPr="00ED1530">
        <w:rPr>
          <w:rFonts w:cs="Times New Roman"/>
          <w:color w:val="000000"/>
        </w:rPr>
        <w:t>утврдити посебних мера у вези са поштовањем права на достојанство лица с обзиром на њихово здравствено стање, у образовним институцијама.</w:t>
      </w:r>
    </w:p>
    <w:p w:rsidR="000F04CD" w:rsidRPr="00ED1530" w:rsidRDefault="000F04CD" w:rsidP="000F04CD">
      <w:pPr>
        <w:jc w:val="both"/>
        <w:rPr>
          <w:rFonts w:cs="Times New Roman"/>
          <w:color w:val="000000"/>
        </w:rPr>
      </w:pPr>
      <w:r w:rsidRPr="00ED1530">
        <w:rPr>
          <w:b/>
          <w:color w:val="000000"/>
        </w:rPr>
        <w:t>Реализатори мере:  </w:t>
      </w:r>
      <w:r w:rsidRPr="00ED1530">
        <w:rPr>
          <w:color w:val="000000"/>
        </w:rPr>
        <w:t>МПНТР , МЗ ;</w:t>
      </w:r>
      <w:r w:rsidRPr="00ED1530">
        <w:rPr>
          <w:b/>
          <w:color w:val="000000"/>
        </w:rPr>
        <w:t xml:space="preserve">Учесници: </w:t>
      </w:r>
      <w:r w:rsidRPr="00ED1530">
        <w:rPr>
          <w:rFonts w:cs="Times New Roman"/>
          <w:color w:val="000000"/>
        </w:rPr>
        <w:t xml:space="preserve">КЉМП, ОЦД. </w:t>
      </w:r>
    </w:p>
    <w:p w:rsidR="000F04CD" w:rsidRPr="00ED1530" w:rsidRDefault="000F04CD" w:rsidP="000F04CD">
      <w:pPr>
        <w:jc w:val="both"/>
        <w:rPr>
          <w:b/>
          <w:color w:val="000000"/>
        </w:rPr>
      </w:pPr>
      <w:r w:rsidRPr="00ED1530">
        <w:rPr>
          <w:b/>
          <w:color w:val="000000"/>
        </w:rPr>
        <w:t xml:space="preserve">Потребни ресурси: </w:t>
      </w:r>
      <w:r w:rsidRPr="00ED1530">
        <w:rPr>
          <w:color w:val="000000"/>
        </w:rPr>
        <w:t xml:space="preserve">МПНТР </w:t>
      </w:r>
      <w:r w:rsidRPr="00ED1530">
        <w:rPr>
          <w:rFonts w:cs="Times New Roman"/>
          <w:color w:val="000000"/>
        </w:rPr>
        <w:t>Редовна буџетска средства (2015-2018)</w:t>
      </w:r>
      <w:r w:rsidRPr="00ED1530">
        <w:rPr>
          <w:color w:val="000000"/>
        </w:rPr>
        <w:t xml:space="preserve">, МЗ </w:t>
      </w:r>
      <w:r w:rsidRPr="00ED1530">
        <w:rPr>
          <w:rFonts w:cs="Times New Roman"/>
          <w:color w:val="000000"/>
        </w:rPr>
        <w:t>Редовна буџетска средства.</w:t>
      </w:r>
    </w:p>
    <w:p w:rsidR="000F04CD" w:rsidRDefault="007F3D7D" w:rsidP="000F04CD">
      <w:pPr>
        <w:jc w:val="both"/>
        <w:rPr>
          <w:rFonts w:cs="Times New Roman"/>
          <w:color w:val="000000"/>
        </w:rPr>
      </w:pPr>
      <w:r>
        <w:rPr>
          <w:rFonts w:cs="Times New Roman"/>
          <w:noProof/>
          <w:color w:val="000000"/>
        </w:rPr>
        <w:pict>
          <v:shape id="Text Box 26" o:spid="_x0000_s1051" type="#_x0000_t202" style="position:absolute;left:0;text-align:left;margin-left:0;margin-top:19.65pt;width:684pt;height:81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" filled="f" stroked="f">
            <v:path arrowok="t"/>
            <v:textbox>
              <w:txbxContent>
                <w:p w:rsidR="00F81FA2" w:rsidRPr="00ED1530" w:rsidRDefault="00F81FA2" w:rsidP="005B536F">
                  <w:pPr>
                    <w:shd w:val="clear" w:color="auto" w:fill="F3F3F3"/>
                    <w:jc w:val="both"/>
                    <w:rPr>
                      <w:rFonts w:eastAsia="Times New Roman"/>
                      <w:b/>
                    </w:rPr>
                  </w:pPr>
                  <w:r w:rsidRPr="00ED1530">
                    <w:rPr>
                      <w:rFonts w:eastAsia="Times New Roman"/>
                      <w:b/>
                    </w:rPr>
                    <w:t xml:space="preserve">Закључци: </w:t>
                  </w:r>
                </w:p>
                <w:p w:rsidR="00F81FA2" w:rsidRPr="00ED1530" w:rsidRDefault="00F81FA2" w:rsidP="005B536F">
                  <w:pPr>
                    <w:shd w:val="clear" w:color="auto" w:fill="F3F3F3"/>
                    <w:jc w:val="both"/>
                    <w:rPr>
                      <w:rFonts w:eastAsia="Times New Roman"/>
                    </w:rPr>
                  </w:pPr>
                  <w:r w:rsidRPr="00ED1530">
                    <w:rPr>
                      <w:rFonts w:eastAsia="Times New Roman"/>
                    </w:rPr>
                    <w:t>Планирани индикатори су постугнути.</w:t>
                  </w:r>
                </w:p>
                <w:p w:rsidR="00F81FA2" w:rsidRPr="00ED1530" w:rsidRDefault="00F81FA2" w:rsidP="005B536F">
                  <w:pPr>
                    <w:shd w:val="clear" w:color="auto" w:fill="F3F3F3"/>
                    <w:jc w:val="both"/>
                    <w:rPr>
                      <w:rFonts w:eastAsia="Times New Roman"/>
                    </w:rPr>
                  </w:pPr>
                  <w:r w:rsidRPr="00ED1530">
                    <w:rPr>
                      <w:rFonts w:eastAsia="Times New Roman"/>
                    </w:rPr>
                    <w:t xml:space="preserve">Планирани и потребни ресурси 2014-2018.утрошени су по плану. </w:t>
                  </w:r>
                </w:p>
                <w:p w:rsidR="00F81FA2" w:rsidRDefault="00F81FA2" w:rsidP="005B536F">
                  <w:pPr>
                    <w:shd w:val="clear" w:color="auto" w:fill="F3F3F3"/>
                    <w:jc w:val="both"/>
                    <w:rPr>
                      <w:rFonts w:eastAsia="Times New Roman"/>
                    </w:rPr>
                  </w:pPr>
                  <w:r w:rsidRPr="00C533A1">
                    <w:rPr>
                      <w:rFonts w:eastAsia="Times New Roman"/>
                      <w:i/>
                    </w:rPr>
                    <w:t>Напомене известиоца по Упитнику</w:t>
                  </w:r>
                  <w:r w:rsidRPr="00ED1530">
                    <w:rPr>
                      <w:rFonts w:eastAsia="Times New Roman"/>
                    </w:rPr>
                    <w:t xml:space="preserve">: У припреми су Посебне мере </w:t>
                  </w:r>
                  <w:r w:rsidRPr="00ED1530">
                    <w:rPr>
                      <w:rFonts w:cs="Times New Roman"/>
                      <w:color w:val="000000"/>
                    </w:rPr>
                    <w:t>у вези са поштовањем права на достојанство лица с обзиром на њихово здравствено стање, у образовним институцијама</w:t>
                  </w:r>
                  <w:r w:rsidRPr="00ED1530">
                    <w:rPr>
                      <w:rFonts w:eastAsia="Times New Roman"/>
                    </w:rPr>
                    <w:t>.</w:t>
                  </w:r>
                </w:p>
                <w:p w:rsidR="00F81FA2" w:rsidRPr="000F741F" w:rsidRDefault="00F81FA2" w:rsidP="005B536F">
                  <w:pPr>
                    <w:shd w:val="clear" w:color="auto" w:fill="F3F3F3"/>
                    <w:rPr>
                      <w:rFonts w:ascii="Times New Roman" w:hAnsi="Times New Roman" w:cs="Times New Roman"/>
                      <w:color w:val="000000"/>
                    </w:rPr>
                  </w:pPr>
                </w:p>
                <w:p w:rsidR="00F81FA2" w:rsidRDefault="00F81FA2"/>
              </w:txbxContent>
            </v:textbox>
            <w10:wrap type="square"/>
          </v:shape>
        </w:pict>
      </w:r>
    </w:p>
    <w:p w:rsidR="005B536F" w:rsidRDefault="005B536F" w:rsidP="000F04CD">
      <w:pPr>
        <w:jc w:val="both"/>
        <w:rPr>
          <w:rFonts w:cs="Times New Roman"/>
          <w:color w:val="000000"/>
        </w:rPr>
      </w:pPr>
    </w:p>
    <w:p w:rsidR="001270EC" w:rsidRDefault="001270EC" w:rsidP="00882369">
      <w:pPr>
        <w:jc w:val="both"/>
        <w:rPr>
          <w:rFonts w:eastAsia="Times New Roman"/>
        </w:rPr>
      </w:pPr>
    </w:p>
    <w:p w:rsidR="00882369" w:rsidRPr="001704D0" w:rsidRDefault="009428B1" w:rsidP="00882369">
      <w:pPr>
        <w:jc w:val="both"/>
        <w:rPr>
          <w:rFonts w:eastAsia="Times New Roman"/>
          <w:b/>
        </w:rPr>
      </w:pPr>
      <w:r w:rsidRPr="001704D0">
        <w:rPr>
          <w:rFonts w:eastAsia="Times New Roman"/>
          <w:b/>
        </w:rPr>
        <w:t>Министарство</w:t>
      </w:r>
      <w:r w:rsidR="00882369" w:rsidRPr="001704D0">
        <w:rPr>
          <w:rFonts w:eastAsia="Times New Roman"/>
          <w:b/>
        </w:rPr>
        <w:t xml:space="preserve"> унутр</w:t>
      </w:r>
      <w:r w:rsidRPr="001704D0">
        <w:rPr>
          <w:rFonts w:eastAsia="Times New Roman"/>
          <w:b/>
        </w:rPr>
        <w:t>ашњих послова</w:t>
      </w:r>
    </w:p>
    <w:p w:rsidR="009428B1" w:rsidRDefault="009428B1" w:rsidP="00882369">
      <w:pPr>
        <w:jc w:val="both"/>
        <w:rPr>
          <w:rFonts w:eastAsia="Times New Roman"/>
        </w:rPr>
      </w:pPr>
    </w:p>
    <w:p w:rsidR="009428B1" w:rsidRPr="009428B1" w:rsidRDefault="009428B1" w:rsidP="009428B1">
      <w:pPr>
        <w:jc w:val="both"/>
        <w:rPr>
          <w:rFonts w:eastAsia="Times New Roman"/>
          <w:b/>
        </w:rPr>
      </w:pPr>
      <w:r w:rsidRPr="009428B1">
        <w:rPr>
          <w:rFonts w:eastAsia="Times New Roman"/>
          <w:b/>
        </w:rPr>
        <w:t xml:space="preserve">Планирано: </w:t>
      </w:r>
    </w:p>
    <w:p w:rsidR="009428B1" w:rsidRDefault="009428B1" w:rsidP="009428B1">
      <w:pPr>
        <w:jc w:val="both"/>
        <w:rPr>
          <w:rFonts w:eastAsia="Times New Roman"/>
        </w:rPr>
      </w:pPr>
    </w:p>
    <w:p w:rsidR="009428B1" w:rsidRPr="005B536F" w:rsidRDefault="009428B1" w:rsidP="009428B1">
      <w:pPr>
        <w:jc w:val="both"/>
        <w:rPr>
          <w:rFonts w:eastAsia="Times New Roman"/>
        </w:rPr>
      </w:pPr>
      <w:r w:rsidRPr="005B536F">
        <w:rPr>
          <w:rFonts w:eastAsia="Times New Roman"/>
          <w:b/>
        </w:rPr>
        <w:t>Мера</w:t>
      </w:r>
      <w:r w:rsidR="00AD565D" w:rsidRPr="005B536F">
        <w:rPr>
          <w:rFonts w:eastAsia="Times New Roman"/>
        </w:rPr>
        <w:t xml:space="preserve">: 4.1.7. </w:t>
      </w:r>
      <w:r w:rsidR="00AD565D" w:rsidRPr="005B536F">
        <w:rPr>
          <w:rFonts w:cs="mesNewRomanPSMT"/>
          <w:color w:val="000000"/>
        </w:rPr>
        <w:t>Обезбедити стручне обуке за припаднике полиције у вези са забраном дискриминације.</w:t>
      </w:r>
    </w:p>
    <w:p w:rsidR="00AD565D" w:rsidRPr="005B536F" w:rsidRDefault="00AD565D" w:rsidP="00AD565D">
      <w:pPr>
        <w:autoSpaceDE w:val="0"/>
        <w:autoSpaceDN w:val="0"/>
        <w:adjustRightInd w:val="0"/>
        <w:snapToGrid w:val="0"/>
        <w:jc w:val="both"/>
        <w:rPr>
          <w:color w:val="000000"/>
        </w:rPr>
      </w:pPr>
      <w:r w:rsidRPr="005B536F">
        <w:rPr>
          <w:rFonts w:eastAsia="Times New Roman"/>
          <w:b/>
        </w:rPr>
        <w:t>Посебнe</w:t>
      </w:r>
      <w:r w:rsidR="009428B1" w:rsidRPr="005B536F">
        <w:rPr>
          <w:rFonts w:eastAsia="Times New Roman"/>
          <w:b/>
        </w:rPr>
        <w:t xml:space="preserve"> мер</w:t>
      </w:r>
      <w:r w:rsidRPr="005B536F">
        <w:rPr>
          <w:rFonts w:eastAsia="Times New Roman"/>
          <w:b/>
        </w:rPr>
        <w:t>e у односу на осетљивe групe</w:t>
      </w:r>
      <w:r w:rsidRPr="005B536F">
        <w:rPr>
          <w:rFonts w:eastAsia="Times New Roman"/>
        </w:rPr>
        <w:t>:</w:t>
      </w:r>
      <w:r w:rsidRPr="005B536F">
        <w:rPr>
          <w:color w:val="000000"/>
        </w:rPr>
        <w:t xml:space="preserve"> 1. Националне мањине –организовање и спровођење обуке у вези са кривичним делима насиља и говора мржње (веза са мером 3.2.4); 2.ЛГБТИ – припрема, организовање и спровођње обуке о: - праву на мирно окупљање ЛГБТИ особа, као и узроцима безбедностних ризика, и развијање културе толеранције као основе њихове безбедности - примени атидискриминационих прописа о сексуалној орјентацији и родном идентитету при обављању полицијских послова када су субјкети општења са полицијом ова лица; </w:t>
      </w:r>
      <w:r w:rsidRPr="005B536F">
        <w:t>3.</w:t>
      </w:r>
      <w:r w:rsidRPr="005B536F">
        <w:rPr>
          <w:lang w:val="ru-RU"/>
        </w:rPr>
        <w:t>ОСИ -припрема, организовање и спровођење едукације о раду са ОСИ као жртвама или сведоцима дискриминације и насиља потреби општења са посебнм сензибилитетом у раду са ОСИ особама</w:t>
      </w:r>
      <w:r w:rsidRPr="005B536F">
        <w:rPr>
          <w:color w:val="000000"/>
        </w:rPr>
        <w:t>; 4. Избеглице, интерно расељенa лица и друге угрожене мигрантске групе – о међународним документима и стандардима који се односе на ова лица и општењу припаднка полиције са овом групом.</w:t>
      </w:r>
    </w:p>
    <w:p w:rsidR="00AD565D" w:rsidRPr="005B536F" w:rsidRDefault="009428B1" w:rsidP="00AD565D">
      <w:pPr>
        <w:jc w:val="both"/>
        <w:rPr>
          <w:rFonts w:ascii="Times New Roman" w:hAnsi="Times New Roman" w:cs="Times New Roman"/>
          <w:color w:val="000000"/>
        </w:rPr>
      </w:pPr>
      <w:r w:rsidRPr="005B536F">
        <w:rPr>
          <w:rFonts w:eastAsia="Times New Roman"/>
          <w:b/>
        </w:rPr>
        <w:t>Активности</w:t>
      </w:r>
      <w:r w:rsidR="00AD565D" w:rsidRPr="005B536F">
        <w:rPr>
          <w:rFonts w:eastAsia="Times New Roman"/>
        </w:rPr>
        <w:t xml:space="preserve">: 1. Утврдити годишњи план обуке  за припаднике МУП-а у вези са прописима у области спречавања и заштите од дискриминације и прилагођавати га у односу на податке о  дискриминаторским  праксама и актима које могу бити од нарочитог значаја за општење с полицијом и рад полиције, према Плану потреба; 2. Спровођење обуке за припаднике МУП-а, према Плану обуке и Плану потреба; </w:t>
      </w:r>
      <w:r w:rsidR="00AD565D" w:rsidRPr="005B536F">
        <w:rPr>
          <w:rFonts w:ascii="Times New Roman" w:hAnsi="Times New Roman" w:cs="Times New Roman"/>
          <w:color w:val="000000"/>
        </w:rPr>
        <w:t>3. Израђен приручник за примену антидиск.прописа са посебним акцентом на нац мањине, ЛГБТИ особе, ОСИ, ИРЛ и мигранте.</w:t>
      </w:r>
    </w:p>
    <w:p w:rsidR="00F93D2F" w:rsidRPr="005B536F" w:rsidRDefault="009428B1" w:rsidP="00F93D2F">
      <w:pPr>
        <w:jc w:val="both"/>
        <w:rPr>
          <w:rFonts w:cs="Times New Roman"/>
          <w:color w:val="000000"/>
        </w:rPr>
      </w:pPr>
      <w:r w:rsidRPr="005B536F">
        <w:rPr>
          <w:rFonts w:eastAsia="Times New Roman"/>
          <w:b/>
        </w:rPr>
        <w:t>Индикатори</w:t>
      </w:r>
      <w:r w:rsidR="00AD565D" w:rsidRPr="005B536F">
        <w:rPr>
          <w:rFonts w:eastAsia="Times New Roman"/>
        </w:rPr>
        <w:t>:</w:t>
      </w:r>
      <w:r w:rsidR="00F93D2F" w:rsidRPr="005B536F">
        <w:rPr>
          <w:rFonts w:cs="Times New Roman"/>
          <w:color w:val="000000"/>
        </w:rPr>
        <w:t>Утврђен годишњи план и спроведена годишња обука  припадника полиције по Плану обуке и Плану потреба; Спроведена евалуација и праћење резултата обуке.</w:t>
      </w:r>
    </w:p>
    <w:p w:rsidR="00F93D2F" w:rsidRPr="005B536F" w:rsidRDefault="00F93D2F" w:rsidP="00F93D2F">
      <w:pPr>
        <w:jc w:val="both"/>
        <w:rPr>
          <w:rFonts w:ascii="Times New Roman" w:hAnsi="Times New Roman" w:cs="Times New Roman"/>
          <w:b/>
          <w:color w:val="000000"/>
        </w:rPr>
      </w:pPr>
      <w:r w:rsidRPr="005B536F">
        <w:rPr>
          <w:rFonts w:ascii="Times New Roman" w:hAnsi="Times New Roman" w:cs="Times New Roman"/>
          <w:b/>
          <w:color w:val="000000"/>
        </w:rPr>
        <w:t xml:space="preserve">Реализатор мере: МУП; Учесници: </w:t>
      </w:r>
      <w:r w:rsidRPr="005B536F">
        <w:rPr>
          <w:rFonts w:ascii="Times New Roman" w:hAnsi="Times New Roman" w:cs="Times New Roman"/>
          <w:color w:val="000000"/>
        </w:rPr>
        <w:t>КЉМП</w:t>
      </w:r>
      <w:r w:rsidRPr="005B536F">
        <w:rPr>
          <w:rFonts w:ascii="Times New Roman" w:hAnsi="Times New Roman" w:cs="Times New Roman"/>
          <w:b/>
          <w:color w:val="000000"/>
        </w:rPr>
        <w:t xml:space="preserve">, </w:t>
      </w:r>
      <w:r w:rsidRPr="005B536F">
        <w:rPr>
          <w:rFonts w:ascii="Times New Roman" w:hAnsi="Times New Roman" w:cs="Times New Roman"/>
          <w:color w:val="000000"/>
        </w:rPr>
        <w:t>ОЦД.</w:t>
      </w:r>
    </w:p>
    <w:p w:rsidR="005B536F" w:rsidRDefault="00F93D2F" w:rsidP="00F93D2F">
      <w:pPr>
        <w:jc w:val="both"/>
        <w:rPr>
          <w:rFonts w:eastAsia="Times New Roman"/>
          <w:b/>
        </w:rPr>
      </w:pPr>
      <w:r w:rsidRPr="005B536F">
        <w:rPr>
          <w:rFonts w:eastAsia="Times New Roman"/>
          <w:b/>
        </w:rPr>
        <w:t xml:space="preserve">Рок - </w:t>
      </w:r>
      <w:r w:rsidR="009428B1" w:rsidRPr="005B536F">
        <w:rPr>
          <w:rFonts w:eastAsia="Times New Roman"/>
          <w:b/>
        </w:rPr>
        <w:t>трајање и завршетак</w:t>
      </w:r>
      <w:r w:rsidRPr="005B536F">
        <w:rPr>
          <w:rFonts w:eastAsia="Times New Roman"/>
          <w:b/>
        </w:rPr>
        <w:t xml:space="preserve">: </w:t>
      </w:r>
      <w:r w:rsidRPr="005B536F">
        <w:rPr>
          <w:rFonts w:cs="Times New Roman"/>
          <w:color w:val="000000"/>
        </w:rPr>
        <w:t>Континуирано за сваку календарску годину.</w:t>
      </w:r>
    </w:p>
    <w:p w:rsidR="00F93D2F" w:rsidRPr="005B536F" w:rsidRDefault="009428B1" w:rsidP="00F93D2F">
      <w:pPr>
        <w:jc w:val="both"/>
        <w:rPr>
          <w:rFonts w:eastAsia="Times New Roman"/>
          <w:b/>
        </w:rPr>
      </w:pPr>
      <w:r w:rsidRPr="005B536F">
        <w:rPr>
          <w:rFonts w:eastAsia="Times New Roman"/>
          <w:b/>
        </w:rPr>
        <w:t>Потребни ресурси</w:t>
      </w:r>
      <w:r w:rsidR="00F93D2F" w:rsidRPr="005B536F">
        <w:rPr>
          <w:rFonts w:eastAsia="Times New Roman"/>
        </w:rPr>
        <w:t xml:space="preserve">: </w:t>
      </w:r>
      <w:r w:rsidR="00F93D2F" w:rsidRPr="005B536F">
        <w:rPr>
          <w:rFonts w:eastAsia="Times New Roman"/>
          <w:b/>
          <w:i/>
        </w:rPr>
        <w:t>Редовна буџетска средства</w:t>
      </w:r>
      <w:r w:rsidR="00F93D2F" w:rsidRPr="005B536F">
        <w:rPr>
          <w:rFonts w:eastAsia="Times New Roman"/>
        </w:rPr>
        <w:t xml:space="preserve">: </w:t>
      </w:r>
      <w:r w:rsidR="00F93D2F" w:rsidRPr="005B536F">
        <w:rPr>
          <w:rFonts w:cs="Times New Roman"/>
          <w:b/>
          <w:color w:val="000000"/>
        </w:rPr>
        <w:t xml:space="preserve">МУП </w:t>
      </w:r>
      <w:r w:rsidR="00F93D2F" w:rsidRPr="005B536F">
        <w:rPr>
          <w:rFonts w:cs="Times New Roman"/>
          <w:color w:val="000000"/>
        </w:rPr>
        <w:t>Редовна буџетска средства</w:t>
      </w:r>
      <w:r w:rsidR="00F93D2F" w:rsidRPr="005B536F">
        <w:rPr>
          <w:rFonts w:cs="Times New Roman"/>
          <w:b/>
          <w:color w:val="000000"/>
        </w:rPr>
        <w:t xml:space="preserve">; КЉМП Веза са 3.1.1 </w:t>
      </w:r>
      <w:r w:rsidR="00F93D2F" w:rsidRPr="005B536F">
        <w:rPr>
          <w:rFonts w:cs="Times New Roman"/>
          <w:color w:val="000000"/>
        </w:rPr>
        <w:t xml:space="preserve">(2014-2016)ИПА 2013 твининг пројекат ,,Подршка унапређењу људских права и нулта толеранција дискриминације”-кофинансирање. </w:t>
      </w:r>
      <w:r w:rsidR="00F93D2F" w:rsidRPr="005B536F">
        <w:rPr>
          <w:rFonts w:cs="Times New Roman"/>
          <w:b/>
          <w:i/>
          <w:color w:val="000000"/>
        </w:rPr>
        <w:t>Донаторска средства</w:t>
      </w:r>
      <w:r w:rsidR="00F93D2F" w:rsidRPr="005B536F">
        <w:rPr>
          <w:rFonts w:cs="Times New Roman"/>
          <w:color w:val="000000"/>
        </w:rPr>
        <w:t xml:space="preserve">: </w:t>
      </w:r>
      <w:r w:rsidR="00F93D2F" w:rsidRPr="005B536F">
        <w:rPr>
          <w:rFonts w:ascii="Cambria" w:hAnsi="Cambria"/>
          <w:b/>
          <w:color w:val="000000"/>
        </w:rPr>
        <w:t xml:space="preserve">МУП </w:t>
      </w:r>
      <w:r w:rsidR="00F93D2F" w:rsidRPr="005B536F">
        <w:rPr>
          <w:rFonts w:ascii="Cambria" w:hAnsi="Cambria"/>
          <w:color w:val="000000"/>
        </w:rPr>
        <w:t xml:space="preserve">Донаторска средства; </w:t>
      </w:r>
      <w:r w:rsidR="00F93D2F" w:rsidRPr="005B536F">
        <w:rPr>
          <w:rFonts w:ascii="Cambria" w:hAnsi="Cambria"/>
          <w:b/>
          <w:color w:val="000000"/>
        </w:rPr>
        <w:t xml:space="preserve">КЉМП 10.000 ЕУР </w:t>
      </w:r>
      <w:r w:rsidR="00F93D2F" w:rsidRPr="005B536F">
        <w:rPr>
          <w:rFonts w:ascii="Cambria" w:hAnsi="Cambria"/>
          <w:color w:val="000000"/>
        </w:rPr>
        <w:t>(2014)ИПА 2011,,Спровођење антидискриминационих политика”</w:t>
      </w:r>
      <w:r w:rsidR="00F93D2F" w:rsidRPr="005B536F">
        <w:rPr>
          <w:rFonts w:ascii="Cambria" w:hAnsi="Cambria"/>
          <w:b/>
          <w:color w:val="000000"/>
        </w:rPr>
        <w:t xml:space="preserve"> КЉМП Веза са 3.1.1 </w:t>
      </w:r>
      <w:r w:rsidR="00F93D2F" w:rsidRPr="005B536F">
        <w:rPr>
          <w:rFonts w:ascii="Cambria" w:hAnsi="Cambria"/>
          <w:color w:val="000000"/>
        </w:rPr>
        <w:t>(2014-2016)ИПА 2013 твининг пројекат ,,Подршка унапређењу људских права и нулта толеранција дискриминације”</w:t>
      </w:r>
      <w:r w:rsidR="00F93D2F" w:rsidRPr="005B536F">
        <w:rPr>
          <w:rFonts w:ascii="Cambria" w:hAnsi="Cambria"/>
          <w:b/>
          <w:color w:val="000000"/>
        </w:rPr>
        <w:t xml:space="preserve">  КЉМП3.367.290 РСД</w:t>
      </w:r>
      <w:r w:rsidR="00F93D2F" w:rsidRPr="005B536F">
        <w:rPr>
          <w:rFonts w:ascii="Cambria" w:hAnsi="Cambria"/>
          <w:color w:val="000000"/>
        </w:rPr>
        <w:t xml:space="preserve"> (2014) Пројекат ,,Стварање толеранције и разумевања према ЛГБТИ популацији у српском друштву”,средстава норвешке билатералне помоћи</w:t>
      </w:r>
      <w:r w:rsidR="00E5319E">
        <w:rPr>
          <w:rFonts w:ascii="Cambria" w:hAnsi="Cambria"/>
          <w:color w:val="000000"/>
        </w:rPr>
        <w:t>.</w:t>
      </w:r>
    </w:p>
    <w:p w:rsidR="00E5319E" w:rsidRDefault="00E5319E" w:rsidP="009428B1">
      <w:pPr>
        <w:jc w:val="both"/>
        <w:rPr>
          <w:rFonts w:eastAsia="Times New Roman"/>
        </w:rPr>
      </w:pPr>
    </w:p>
    <w:p w:rsidR="001270EC" w:rsidRPr="00AA0929" w:rsidRDefault="007F3D7D" w:rsidP="00882369">
      <w:pPr>
        <w:jc w:val="both"/>
        <w:rPr>
          <w:rFonts w:eastAsia="Times New Roman"/>
          <w:lang w:val="uz-Cyrl-UZ"/>
        </w:rPr>
      </w:pPr>
      <w:r>
        <w:rPr>
          <w:rFonts w:eastAsia="Times New Roman"/>
          <w:noProof/>
        </w:rPr>
        <w:pict>
          <v:shape id="Text Box 27" o:spid="_x0000_s1052" type="#_x0000_t202" style="position:absolute;left:0;text-align:left;margin-left:0;margin-top:26.95pt;width:702pt;height:364.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" filled="f" stroked="f">
            <v:path arrowok="t"/>
            <v:textbox>
              <w:txbxContent>
                <w:p w:rsidR="00F81FA2" w:rsidRPr="005B536F" w:rsidRDefault="00F81FA2" w:rsidP="00E5319E">
                  <w:pPr>
                    <w:shd w:val="clear" w:color="auto" w:fill="F3F3F3"/>
                    <w:jc w:val="both"/>
                    <w:rPr>
                      <w:rFonts w:eastAsia="Times New Roman"/>
                      <w:b/>
                    </w:rPr>
                  </w:pPr>
                  <w:r w:rsidRPr="005B536F">
                    <w:rPr>
                      <w:rFonts w:eastAsia="Times New Roman"/>
                      <w:b/>
                    </w:rPr>
                    <w:t xml:space="preserve">Закључци: </w:t>
                  </w:r>
                </w:p>
                <w:p w:rsidR="00F81FA2" w:rsidRPr="005B536F" w:rsidRDefault="00F81FA2" w:rsidP="00E5319E">
                  <w:pPr>
                    <w:shd w:val="clear" w:color="auto" w:fill="F3F3F3"/>
                    <w:jc w:val="both"/>
                    <w:rPr>
                      <w:rFonts w:cs="Times New Roman"/>
                      <w:color w:val="000000"/>
                    </w:rPr>
                  </w:pPr>
                  <w:r w:rsidRPr="005B536F">
                    <w:rPr>
                      <w:rFonts w:cs="Times New Roman"/>
                      <w:b/>
                      <w:color w:val="000000"/>
                    </w:rPr>
                    <w:t>У последњем кварталу 2014. годи</w:t>
                  </w:r>
                  <w:r w:rsidRPr="005B536F">
                    <w:rPr>
                      <w:rFonts w:cs="Times New Roman"/>
                      <w:color w:val="000000"/>
                    </w:rPr>
                    <w:t xml:space="preserve">не реализоване су следеће активности: У оквиру Пројекта „Родна перспектива људске безбедности“ реализована је напредна обука за тренере из области равноправности и недискриминације“ за </w:t>
                  </w:r>
                  <w:r w:rsidRPr="005B536F">
                    <w:rPr>
                      <w:rFonts w:cs="Times New Roman"/>
                      <w:b/>
                      <w:color w:val="000000"/>
                    </w:rPr>
                    <w:t>26</w:t>
                  </w:r>
                  <w:r w:rsidRPr="005B536F">
                    <w:rPr>
                      <w:rFonts w:cs="Times New Roman"/>
                      <w:color w:val="000000"/>
                    </w:rPr>
                    <w:t xml:space="preserve"> полицијских службеника – тренера из области раноправности и недискриминације (оба у децембру 2014. године у Крушевцу и Новом Саду). </w:t>
                  </w:r>
                </w:p>
                <w:p w:rsidR="00F81FA2" w:rsidRPr="005B536F" w:rsidRDefault="00F81FA2" w:rsidP="00E5319E">
                  <w:pPr>
                    <w:shd w:val="clear" w:color="auto" w:fill="F3F3F3"/>
                    <w:jc w:val="both"/>
                    <w:rPr>
                      <w:rFonts w:cs="Times New Roman"/>
                      <w:b/>
                      <w:color w:val="000000"/>
                    </w:rPr>
                  </w:pPr>
                  <w:r w:rsidRPr="005B536F">
                    <w:rPr>
                      <w:rFonts w:cs="Times New Roman"/>
                      <w:b/>
                      <w:color w:val="000000"/>
                    </w:rPr>
                    <w:t>ИНДИКАТОРИ:</w:t>
                  </w:r>
                  <w:r w:rsidRPr="005B536F">
                    <w:rPr>
                      <w:rFonts w:cs="Times New Roman"/>
                      <w:color w:val="000000"/>
                    </w:rPr>
                    <w:t>1.Донет Програм стручног усавршавања полицијских службеника Министарства унутрашњих послова за 2014. годину у чијем саставу су доле наведени семинари и2. Обучен одређен број полицијских службеника. - На Семинару из области „Спровођење антидискрими¬национих политика“у последњем кварталу 2014. године присуствовало је</w:t>
                  </w:r>
                  <w:r w:rsidRPr="005B536F">
                    <w:rPr>
                      <w:rFonts w:cs="Times New Roman"/>
                      <w:b/>
                      <w:color w:val="000000"/>
                    </w:rPr>
                    <w:t xml:space="preserve"> 69 </w:t>
                  </w:r>
                  <w:r w:rsidRPr="005B536F">
                    <w:rPr>
                      <w:rFonts w:cs="Times New Roman"/>
                      <w:color w:val="000000"/>
                    </w:rPr>
                    <w:t xml:space="preserve">полицијских службеника. </w:t>
                  </w:r>
                </w:p>
                <w:p w:rsidR="00F81FA2" w:rsidRPr="005B536F" w:rsidRDefault="00F81FA2" w:rsidP="00E5319E">
                  <w:pPr>
                    <w:shd w:val="clear" w:color="auto" w:fill="F3F3F3"/>
                    <w:jc w:val="both"/>
                    <w:rPr>
                      <w:rFonts w:cs="Times New Roman"/>
                      <w:color w:val="000000"/>
                    </w:rPr>
                  </w:pPr>
                  <w:r w:rsidRPr="005B536F">
                    <w:rPr>
                      <w:rFonts w:cs="Times New Roman"/>
                      <w:color w:val="000000"/>
                    </w:rPr>
                    <w:t>Сачињен је и приручник од стране експерткиња за дискриминацију, тренутно је доступан само у електронској форми.</w:t>
                  </w:r>
                </w:p>
                <w:p w:rsidR="00F81FA2" w:rsidRPr="005B536F" w:rsidRDefault="00F81FA2" w:rsidP="00E5319E">
                  <w:pPr>
                    <w:shd w:val="clear" w:color="auto" w:fill="F3F3F3"/>
                    <w:jc w:val="both"/>
                    <w:rPr>
                      <w:rFonts w:cs="Times New Roman"/>
                      <w:color w:val="000000"/>
                    </w:rPr>
                  </w:pPr>
                  <w:r w:rsidRPr="005B536F">
                    <w:rPr>
                      <w:rFonts w:cs="Times New Roman"/>
                      <w:color w:val="000000"/>
                    </w:rPr>
                    <w:t>Семинару из области „Рад полиције са маргинализованим и социјално рањивим групама“у последњем кварталу 2014. године присуствовало је</w:t>
                  </w:r>
                  <w:r w:rsidRPr="005B536F">
                    <w:rPr>
                      <w:rFonts w:cs="Times New Roman"/>
                      <w:b/>
                      <w:color w:val="000000"/>
                    </w:rPr>
                    <w:t xml:space="preserve"> 124 </w:t>
                  </w:r>
                  <w:r w:rsidRPr="005B536F">
                    <w:rPr>
                      <w:rFonts w:cs="Times New Roman"/>
                      <w:color w:val="000000"/>
                    </w:rPr>
                    <w:t>полицијских службеника.</w:t>
                  </w:r>
                </w:p>
                <w:p w:rsidR="00F81FA2" w:rsidRPr="005B536F" w:rsidRDefault="00F81FA2" w:rsidP="00E5319E">
                  <w:pPr>
                    <w:shd w:val="clear" w:color="auto" w:fill="F3F3F3"/>
                    <w:jc w:val="both"/>
                    <w:rPr>
                      <w:rFonts w:cs="Times New Roman"/>
                      <w:color w:val="000000"/>
                    </w:rPr>
                  </w:pPr>
                  <w:r w:rsidRPr="005B536F">
                    <w:rPr>
                      <w:rFonts w:cs="Times New Roman"/>
                      <w:color w:val="000000"/>
                    </w:rPr>
                    <w:t xml:space="preserve">Семинару на тему “Насиље у породици и институционална заштита” , у последњем кварталу  2014. године присутвовао је </w:t>
                  </w:r>
                  <w:r w:rsidRPr="005B536F">
                    <w:rPr>
                      <w:rFonts w:cs="Times New Roman"/>
                      <w:b/>
                      <w:color w:val="000000"/>
                    </w:rPr>
                    <w:t xml:space="preserve">241 </w:t>
                  </w:r>
                  <w:r w:rsidRPr="005B536F">
                    <w:rPr>
                      <w:rFonts w:cs="Times New Roman"/>
                      <w:color w:val="000000"/>
                    </w:rPr>
                    <w:t>полицијски службеник.</w:t>
                  </w:r>
                </w:p>
                <w:p w:rsidR="00F81FA2" w:rsidRPr="005B536F" w:rsidRDefault="00F81FA2" w:rsidP="00E5319E">
                  <w:pPr>
                    <w:shd w:val="clear" w:color="auto" w:fill="F3F3F3"/>
                    <w:jc w:val="both"/>
                    <w:rPr>
                      <w:rFonts w:cs="Times New Roman"/>
                      <w:color w:val="000000"/>
                    </w:rPr>
                  </w:pPr>
                  <w:r w:rsidRPr="005B536F">
                    <w:rPr>
                      <w:rFonts w:cs="Times New Roman"/>
                      <w:b/>
                      <w:color w:val="000000"/>
                    </w:rPr>
                    <w:t>У првом кварталу 2015.године</w:t>
                  </w:r>
                  <w:r w:rsidRPr="005B536F">
                    <w:rPr>
                      <w:rFonts w:cs="Times New Roman"/>
                      <w:color w:val="000000"/>
                    </w:rPr>
                    <w:t xml:space="preserve"> донет је Програм стручног усавршавања полицијских службеника Министарства унутрашњих послова за 2015. годину у чијем саставу су, осим претходно наведених планирани и семинари: - “Вештина комуникације  и управљање конфликтима”, за чију је реализацију сачињен и приручник под истим називом, одшампан уз финансијску подршку Мисије ОЕБС-а у Србији; </w:t>
                  </w:r>
                  <w:r w:rsidRPr="005B536F">
                    <w:rPr>
                      <w:rFonts w:cs="Times New Roman"/>
                      <w:b/>
                      <w:color w:val="000000"/>
                    </w:rPr>
                    <w:t xml:space="preserve">- </w:t>
                  </w:r>
                  <w:r w:rsidRPr="005B536F">
                    <w:rPr>
                      <w:rFonts w:cs="Times New Roman"/>
                      <w:color w:val="000000"/>
                    </w:rPr>
                    <w:t>“</w:t>
                  </w:r>
                  <w:r w:rsidRPr="005B536F">
                    <w:rPr>
                      <w:rFonts w:cs="Times New Roman"/>
                      <w:i/>
                      <w:color w:val="000000"/>
                    </w:rPr>
                    <w:t xml:space="preserve">PEACE </w:t>
                  </w:r>
                  <w:r w:rsidRPr="005B536F">
                    <w:rPr>
                      <w:rFonts w:cs="Times New Roman"/>
                      <w:color w:val="000000"/>
                    </w:rPr>
                    <w:t xml:space="preserve">- Модел за обављање службеног разговора“ и др. </w:t>
                  </w:r>
                </w:p>
                <w:p w:rsidR="00F81FA2" w:rsidRDefault="00F81FA2" w:rsidP="00E5319E">
                  <w:pPr>
                    <w:shd w:val="clear" w:color="auto" w:fill="F3F3F3"/>
                    <w:jc w:val="both"/>
                    <w:rPr>
                      <w:rFonts w:cs="Times New Roman"/>
                      <w:color w:val="000000"/>
                      <w:lang w:val="uz-Cyrl-UZ"/>
                    </w:rPr>
                  </w:pPr>
                  <w:r w:rsidRPr="005B536F">
                    <w:rPr>
                      <w:rFonts w:cs="Times New Roman"/>
                      <w:color w:val="000000"/>
                    </w:rPr>
                    <w:t>Израда плана реализације наведених семинара је у току, а да ће се реализацији истих приступити након сачињавања плана.Након реализовања активности приступиће се и евалуацији.</w:t>
                  </w:r>
                </w:p>
                <w:p w:rsidR="00F81FA2" w:rsidRPr="00866DAB" w:rsidRDefault="00F81FA2" w:rsidP="00E5319E">
                  <w:pPr>
                    <w:shd w:val="clear" w:color="auto" w:fill="F3F3F3"/>
                    <w:jc w:val="both"/>
                    <w:rPr>
                      <w:rFonts w:cs="Times New Roman"/>
                      <w:color w:val="000000"/>
                      <w:lang w:val="uz-Cyrl-UZ"/>
                    </w:rPr>
                  </w:pPr>
                </w:p>
                <w:p w:rsidR="00F81FA2" w:rsidRDefault="00F81FA2" w:rsidP="00866DAB">
                  <w:pPr>
                    <w:shd w:val="clear" w:color="auto" w:fill="F3F3F3"/>
                    <w:tabs>
                      <w:tab w:val="center" w:pos="6804"/>
                    </w:tabs>
                    <w:jc w:val="both"/>
                    <w:rPr>
                      <w:rFonts w:cs="Times New Roman"/>
                      <w:lang w:val="uz-Cyrl-UZ"/>
                    </w:rPr>
                  </w:pPr>
                  <w:r>
                    <w:rPr>
                      <w:rFonts w:cs="Times New Roman"/>
                      <w:lang w:val="uz-Cyrl-UZ"/>
                    </w:rPr>
                    <w:t>Министарство није исказало планиран износ редовних буџетских и донаторских средства за спровођење активности у оквиру усвојеног Акционог плана.</w:t>
                  </w:r>
                </w:p>
                <w:p w:rsidR="00F81FA2" w:rsidRPr="00474B26" w:rsidRDefault="00F81FA2" w:rsidP="00866DAB">
                  <w:pPr>
                    <w:shd w:val="clear" w:color="auto" w:fill="F3F3F3"/>
                    <w:tabs>
                      <w:tab w:val="center" w:pos="6804"/>
                    </w:tabs>
                    <w:jc w:val="both"/>
                    <w:rPr>
                      <w:rFonts w:cs="Times New Roman"/>
                      <w:lang w:val="uz-Cyrl-UZ"/>
                    </w:rPr>
                  </w:pPr>
                  <w:r>
                    <w:rPr>
                      <w:rFonts w:cs="Times New Roman"/>
                      <w:lang w:val="uz-Cyrl-UZ"/>
                    </w:rPr>
                    <w:t>У Упитнику је наведено да су планирани потребни ресурси утрошени по плану, без исказаног износа утрошених средстава.</w:t>
                  </w:r>
                </w:p>
                <w:p w:rsidR="00F81FA2" w:rsidRDefault="00F81FA2" w:rsidP="00E5319E">
                  <w:pPr>
                    <w:shd w:val="clear" w:color="auto" w:fill="F3F3F3"/>
                    <w:jc w:val="both"/>
                    <w:rPr>
                      <w:rFonts w:cs="Times New Roman"/>
                      <w:color w:val="000000"/>
                      <w:lang w:val="uz-Cyrl-UZ"/>
                    </w:rPr>
                  </w:pPr>
                </w:p>
                <w:p w:rsidR="00F81FA2" w:rsidRDefault="00F81FA2"/>
              </w:txbxContent>
            </v:textbox>
            <w10:wrap type="square"/>
          </v:shape>
        </w:pict>
      </w:r>
    </w:p>
    <w:p w:rsidR="009428B1" w:rsidRDefault="009428B1" w:rsidP="00882369">
      <w:pPr>
        <w:jc w:val="both"/>
        <w:rPr>
          <w:rFonts w:eastAsia="Times New Roman"/>
        </w:rPr>
      </w:pPr>
    </w:p>
    <w:p w:rsidR="009428B1" w:rsidRPr="001704D0" w:rsidRDefault="009428B1" w:rsidP="00882369">
      <w:pPr>
        <w:jc w:val="both"/>
        <w:rPr>
          <w:rFonts w:eastAsia="Times New Roman"/>
          <w:b/>
        </w:rPr>
      </w:pPr>
      <w:r w:rsidRPr="001704D0">
        <w:rPr>
          <w:rFonts w:eastAsia="Times New Roman"/>
          <w:b/>
        </w:rPr>
        <w:t>Министарство културе и информисања</w:t>
      </w:r>
    </w:p>
    <w:p w:rsidR="009428B1" w:rsidRDefault="009428B1" w:rsidP="00882369">
      <w:pPr>
        <w:jc w:val="both"/>
        <w:rPr>
          <w:rFonts w:eastAsia="Times New Roman"/>
        </w:rPr>
      </w:pPr>
    </w:p>
    <w:p w:rsidR="009428B1" w:rsidRPr="009428B1" w:rsidRDefault="009428B1" w:rsidP="009428B1">
      <w:pPr>
        <w:jc w:val="both"/>
        <w:rPr>
          <w:rFonts w:eastAsia="Times New Roman"/>
          <w:b/>
        </w:rPr>
      </w:pPr>
      <w:r w:rsidRPr="009428B1">
        <w:rPr>
          <w:rFonts w:eastAsia="Times New Roman"/>
          <w:b/>
        </w:rPr>
        <w:t xml:space="preserve">Планирано: </w:t>
      </w:r>
    </w:p>
    <w:p w:rsidR="009428B1" w:rsidRDefault="009428B1" w:rsidP="009428B1">
      <w:pPr>
        <w:jc w:val="both"/>
        <w:rPr>
          <w:rFonts w:eastAsia="Times New Roman"/>
        </w:rPr>
      </w:pPr>
    </w:p>
    <w:p w:rsidR="009428B1" w:rsidRPr="00951014" w:rsidRDefault="009428B1" w:rsidP="009428B1">
      <w:pPr>
        <w:jc w:val="both"/>
        <w:rPr>
          <w:rFonts w:eastAsia="Times New Roman"/>
        </w:rPr>
      </w:pPr>
      <w:r w:rsidRPr="00951014">
        <w:rPr>
          <w:rFonts w:eastAsia="Times New Roman"/>
          <w:b/>
        </w:rPr>
        <w:t>Мера</w:t>
      </w:r>
      <w:r w:rsidR="005E332C" w:rsidRPr="00951014">
        <w:rPr>
          <w:rFonts w:eastAsia="Times New Roman"/>
        </w:rPr>
        <w:t xml:space="preserve">: 3.2.1. </w:t>
      </w:r>
      <w:r w:rsidR="005E332C" w:rsidRPr="00951014">
        <w:rPr>
          <w:rFonts w:ascii="Cambria" w:hAnsi="Cambria"/>
          <w:color w:val="000000"/>
        </w:rPr>
        <w:t>Обезбедити делотворну превенцију ради спречавања акта насиља и нетолеранције према осетљивим друштвеним групама.</w:t>
      </w:r>
    </w:p>
    <w:p w:rsidR="009428B1" w:rsidRPr="00951014" w:rsidRDefault="009428B1" w:rsidP="009428B1">
      <w:pPr>
        <w:jc w:val="both"/>
        <w:rPr>
          <w:rFonts w:eastAsia="Times New Roman"/>
        </w:rPr>
      </w:pPr>
      <w:r w:rsidRPr="00951014">
        <w:rPr>
          <w:rFonts w:eastAsia="Times New Roman"/>
          <w:b/>
        </w:rPr>
        <w:t>Посебна мера у односу на осетљиву групу</w:t>
      </w:r>
      <w:r w:rsidR="00C747FA" w:rsidRPr="00951014">
        <w:rPr>
          <w:rFonts w:eastAsia="Times New Roman"/>
        </w:rPr>
        <w:t xml:space="preserve">: </w:t>
      </w:r>
      <w:r w:rsidR="004A2413" w:rsidRPr="00951014">
        <w:rPr>
          <w:rFonts w:ascii="Cambria" w:hAnsi="Cambria"/>
          <w:b/>
          <w:color w:val="000000"/>
        </w:rPr>
        <w:t>1. Жене-</w:t>
      </w:r>
      <w:r w:rsidR="004A2413" w:rsidRPr="00951014">
        <w:rPr>
          <w:rFonts w:ascii="Cambria" w:hAnsi="Cambria"/>
          <w:color w:val="000000"/>
        </w:rPr>
        <w:t xml:space="preserve"> промена традицоналних, патријархалних стереотипа о родним улогама мушкараца и жена у породици и широј заједници и на раду, ради постизања фактичке равноправности, подизање свести јавности о облицима родно засноване дисркиминације и спречавање насиља заснованог на разлици у полу.</w:t>
      </w:r>
    </w:p>
    <w:p w:rsidR="004A2413" w:rsidRPr="00951014" w:rsidRDefault="009428B1" w:rsidP="004A2413">
      <w:pPr>
        <w:jc w:val="both"/>
        <w:rPr>
          <w:rFonts w:ascii="Cambria" w:hAnsi="Cambria"/>
          <w:color w:val="000000"/>
        </w:rPr>
      </w:pPr>
      <w:r w:rsidRPr="00951014">
        <w:rPr>
          <w:rFonts w:eastAsia="Times New Roman"/>
          <w:b/>
        </w:rPr>
        <w:t>Активности</w:t>
      </w:r>
      <w:r w:rsidR="00C747FA" w:rsidRPr="00951014">
        <w:rPr>
          <w:rFonts w:eastAsia="Times New Roman"/>
        </w:rPr>
        <w:t>:</w:t>
      </w:r>
      <w:r w:rsidR="004A2413" w:rsidRPr="00951014">
        <w:rPr>
          <w:rFonts w:ascii="Cambria" w:hAnsi="Cambria"/>
          <w:color w:val="000000"/>
        </w:rPr>
        <w:t>1. Вођење медијске камапње и подршка производњи медијских садржаја којим се указује на неопходност промене стереотипа о родним улогама, и вођење кампања јавног заговоарања којом се указује на вишеструке последице које дискриминаторско поступање засновано на роду производи и промовисање позитивних модела родне равносправности у друштву. 2. Вођење медијске кампање за спречавање насиља заснованих на разлици у полу.</w:t>
      </w:r>
    </w:p>
    <w:p w:rsidR="004A2413" w:rsidRPr="00951014" w:rsidRDefault="009428B1" w:rsidP="004A2413">
      <w:pPr>
        <w:jc w:val="both"/>
        <w:rPr>
          <w:rFonts w:ascii="Cambria" w:hAnsi="Cambria"/>
          <w:color w:val="000000"/>
        </w:rPr>
      </w:pPr>
      <w:r w:rsidRPr="00951014">
        <w:rPr>
          <w:rFonts w:eastAsia="Times New Roman"/>
          <w:b/>
        </w:rPr>
        <w:t>Индикатори</w:t>
      </w:r>
      <w:r w:rsidR="004A2413" w:rsidRPr="00951014">
        <w:rPr>
          <w:rFonts w:eastAsia="Times New Roman"/>
        </w:rPr>
        <w:t>:</w:t>
      </w:r>
      <w:r w:rsidR="004A2413" w:rsidRPr="00951014">
        <w:rPr>
          <w:rFonts w:ascii="Cambria" w:hAnsi="Cambria"/>
          <w:color w:val="000000"/>
        </w:rPr>
        <w:t xml:space="preserve"> Организовање јавне кампање; Број медијских прилога</w:t>
      </w:r>
    </w:p>
    <w:p w:rsidR="004A2413" w:rsidRPr="00951014" w:rsidRDefault="009428B1" w:rsidP="004A2413">
      <w:pPr>
        <w:rPr>
          <w:rFonts w:ascii="Cambria" w:hAnsi="Cambria"/>
          <w:b/>
          <w:color w:val="000000"/>
        </w:rPr>
      </w:pPr>
      <w:r w:rsidRPr="00951014">
        <w:rPr>
          <w:rFonts w:eastAsia="Times New Roman"/>
          <w:b/>
        </w:rPr>
        <w:t>Реализатори мере</w:t>
      </w:r>
      <w:r w:rsidR="004A2413" w:rsidRPr="00951014">
        <w:rPr>
          <w:rFonts w:eastAsia="Times New Roman"/>
        </w:rPr>
        <w:t>:</w:t>
      </w:r>
      <w:r w:rsidR="004A2413" w:rsidRPr="00951014">
        <w:rPr>
          <w:rFonts w:ascii="Cambria" w:hAnsi="Cambria"/>
          <w:b/>
          <w:color w:val="000000"/>
        </w:rPr>
        <w:t xml:space="preserve"> МРЗБСП; КЉМП; МКИ.</w:t>
      </w:r>
    </w:p>
    <w:p w:rsidR="009428B1" w:rsidRPr="00951014" w:rsidRDefault="009428B1" w:rsidP="009428B1">
      <w:pPr>
        <w:jc w:val="both"/>
        <w:rPr>
          <w:rFonts w:eastAsia="Times New Roman"/>
        </w:rPr>
      </w:pPr>
      <w:r w:rsidRPr="00951014">
        <w:rPr>
          <w:rFonts w:eastAsia="Times New Roman"/>
          <w:b/>
        </w:rPr>
        <w:t>Рок</w:t>
      </w:r>
      <w:r w:rsidR="004A2413" w:rsidRPr="00951014">
        <w:rPr>
          <w:rFonts w:eastAsia="Times New Roman"/>
          <w:b/>
        </w:rPr>
        <w:t xml:space="preserve"> - </w:t>
      </w:r>
      <w:r w:rsidRPr="00951014">
        <w:rPr>
          <w:rFonts w:eastAsia="Times New Roman"/>
          <w:b/>
        </w:rPr>
        <w:t>трајање и завршетак</w:t>
      </w:r>
      <w:r w:rsidR="004A2413" w:rsidRPr="00951014">
        <w:rPr>
          <w:rFonts w:eastAsia="Times New Roman"/>
        </w:rPr>
        <w:t xml:space="preserve">: Континуирано. </w:t>
      </w:r>
    </w:p>
    <w:p w:rsidR="00C92FEF" w:rsidRPr="00951014" w:rsidRDefault="009428B1" w:rsidP="00C92FEF">
      <w:pPr>
        <w:jc w:val="both"/>
        <w:rPr>
          <w:rFonts w:ascii="Cambria" w:hAnsi="Cambria"/>
          <w:b/>
          <w:color w:val="000000"/>
        </w:rPr>
      </w:pPr>
      <w:r w:rsidRPr="00951014">
        <w:rPr>
          <w:rFonts w:eastAsia="Times New Roman"/>
          <w:b/>
        </w:rPr>
        <w:t>Потребни ресурси</w:t>
      </w:r>
      <w:r w:rsidR="004A2413" w:rsidRPr="00951014">
        <w:rPr>
          <w:rFonts w:eastAsia="Times New Roman"/>
        </w:rPr>
        <w:t xml:space="preserve">: </w:t>
      </w:r>
      <w:r w:rsidR="00C92FEF" w:rsidRPr="00951014">
        <w:rPr>
          <w:rFonts w:eastAsia="Times New Roman"/>
          <w:b/>
          <w:i/>
        </w:rPr>
        <w:t>Редовна буџетска средства</w:t>
      </w:r>
      <w:r w:rsidR="00C92FEF" w:rsidRPr="00951014">
        <w:rPr>
          <w:rFonts w:eastAsia="Times New Roman"/>
        </w:rPr>
        <w:t xml:space="preserve">: </w:t>
      </w:r>
      <w:r w:rsidR="00C92FEF" w:rsidRPr="00951014">
        <w:rPr>
          <w:rFonts w:ascii="Cambria" w:hAnsi="Cambria"/>
          <w:b/>
          <w:color w:val="000000"/>
        </w:rPr>
        <w:t xml:space="preserve">МКИ 800.500 РСД </w:t>
      </w:r>
      <w:r w:rsidR="00C92FEF" w:rsidRPr="00951014">
        <w:rPr>
          <w:rFonts w:ascii="Cambria" w:hAnsi="Cambria"/>
          <w:color w:val="000000"/>
        </w:rPr>
        <w:t>(2014)</w:t>
      </w:r>
      <w:r w:rsidR="00C92FEF" w:rsidRPr="00951014">
        <w:rPr>
          <w:rFonts w:ascii="Cambria" w:hAnsi="Cambria"/>
          <w:b/>
          <w:color w:val="000000"/>
        </w:rPr>
        <w:t xml:space="preserve"> 1.500.000 РСД </w:t>
      </w:r>
      <w:r w:rsidR="00C92FEF" w:rsidRPr="00951014">
        <w:rPr>
          <w:rFonts w:ascii="Cambria" w:hAnsi="Cambria"/>
          <w:color w:val="000000"/>
        </w:rPr>
        <w:t xml:space="preserve">(2015); </w:t>
      </w:r>
      <w:r w:rsidR="00C92FEF" w:rsidRPr="00951014">
        <w:rPr>
          <w:rFonts w:ascii="Cambria" w:hAnsi="Cambria"/>
          <w:b/>
          <w:i/>
          <w:color w:val="000000"/>
        </w:rPr>
        <w:t>Донаторска среддства</w:t>
      </w:r>
      <w:r w:rsidR="00C92FEF" w:rsidRPr="00951014">
        <w:rPr>
          <w:rFonts w:ascii="Cambria" w:hAnsi="Cambria"/>
          <w:color w:val="000000"/>
        </w:rPr>
        <w:t xml:space="preserve">: МКИ. </w:t>
      </w:r>
    </w:p>
    <w:p w:rsidR="009428B1" w:rsidRPr="00951014" w:rsidRDefault="007F3D7D" w:rsidP="009428B1">
      <w:pPr>
        <w:jc w:val="both"/>
        <w:rPr>
          <w:rFonts w:eastAsia="Times New Roman"/>
        </w:rPr>
      </w:pPr>
      <w:r>
        <w:rPr>
          <w:rFonts w:eastAsia="Times New Roman"/>
          <w:noProof/>
        </w:rPr>
        <w:pict>
          <v:shape id="Text Box 28" o:spid="_x0000_s1053" type="#_x0000_t202" style="position:absolute;left:0;text-align:left;margin-left:0;margin-top:25.75pt;width:693pt;height:1in;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" filled="f" stroked="f">
            <v:path arrowok="t"/>
            <v:textbox>
              <w:txbxContent>
                <w:p w:rsidR="00F81FA2" w:rsidRPr="00951014" w:rsidRDefault="00F81FA2" w:rsidP="00951014">
                  <w:pPr>
                    <w:shd w:val="clear" w:color="auto" w:fill="F3F3F3"/>
                    <w:jc w:val="both"/>
                    <w:rPr>
                      <w:rFonts w:eastAsia="Times New Roman"/>
                      <w:b/>
                    </w:rPr>
                  </w:pPr>
                  <w:r w:rsidRPr="00951014">
                    <w:rPr>
                      <w:rFonts w:eastAsia="Times New Roman"/>
                      <w:b/>
                    </w:rPr>
                    <w:t xml:space="preserve">Закључци: </w:t>
                  </w:r>
                </w:p>
                <w:p w:rsidR="00F81FA2" w:rsidRPr="00951014" w:rsidRDefault="00F81FA2" w:rsidP="00951014">
                  <w:pPr>
                    <w:shd w:val="clear" w:color="auto" w:fill="F3F3F3"/>
                    <w:jc w:val="both"/>
                    <w:rPr>
                      <w:rFonts w:eastAsia="Times New Roman"/>
                    </w:rPr>
                  </w:pPr>
                  <w:r w:rsidRPr="00951014">
                    <w:rPr>
                      <w:rFonts w:eastAsia="Times New Roman"/>
                    </w:rPr>
                    <w:t>Планирани индикатори су постугнути.</w:t>
                  </w:r>
                </w:p>
                <w:p w:rsidR="00F81FA2" w:rsidRPr="00951014" w:rsidRDefault="00F81FA2" w:rsidP="00951014">
                  <w:pPr>
                    <w:shd w:val="clear" w:color="auto" w:fill="F3F3F3"/>
                    <w:jc w:val="both"/>
                    <w:rPr>
                      <w:rFonts w:eastAsia="Times New Roman"/>
                    </w:rPr>
                  </w:pPr>
                  <w:r w:rsidRPr="00951014">
                    <w:rPr>
                      <w:rFonts w:eastAsia="Times New Roman"/>
                    </w:rPr>
                    <w:t>Планирани и потребни ресур</w:t>
                  </w:r>
                  <w:r>
                    <w:rPr>
                      <w:rFonts w:eastAsia="Times New Roman"/>
                    </w:rPr>
                    <w:t>си 2014-2018.утрошени по плану</w:t>
                  </w:r>
                  <w:r>
                    <w:rPr>
                      <w:rFonts w:eastAsia="Times New Roman"/>
                      <w:lang w:val="uz-Cyrl-UZ"/>
                    </w:rPr>
                    <w:t>, уз повећање износа утрошених средстава.</w:t>
                  </w:r>
                  <w:r w:rsidRPr="00951014">
                    <w:rPr>
                      <w:rFonts w:ascii="Cambria" w:hAnsi="Cambria"/>
                      <w:color w:val="000000"/>
                    </w:rPr>
                    <w:t>У 2015.години 2.800.000 подржано 6 пројеката на конкурсу из области јавног информисања.</w:t>
                  </w:r>
                </w:p>
                <w:p w:rsidR="00F81FA2" w:rsidRPr="00951014" w:rsidRDefault="00F81FA2" w:rsidP="00951014">
                  <w:pPr>
                    <w:shd w:val="clear" w:color="auto" w:fill="F3F3F3"/>
                    <w:jc w:val="both"/>
                    <w:rPr>
                      <w:rFonts w:eastAsia="Times New Roman"/>
                    </w:rPr>
                  </w:pPr>
                </w:p>
                <w:p w:rsidR="00F81FA2" w:rsidRDefault="00F81FA2"/>
              </w:txbxContent>
            </v:textbox>
            <w10:wrap type="square"/>
          </v:shape>
        </w:pict>
      </w:r>
    </w:p>
    <w:p w:rsidR="009428B1" w:rsidRDefault="009428B1" w:rsidP="009428B1">
      <w:pPr>
        <w:jc w:val="both"/>
        <w:rPr>
          <w:rFonts w:eastAsia="Times New Roman"/>
        </w:rPr>
      </w:pPr>
    </w:p>
    <w:p w:rsidR="00951014" w:rsidRDefault="00951014" w:rsidP="009428B1">
      <w:pPr>
        <w:jc w:val="both"/>
        <w:rPr>
          <w:rFonts w:eastAsia="Times New Roman"/>
        </w:rPr>
      </w:pPr>
    </w:p>
    <w:p w:rsidR="00951014" w:rsidRDefault="00951014" w:rsidP="009428B1">
      <w:pPr>
        <w:jc w:val="both"/>
        <w:rPr>
          <w:rFonts w:eastAsia="Times New Roman"/>
        </w:rPr>
      </w:pPr>
    </w:p>
    <w:p w:rsidR="00951014" w:rsidRDefault="00951014" w:rsidP="009428B1">
      <w:pPr>
        <w:jc w:val="both"/>
        <w:rPr>
          <w:rFonts w:eastAsia="Times New Roman"/>
        </w:rPr>
      </w:pPr>
    </w:p>
    <w:p w:rsidR="00AC5A30" w:rsidRPr="00951014" w:rsidRDefault="0080352F" w:rsidP="009428B1">
      <w:pPr>
        <w:jc w:val="both"/>
        <w:rPr>
          <w:rFonts w:ascii="Cambria" w:hAnsi="Cambria"/>
          <w:color w:val="000000"/>
        </w:rPr>
      </w:pPr>
      <w:r w:rsidRPr="00951014">
        <w:rPr>
          <w:rFonts w:eastAsia="Times New Roman"/>
          <w:b/>
        </w:rPr>
        <w:t>Посебна мера у односу на осетљиву групу</w:t>
      </w:r>
      <w:r w:rsidRPr="00951014">
        <w:rPr>
          <w:rFonts w:eastAsia="Times New Roman"/>
        </w:rPr>
        <w:t xml:space="preserve">: </w:t>
      </w:r>
      <w:r w:rsidRPr="00951014">
        <w:rPr>
          <w:rFonts w:ascii="Cambria" w:hAnsi="Cambria"/>
          <w:b/>
          <w:color w:val="000000"/>
        </w:rPr>
        <w:t xml:space="preserve">2. Деца - </w:t>
      </w:r>
      <w:r w:rsidRPr="00951014">
        <w:rPr>
          <w:rFonts w:ascii="Cambria" w:hAnsi="Cambria"/>
          <w:color w:val="000000"/>
        </w:rPr>
        <w:t>Кампања за усвајање позитивних (афирмативних) социјалних ставова према деци, посебно према деци из осетљивих друштвених група.</w:t>
      </w:r>
    </w:p>
    <w:p w:rsidR="0080352F" w:rsidRPr="00951014" w:rsidRDefault="0080352F" w:rsidP="009428B1">
      <w:pPr>
        <w:jc w:val="both"/>
        <w:rPr>
          <w:rFonts w:eastAsia="Times New Roman"/>
        </w:rPr>
      </w:pPr>
      <w:r w:rsidRPr="00951014">
        <w:rPr>
          <w:rFonts w:ascii="Cambria" w:hAnsi="Cambria"/>
          <w:b/>
          <w:color w:val="000000"/>
        </w:rPr>
        <w:t>Активности</w:t>
      </w:r>
      <w:r w:rsidRPr="00951014">
        <w:rPr>
          <w:rFonts w:ascii="Cambria" w:hAnsi="Cambria"/>
          <w:color w:val="000000"/>
        </w:rPr>
        <w:t xml:space="preserve">: </w:t>
      </w:r>
      <w:r w:rsidR="00F732DE" w:rsidRPr="00951014">
        <w:rPr>
          <w:rFonts w:ascii="Cambria" w:hAnsi="Cambria"/>
          <w:color w:val="000000"/>
        </w:rPr>
        <w:t>1.Вођење камање јавног заговарања и подршка производњи медијских садржаја за усвајање афирмативних социјалних ставова преме деци из осетљивих друштвених група.</w:t>
      </w:r>
    </w:p>
    <w:p w:rsidR="00B91D31" w:rsidRPr="00951014" w:rsidRDefault="00B91D31" w:rsidP="00B91D31">
      <w:pPr>
        <w:rPr>
          <w:rFonts w:ascii="Cambria" w:hAnsi="Cambria"/>
          <w:color w:val="000000"/>
        </w:rPr>
      </w:pPr>
      <w:r w:rsidRPr="00951014">
        <w:rPr>
          <w:rFonts w:eastAsia="Times New Roman"/>
          <w:b/>
        </w:rPr>
        <w:t>Индикатори</w:t>
      </w:r>
      <w:r w:rsidRPr="00951014">
        <w:rPr>
          <w:rFonts w:eastAsia="Times New Roman"/>
        </w:rPr>
        <w:t xml:space="preserve">: </w:t>
      </w:r>
      <w:r w:rsidRPr="00951014">
        <w:rPr>
          <w:rFonts w:ascii="Cambria" w:hAnsi="Cambria"/>
          <w:color w:val="000000"/>
        </w:rPr>
        <w:t xml:space="preserve">Организоване јавне кампање; </w:t>
      </w:r>
      <w:r w:rsidR="006A74EB" w:rsidRPr="00951014">
        <w:rPr>
          <w:rFonts w:ascii="Cambria" w:hAnsi="Cambria"/>
          <w:color w:val="000000"/>
        </w:rPr>
        <w:t xml:space="preserve">Број </w:t>
      </w:r>
      <w:r w:rsidRPr="00951014">
        <w:rPr>
          <w:rFonts w:ascii="Cambria" w:hAnsi="Cambria"/>
          <w:color w:val="000000"/>
        </w:rPr>
        <w:t>медијских прилога.</w:t>
      </w:r>
    </w:p>
    <w:p w:rsidR="006A74EB" w:rsidRPr="00951014" w:rsidRDefault="006A74EB" w:rsidP="006A74EB">
      <w:pPr>
        <w:jc w:val="both"/>
        <w:rPr>
          <w:rFonts w:ascii="Cambria" w:hAnsi="Cambria"/>
          <w:b/>
          <w:color w:val="000000"/>
        </w:rPr>
      </w:pPr>
      <w:r w:rsidRPr="00951014">
        <w:rPr>
          <w:rFonts w:ascii="Cambria" w:hAnsi="Cambria"/>
          <w:b/>
          <w:color w:val="000000"/>
        </w:rPr>
        <w:t xml:space="preserve">Реализатори мере: КЉМП, МРЗБСП; Учесници: </w:t>
      </w:r>
      <w:r w:rsidRPr="00951014">
        <w:rPr>
          <w:rFonts w:ascii="Cambria" w:hAnsi="Cambria"/>
          <w:color w:val="000000"/>
        </w:rPr>
        <w:t>МКИ, КСЦД</w:t>
      </w:r>
      <w:r w:rsidRPr="00951014">
        <w:rPr>
          <w:rFonts w:ascii="Cambria" w:hAnsi="Cambria"/>
          <w:b/>
          <w:color w:val="000000"/>
        </w:rPr>
        <w:t xml:space="preserve">, </w:t>
      </w:r>
      <w:r w:rsidRPr="00951014">
        <w:rPr>
          <w:rFonts w:ascii="Cambria" w:hAnsi="Cambria"/>
          <w:color w:val="000000"/>
        </w:rPr>
        <w:t>ОЦД</w:t>
      </w:r>
      <w:r w:rsidRPr="00951014">
        <w:rPr>
          <w:rFonts w:ascii="Cambria" w:hAnsi="Cambria"/>
          <w:b/>
          <w:color w:val="000000"/>
        </w:rPr>
        <w:t xml:space="preserve">, </w:t>
      </w:r>
      <w:r w:rsidRPr="00951014">
        <w:rPr>
          <w:rFonts w:ascii="Cambria" w:hAnsi="Cambria"/>
          <w:color w:val="000000"/>
        </w:rPr>
        <w:t>МЕО, стручњаци</w:t>
      </w:r>
      <w:r w:rsidRPr="00951014">
        <w:rPr>
          <w:rFonts w:ascii="Cambria" w:hAnsi="Cambria"/>
          <w:b/>
          <w:color w:val="000000"/>
        </w:rPr>
        <w:t xml:space="preserve">, </w:t>
      </w:r>
      <w:r w:rsidRPr="00951014">
        <w:rPr>
          <w:rFonts w:ascii="Cambria" w:hAnsi="Cambria"/>
          <w:color w:val="000000"/>
        </w:rPr>
        <w:t>медији.</w:t>
      </w:r>
    </w:p>
    <w:p w:rsidR="00B91D31" w:rsidRPr="00951014" w:rsidRDefault="006A74EB" w:rsidP="006A74EB">
      <w:pPr>
        <w:jc w:val="both"/>
        <w:rPr>
          <w:rFonts w:eastAsia="Times New Roman"/>
        </w:rPr>
      </w:pPr>
      <w:r w:rsidRPr="00951014">
        <w:rPr>
          <w:rFonts w:eastAsia="Times New Roman"/>
          <w:b/>
        </w:rPr>
        <w:t>Рок - трајање и завршетак</w:t>
      </w:r>
      <w:r w:rsidRPr="00951014">
        <w:rPr>
          <w:rFonts w:eastAsia="Times New Roman"/>
        </w:rPr>
        <w:t xml:space="preserve">: Континуирано. </w:t>
      </w:r>
    </w:p>
    <w:p w:rsidR="00C658E2" w:rsidRPr="00951014" w:rsidRDefault="00C658E2" w:rsidP="00C658E2">
      <w:pPr>
        <w:jc w:val="both"/>
        <w:rPr>
          <w:rFonts w:ascii="Cambria" w:hAnsi="Cambria"/>
          <w:b/>
          <w:color w:val="000000"/>
        </w:rPr>
      </w:pPr>
      <w:r w:rsidRPr="00951014">
        <w:rPr>
          <w:rFonts w:eastAsia="Times New Roman"/>
          <w:b/>
        </w:rPr>
        <w:t>Потребни ресурси</w:t>
      </w:r>
      <w:r w:rsidRPr="00951014">
        <w:rPr>
          <w:rFonts w:eastAsia="Times New Roman"/>
        </w:rPr>
        <w:t xml:space="preserve">:  </w:t>
      </w:r>
      <w:r w:rsidRPr="00951014">
        <w:rPr>
          <w:rFonts w:eastAsia="Times New Roman"/>
          <w:b/>
          <w:i/>
        </w:rPr>
        <w:t>Редовна буџетска средства</w:t>
      </w:r>
      <w:r w:rsidRPr="00951014">
        <w:rPr>
          <w:rFonts w:eastAsia="Times New Roman"/>
        </w:rPr>
        <w:t>:</w:t>
      </w:r>
      <w:r w:rsidRPr="00951014">
        <w:rPr>
          <w:rFonts w:ascii="Cambria" w:hAnsi="Cambria"/>
          <w:b/>
          <w:color w:val="000000"/>
        </w:rPr>
        <w:t xml:space="preserve"> МКИ 1.200.000 РСД </w:t>
      </w:r>
      <w:r w:rsidRPr="00951014">
        <w:rPr>
          <w:rFonts w:ascii="Cambria" w:hAnsi="Cambria"/>
          <w:color w:val="000000"/>
        </w:rPr>
        <w:t>(2014)</w:t>
      </w:r>
      <w:r w:rsidRPr="00951014">
        <w:rPr>
          <w:rFonts w:ascii="Cambria" w:hAnsi="Cambria"/>
          <w:b/>
          <w:color w:val="000000"/>
        </w:rPr>
        <w:t>, 2.000.000 РСД</w:t>
      </w:r>
      <w:r w:rsidRPr="00951014">
        <w:rPr>
          <w:rFonts w:ascii="Cambria" w:hAnsi="Cambria"/>
          <w:color w:val="000000"/>
        </w:rPr>
        <w:t xml:space="preserve">(2015); </w:t>
      </w:r>
      <w:r w:rsidRPr="00951014">
        <w:rPr>
          <w:rFonts w:ascii="Cambria" w:hAnsi="Cambria"/>
          <w:b/>
          <w:i/>
          <w:color w:val="000000"/>
        </w:rPr>
        <w:t>Донаторска средства</w:t>
      </w:r>
      <w:r w:rsidRPr="00951014">
        <w:rPr>
          <w:rFonts w:ascii="Cambria" w:hAnsi="Cambria"/>
          <w:color w:val="000000"/>
        </w:rPr>
        <w:t xml:space="preserve">: МКИ 0 </w:t>
      </w:r>
    </w:p>
    <w:p w:rsidR="00AC5A30" w:rsidRDefault="00AC5A30" w:rsidP="009428B1">
      <w:pPr>
        <w:jc w:val="both"/>
        <w:rPr>
          <w:rFonts w:eastAsia="Times New Roman"/>
        </w:rPr>
      </w:pPr>
    </w:p>
    <w:p w:rsidR="00951014" w:rsidRDefault="007F3D7D" w:rsidP="009428B1">
      <w:pPr>
        <w:jc w:val="both"/>
        <w:rPr>
          <w:rFonts w:eastAsia="Times New Roman"/>
        </w:rPr>
      </w:pPr>
      <w:r>
        <w:rPr>
          <w:rFonts w:eastAsia="Times New Roman"/>
          <w:noProof/>
        </w:rPr>
        <w:pict>
          <v:shape id="Text Box 29" o:spid="_x0000_s1054" type="#_x0000_t202" style="position:absolute;left:0;text-align:left;margin-left:0;margin-top:21.3pt;width:693pt;height:65.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" filled="f" stroked="f">
            <v:path arrowok="t"/>
            <v:textbox>
              <w:txbxContent>
                <w:p w:rsidR="00F81FA2" w:rsidRPr="00951014" w:rsidRDefault="00F81FA2" w:rsidP="00222C11">
                  <w:pPr>
                    <w:shd w:val="clear" w:color="auto" w:fill="F3F3F3"/>
                    <w:jc w:val="both"/>
                    <w:rPr>
                      <w:rFonts w:eastAsia="Times New Roman"/>
                    </w:rPr>
                  </w:pPr>
                  <w:r w:rsidRPr="00951014">
                    <w:rPr>
                      <w:rFonts w:eastAsia="Times New Roman"/>
                      <w:b/>
                    </w:rPr>
                    <w:t>Закључци</w:t>
                  </w:r>
                  <w:r w:rsidRPr="00951014">
                    <w:rPr>
                      <w:rFonts w:eastAsia="Times New Roman"/>
                    </w:rPr>
                    <w:t xml:space="preserve">: </w:t>
                  </w:r>
                </w:p>
                <w:p w:rsidR="00F81FA2" w:rsidRPr="00951014" w:rsidRDefault="00F81FA2" w:rsidP="00222C11">
                  <w:pPr>
                    <w:shd w:val="clear" w:color="auto" w:fill="F3F3F3"/>
                    <w:jc w:val="both"/>
                    <w:rPr>
                      <w:rFonts w:eastAsia="Times New Roman"/>
                    </w:rPr>
                  </w:pPr>
                  <w:r w:rsidRPr="00951014">
                    <w:rPr>
                      <w:rFonts w:eastAsia="Times New Roman"/>
                    </w:rPr>
                    <w:t>Планирани индикатори су постугнути.</w:t>
                  </w:r>
                </w:p>
                <w:p w:rsidR="00F81FA2" w:rsidRDefault="00F81FA2" w:rsidP="00222C11">
                  <w:pPr>
                    <w:shd w:val="clear" w:color="auto" w:fill="F3F3F3"/>
                    <w:jc w:val="both"/>
                    <w:rPr>
                      <w:rFonts w:ascii="Cambria" w:hAnsi="Cambria"/>
                      <w:color w:val="000000"/>
                    </w:rPr>
                  </w:pPr>
                  <w:r w:rsidRPr="00951014">
                    <w:rPr>
                      <w:rFonts w:eastAsia="Times New Roman"/>
                    </w:rPr>
                    <w:t>Планирани и потребни ресурси 2014-2018.утрошени су по плану</w:t>
                  </w:r>
                  <w:r>
                    <w:rPr>
                      <w:rFonts w:eastAsia="Times New Roman"/>
                      <w:lang w:val="uz-Cyrl-UZ"/>
                    </w:rPr>
                    <w:t>,уз повећање износа утрошених средстава.</w:t>
                  </w:r>
                  <w:r w:rsidRPr="00951014">
                    <w:rPr>
                      <w:rFonts w:ascii="Cambria" w:hAnsi="Cambria"/>
                      <w:color w:val="000000"/>
                    </w:rPr>
                    <w:t>8.282.000 динара у 2015. (подржано путем конкурса 16 медијских пројеката).</w:t>
                  </w:r>
                </w:p>
                <w:p w:rsidR="00F81FA2" w:rsidRDefault="00F81FA2" w:rsidP="00222C11">
                  <w:pPr>
                    <w:shd w:val="clear" w:color="auto" w:fill="F3F3F3"/>
                  </w:pPr>
                </w:p>
              </w:txbxContent>
            </v:textbox>
            <w10:wrap type="square"/>
          </v:shape>
        </w:pict>
      </w:r>
    </w:p>
    <w:p w:rsidR="00951014" w:rsidRDefault="00951014" w:rsidP="009428B1">
      <w:pPr>
        <w:jc w:val="both"/>
        <w:rPr>
          <w:rFonts w:eastAsia="Times New Roman"/>
        </w:rPr>
      </w:pPr>
    </w:p>
    <w:p w:rsidR="00951014" w:rsidRPr="00951014" w:rsidRDefault="00951014" w:rsidP="009428B1">
      <w:pPr>
        <w:jc w:val="both"/>
        <w:rPr>
          <w:rFonts w:eastAsia="Times New Roman"/>
        </w:rPr>
      </w:pPr>
    </w:p>
    <w:p w:rsidR="00C658E2" w:rsidRPr="00951014" w:rsidRDefault="00C658E2" w:rsidP="009428B1">
      <w:pPr>
        <w:jc w:val="both"/>
        <w:rPr>
          <w:rFonts w:ascii="Cambria" w:hAnsi="Cambria"/>
          <w:color w:val="000000"/>
        </w:rPr>
      </w:pPr>
      <w:r w:rsidRPr="00951014">
        <w:rPr>
          <w:rFonts w:eastAsia="Times New Roman"/>
          <w:b/>
        </w:rPr>
        <w:t>Посебна мера у односу на осетљиву групу</w:t>
      </w:r>
      <w:r w:rsidRPr="00951014">
        <w:rPr>
          <w:rFonts w:eastAsia="Times New Roman"/>
        </w:rPr>
        <w:t xml:space="preserve">: </w:t>
      </w:r>
      <w:r w:rsidRPr="00951014">
        <w:rPr>
          <w:rFonts w:ascii="Cambria" w:hAnsi="Cambria"/>
          <w:b/>
          <w:color w:val="000000"/>
        </w:rPr>
        <w:t>3</w:t>
      </w:r>
      <w:r w:rsidRPr="00951014">
        <w:rPr>
          <w:rFonts w:ascii="Cambria" w:hAnsi="Cambria"/>
          <w:color w:val="000000"/>
        </w:rPr>
        <w:t>.</w:t>
      </w:r>
      <w:r w:rsidRPr="00951014">
        <w:rPr>
          <w:rFonts w:ascii="Cambria" w:hAnsi="Cambria"/>
          <w:b/>
          <w:color w:val="000000"/>
        </w:rPr>
        <w:t xml:space="preserve"> ЛГБТИ/трансродне особе - </w:t>
      </w:r>
      <w:r w:rsidRPr="00951014">
        <w:rPr>
          <w:rFonts w:ascii="Cambria" w:hAnsi="Cambria"/>
          <w:color w:val="000000"/>
        </w:rPr>
        <w:t>Афирмисање културе толеранције код широког круга грађана према ЛГБТИ/трансродним особама, унапређење дијалога о неопходности постизања пуне равноправности ради остваривања начела једнакости и једнаких права и превентивно деловање ради остваривања права на мирно окупљање.</w:t>
      </w:r>
    </w:p>
    <w:p w:rsidR="001E5F9C" w:rsidRPr="00951014" w:rsidRDefault="00C658E2" w:rsidP="001E5F9C">
      <w:pPr>
        <w:rPr>
          <w:rFonts w:ascii="Cambria" w:hAnsi="Cambria"/>
          <w:color w:val="000000"/>
        </w:rPr>
      </w:pPr>
      <w:r w:rsidRPr="00951014">
        <w:rPr>
          <w:rFonts w:ascii="Cambria" w:hAnsi="Cambria"/>
          <w:b/>
          <w:color w:val="000000"/>
        </w:rPr>
        <w:t>Активности</w:t>
      </w:r>
      <w:r w:rsidRPr="00951014">
        <w:rPr>
          <w:rFonts w:ascii="Cambria" w:hAnsi="Cambria"/>
          <w:color w:val="000000"/>
        </w:rPr>
        <w:t xml:space="preserve">: </w:t>
      </w:r>
      <w:r w:rsidR="001E5F9C" w:rsidRPr="00951014">
        <w:rPr>
          <w:rFonts w:ascii="Cambria" w:hAnsi="Cambria"/>
          <w:color w:val="000000"/>
        </w:rPr>
        <w:t>1. Вођење медијске кампање и подршка производњи медијских садржаја ради остваривања начела једнакости и једнаких права ЛГБТИ-трансродних лица.</w:t>
      </w:r>
    </w:p>
    <w:p w:rsidR="001E5F9C" w:rsidRPr="00951014" w:rsidRDefault="001E5F9C" w:rsidP="001E5F9C">
      <w:pPr>
        <w:jc w:val="both"/>
        <w:rPr>
          <w:rFonts w:ascii="Cambria" w:hAnsi="Cambria"/>
          <w:color w:val="000000"/>
        </w:rPr>
      </w:pPr>
      <w:r w:rsidRPr="00951014">
        <w:rPr>
          <w:rFonts w:ascii="Cambria" w:hAnsi="Cambria"/>
          <w:b/>
          <w:color w:val="000000"/>
        </w:rPr>
        <w:t>Индикатори</w:t>
      </w:r>
      <w:r w:rsidRPr="00951014">
        <w:rPr>
          <w:rFonts w:ascii="Cambria" w:hAnsi="Cambria"/>
          <w:color w:val="000000"/>
        </w:rPr>
        <w:t>: Организована медијска кампања; Број медијских  и штампаних прилога; Број медијских прилога, саопштења, одржаних састнака; Унапређен степен толеранције утврђен кроз релевантна истраживања .</w:t>
      </w:r>
    </w:p>
    <w:p w:rsidR="001E5F9C" w:rsidRPr="00951014" w:rsidRDefault="001E5F9C" w:rsidP="001E5F9C">
      <w:pPr>
        <w:jc w:val="both"/>
        <w:rPr>
          <w:rFonts w:ascii="Cambria" w:hAnsi="Cambria"/>
          <w:color w:val="000000"/>
        </w:rPr>
      </w:pPr>
      <w:r w:rsidRPr="00951014">
        <w:rPr>
          <w:rFonts w:ascii="Cambria" w:hAnsi="Cambria"/>
          <w:b/>
          <w:color w:val="000000"/>
        </w:rPr>
        <w:t xml:space="preserve">Реализатори мере: КЉМП, МКИ; </w:t>
      </w:r>
      <w:r w:rsidRPr="00951014">
        <w:rPr>
          <w:rFonts w:ascii="Cambria" w:hAnsi="Cambria"/>
          <w:color w:val="000000"/>
        </w:rPr>
        <w:t>активност 1</w:t>
      </w:r>
      <w:r w:rsidRPr="00951014">
        <w:rPr>
          <w:rFonts w:ascii="Cambria" w:hAnsi="Cambria"/>
          <w:b/>
          <w:color w:val="000000"/>
        </w:rPr>
        <w:t xml:space="preserve"> МУП</w:t>
      </w:r>
      <w:r w:rsidRPr="00951014">
        <w:rPr>
          <w:rFonts w:ascii="Cambria" w:hAnsi="Cambria"/>
          <w:color w:val="000000"/>
        </w:rPr>
        <w:t>.</w:t>
      </w:r>
    </w:p>
    <w:p w:rsidR="00222C11" w:rsidRDefault="001E5F9C" w:rsidP="001E5F9C">
      <w:pPr>
        <w:jc w:val="both"/>
        <w:rPr>
          <w:rFonts w:eastAsia="Times New Roman"/>
        </w:rPr>
      </w:pPr>
      <w:r w:rsidRPr="00951014">
        <w:rPr>
          <w:rFonts w:eastAsia="Times New Roman"/>
          <w:b/>
        </w:rPr>
        <w:t>Рок - трајање и завршетак</w:t>
      </w:r>
      <w:r w:rsidRPr="00951014">
        <w:rPr>
          <w:rFonts w:eastAsia="Times New Roman"/>
        </w:rPr>
        <w:t xml:space="preserve">: Континуирано. </w:t>
      </w:r>
    </w:p>
    <w:p w:rsidR="001E5F9C" w:rsidRPr="00222C11" w:rsidRDefault="001E5F9C" w:rsidP="001E5F9C">
      <w:pPr>
        <w:jc w:val="both"/>
        <w:rPr>
          <w:rFonts w:eastAsia="Times New Roman"/>
        </w:rPr>
      </w:pPr>
      <w:r w:rsidRPr="00951014">
        <w:rPr>
          <w:rFonts w:eastAsia="Times New Roman"/>
          <w:b/>
        </w:rPr>
        <w:t>Потребни ресурси</w:t>
      </w:r>
      <w:r w:rsidRPr="00951014">
        <w:rPr>
          <w:rFonts w:eastAsia="Times New Roman"/>
        </w:rPr>
        <w:t xml:space="preserve">:  </w:t>
      </w:r>
      <w:r w:rsidRPr="00951014">
        <w:rPr>
          <w:rFonts w:eastAsia="Times New Roman"/>
          <w:b/>
          <w:i/>
        </w:rPr>
        <w:t>Редовна буџетска средства</w:t>
      </w:r>
      <w:r w:rsidRPr="00951014">
        <w:rPr>
          <w:rFonts w:eastAsia="Times New Roman"/>
        </w:rPr>
        <w:t xml:space="preserve">: </w:t>
      </w:r>
      <w:r w:rsidRPr="00951014">
        <w:rPr>
          <w:rFonts w:ascii="Cambria" w:hAnsi="Cambria"/>
          <w:b/>
          <w:color w:val="000000"/>
        </w:rPr>
        <w:t xml:space="preserve">МКИ (активност 1) 290.000 РСД </w:t>
      </w:r>
      <w:r w:rsidRPr="00951014">
        <w:rPr>
          <w:rFonts w:ascii="Cambria" w:hAnsi="Cambria"/>
          <w:color w:val="000000"/>
        </w:rPr>
        <w:t>(2014)</w:t>
      </w:r>
      <w:r w:rsidRPr="00951014">
        <w:rPr>
          <w:rFonts w:ascii="Cambria" w:hAnsi="Cambria"/>
          <w:b/>
          <w:color w:val="000000"/>
        </w:rPr>
        <w:t>; 1.000.000 РСД</w:t>
      </w:r>
      <w:r w:rsidRPr="00951014">
        <w:rPr>
          <w:rFonts w:ascii="Cambria" w:hAnsi="Cambria"/>
          <w:color w:val="000000"/>
        </w:rPr>
        <w:t xml:space="preserve">(2015). </w:t>
      </w:r>
      <w:r w:rsidRPr="00951014">
        <w:rPr>
          <w:rFonts w:ascii="Cambria" w:hAnsi="Cambria"/>
          <w:b/>
          <w:i/>
          <w:color w:val="000000"/>
        </w:rPr>
        <w:t>Донаторска средства</w:t>
      </w:r>
      <w:r w:rsidRPr="00951014">
        <w:rPr>
          <w:rFonts w:ascii="Cambria" w:hAnsi="Cambria"/>
          <w:color w:val="000000"/>
        </w:rPr>
        <w:t xml:space="preserve">: </w:t>
      </w:r>
      <w:r w:rsidR="0096682F" w:rsidRPr="00951014">
        <w:rPr>
          <w:rFonts w:ascii="Cambria" w:hAnsi="Cambria"/>
          <w:color w:val="000000"/>
        </w:rPr>
        <w:t>МКИ 0.</w:t>
      </w:r>
    </w:p>
    <w:p w:rsidR="0096682F" w:rsidRDefault="007F3D7D" w:rsidP="001E5F9C">
      <w:pPr>
        <w:jc w:val="both"/>
        <w:rPr>
          <w:rFonts w:ascii="Cambria" w:hAnsi="Cambria"/>
          <w:color w:val="000000"/>
        </w:rPr>
      </w:pPr>
      <w:r>
        <w:rPr>
          <w:rFonts w:ascii="Cambria" w:hAnsi="Cambria"/>
          <w:noProof/>
          <w:color w:val="000000"/>
        </w:rPr>
        <w:pict>
          <v:shape id="Text Box 30" o:spid="_x0000_s1055" type="#_x0000_t202" style="position:absolute;left:0;text-align:left;margin-left:0;margin-top:25.85pt;width:702pt;height:75.9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" filled="f" stroked="f">
            <v:path arrowok="t"/>
            <v:textbox>
              <w:txbxContent>
                <w:p w:rsidR="00F81FA2" w:rsidRPr="00951014" w:rsidRDefault="00F81FA2" w:rsidP="00222C11">
                  <w:pPr>
                    <w:shd w:val="clear" w:color="auto" w:fill="F3F3F3"/>
                    <w:jc w:val="both"/>
                    <w:rPr>
                      <w:rFonts w:ascii="Cambria" w:hAnsi="Cambria"/>
                      <w:color w:val="000000"/>
                    </w:rPr>
                  </w:pPr>
                  <w:r w:rsidRPr="00951014">
                    <w:rPr>
                      <w:rFonts w:ascii="Cambria" w:hAnsi="Cambria"/>
                      <w:b/>
                      <w:color w:val="000000"/>
                    </w:rPr>
                    <w:t>Закључци</w:t>
                  </w:r>
                  <w:r w:rsidRPr="00951014">
                    <w:rPr>
                      <w:rFonts w:ascii="Cambria" w:hAnsi="Cambria"/>
                      <w:color w:val="000000"/>
                    </w:rPr>
                    <w:t xml:space="preserve">: </w:t>
                  </w:r>
                </w:p>
                <w:p w:rsidR="00F81FA2" w:rsidRPr="00951014" w:rsidRDefault="00F81FA2" w:rsidP="00222C11">
                  <w:pPr>
                    <w:shd w:val="clear" w:color="auto" w:fill="F3F3F3"/>
                    <w:jc w:val="both"/>
                    <w:rPr>
                      <w:rFonts w:eastAsia="Times New Roman"/>
                    </w:rPr>
                  </w:pPr>
                  <w:r w:rsidRPr="00951014">
                    <w:rPr>
                      <w:rFonts w:eastAsia="Times New Roman"/>
                    </w:rPr>
                    <w:t>Планирани индикатори су постугнути.</w:t>
                  </w:r>
                </w:p>
                <w:p w:rsidR="00F81FA2" w:rsidRPr="00951014" w:rsidRDefault="00F81FA2" w:rsidP="00222C11">
                  <w:pPr>
                    <w:shd w:val="clear" w:color="auto" w:fill="F3F3F3"/>
                    <w:jc w:val="both"/>
                    <w:rPr>
                      <w:rFonts w:ascii="Cambria" w:hAnsi="Cambria"/>
                      <w:b/>
                      <w:color w:val="000000"/>
                    </w:rPr>
                  </w:pPr>
                  <w:r w:rsidRPr="00951014">
                    <w:rPr>
                      <w:rFonts w:eastAsia="Times New Roman"/>
                    </w:rPr>
                    <w:t xml:space="preserve">Планирани и потребни ресурси 2014-2018.утрошени су по плану. </w:t>
                  </w:r>
                  <w:r w:rsidRPr="00951014">
                    <w:rPr>
                      <w:rFonts w:ascii="Cambria" w:hAnsi="Cambria"/>
                      <w:color w:val="000000"/>
                    </w:rPr>
                    <w:t xml:space="preserve">У 2015.утрошено 393.000 </w:t>
                  </w:r>
                  <w:r>
                    <w:rPr>
                      <w:rFonts w:ascii="Cambria" w:hAnsi="Cambria"/>
                      <w:color w:val="000000"/>
                      <w:lang w:val="uz-Cyrl-UZ"/>
                    </w:rPr>
                    <w:t xml:space="preserve">РСД </w:t>
                  </w:r>
                  <w:r w:rsidRPr="00951014">
                    <w:rPr>
                      <w:rFonts w:ascii="Cambria" w:hAnsi="Cambria"/>
                      <w:color w:val="000000"/>
                    </w:rPr>
                    <w:t>путем конкурса за један медијски пројекат;  није било више пријављених са овом темом.</w:t>
                  </w:r>
                </w:p>
                <w:p w:rsidR="00F81FA2" w:rsidRPr="00951014" w:rsidRDefault="00F81FA2" w:rsidP="00222C11">
                  <w:pPr>
                    <w:shd w:val="clear" w:color="auto" w:fill="F3F3F3"/>
                    <w:rPr>
                      <w:rFonts w:ascii="Cambria" w:hAnsi="Cambria"/>
                      <w:b/>
                      <w:color w:val="000000"/>
                    </w:rPr>
                  </w:pPr>
                </w:p>
                <w:p w:rsidR="00F81FA2" w:rsidRDefault="00F81FA2"/>
              </w:txbxContent>
            </v:textbox>
            <w10:wrap type="square"/>
          </v:shape>
        </w:pict>
      </w:r>
    </w:p>
    <w:p w:rsidR="00222C11" w:rsidRPr="00951014" w:rsidRDefault="00222C11" w:rsidP="001E5F9C">
      <w:pPr>
        <w:jc w:val="both"/>
        <w:rPr>
          <w:rFonts w:ascii="Cambria" w:hAnsi="Cambria"/>
          <w:color w:val="000000"/>
        </w:rPr>
      </w:pPr>
    </w:p>
    <w:p w:rsidR="001E5F9C" w:rsidRPr="00951014" w:rsidRDefault="001E5F9C" w:rsidP="001E5F9C">
      <w:pPr>
        <w:jc w:val="both"/>
        <w:rPr>
          <w:rFonts w:ascii="Cambria" w:hAnsi="Cambria"/>
          <w:color w:val="000000"/>
        </w:rPr>
      </w:pPr>
    </w:p>
    <w:p w:rsidR="000E4DE9" w:rsidRPr="00951014" w:rsidRDefault="000E4DE9" w:rsidP="000E4DE9">
      <w:pPr>
        <w:jc w:val="both"/>
        <w:rPr>
          <w:rFonts w:ascii="Cambria" w:hAnsi="Cambria"/>
          <w:color w:val="000000"/>
        </w:rPr>
      </w:pPr>
      <w:r w:rsidRPr="00951014">
        <w:rPr>
          <w:rFonts w:eastAsia="Times New Roman"/>
          <w:b/>
        </w:rPr>
        <w:t>Посебна мера у односу на осетљиву групу</w:t>
      </w:r>
      <w:r w:rsidRPr="00951014">
        <w:rPr>
          <w:rFonts w:eastAsia="Times New Roman"/>
        </w:rPr>
        <w:t xml:space="preserve">: </w:t>
      </w:r>
      <w:r w:rsidRPr="00951014">
        <w:rPr>
          <w:rFonts w:ascii="Cambria" w:hAnsi="Cambria"/>
          <w:b/>
          <w:color w:val="000000"/>
        </w:rPr>
        <w:t xml:space="preserve">4. Избеглице, интерно расељенa лица и друге угрожене мигрантске групе - </w:t>
      </w:r>
      <w:r w:rsidRPr="00951014">
        <w:rPr>
          <w:rFonts w:ascii="Cambria" w:hAnsi="Cambria"/>
          <w:color w:val="000000"/>
        </w:rPr>
        <w:t>Организовање медијске камапње о неопходности спречавања дискриминаторског понашања према мигранитима и промовисању толеранције и заједничког живота.</w:t>
      </w:r>
    </w:p>
    <w:p w:rsidR="003C6B6E" w:rsidRPr="00951014" w:rsidRDefault="000E4DE9" w:rsidP="003C6B6E">
      <w:pPr>
        <w:jc w:val="both"/>
        <w:rPr>
          <w:rFonts w:ascii="Cambria" w:hAnsi="Cambria"/>
          <w:color w:val="000000"/>
        </w:rPr>
      </w:pPr>
      <w:r w:rsidRPr="00951014">
        <w:rPr>
          <w:rFonts w:ascii="Cambria" w:hAnsi="Cambria"/>
          <w:b/>
          <w:color w:val="000000"/>
        </w:rPr>
        <w:t>Активности</w:t>
      </w:r>
      <w:r w:rsidRPr="00951014">
        <w:rPr>
          <w:rFonts w:ascii="Cambria" w:hAnsi="Cambria"/>
          <w:color w:val="000000"/>
        </w:rPr>
        <w:t xml:space="preserve">: </w:t>
      </w:r>
      <w:r w:rsidR="003C6B6E" w:rsidRPr="00951014">
        <w:rPr>
          <w:rFonts w:ascii="Cambria" w:hAnsi="Cambria"/>
          <w:color w:val="000000"/>
        </w:rPr>
        <w:t>1. Вођење медијске кампање и подршка производњи медијских садржаја ради остваривања начела једнакости и једнаких права миграната.</w:t>
      </w:r>
    </w:p>
    <w:p w:rsidR="003C6B6E" w:rsidRPr="00951014" w:rsidRDefault="003C6B6E" w:rsidP="003C6B6E">
      <w:pPr>
        <w:jc w:val="both"/>
        <w:rPr>
          <w:rFonts w:ascii="Cambria" w:hAnsi="Cambria"/>
          <w:color w:val="000000"/>
        </w:rPr>
      </w:pPr>
      <w:r w:rsidRPr="00951014">
        <w:rPr>
          <w:rFonts w:ascii="Cambria" w:hAnsi="Cambria"/>
          <w:b/>
          <w:color w:val="000000"/>
        </w:rPr>
        <w:t>Индикатори</w:t>
      </w:r>
      <w:r w:rsidRPr="00951014">
        <w:rPr>
          <w:rFonts w:ascii="Cambria" w:hAnsi="Cambria"/>
          <w:color w:val="000000"/>
        </w:rPr>
        <w:t>: Повећан број медијских прилога.</w:t>
      </w:r>
    </w:p>
    <w:p w:rsidR="003C6B6E" w:rsidRPr="00951014" w:rsidRDefault="003C6B6E" w:rsidP="003C6B6E">
      <w:pPr>
        <w:jc w:val="both"/>
        <w:rPr>
          <w:rFonts w:ascii="Cambria" w:hAnsi="Cambria"/>
          <w:color w:val="000000"/>
        </w:rPr>
      </w:pPr>
      <w:r w:rsidRPr="00951014">
        <w:rPr>
          <w:rFonts w:ascii="Cambria" w:hAnsi="Cambria"/>
          <w:b/>
          <w:color w:val="000000"/>
        </w:rPr>
        <w:t xml:space="preserve">Реализатори мере: КИМ, МКИ, КЉМП; Учесници: </w:t>
      </w:r>
      <w:r w:rsidRPr="00951014">
        <w:rPr>
          <w:rFonts w:ascii="Cambria" w:hAnsi="Cambria"/>
          <w:color w:val="000000"/>
        </w:rPr>
        <w:t>ОЦД</w:t>
      </w:r>
      <w:r w:rsidRPr="00951014">
        <w:rPr>
          <w:rFonts w:ascii="Cambria" w:hAnsi="Cambria"/>
          <w:b/>
          <w:color w:val="000000"/>
        </w:rPr>
        <w:t xml:space="preserve">, </w:t>
      </w:r>
      <w:r w:rsidRPr="00951014">
        <w:rPr>
          <w:rFonts w:ascii="Cambria" w:hAnsi="Cambria"/>
          <w:color w:val="000000"/>
        </w:rPr>
        <w:t>стручњаци</w:t>
      </w:r>
      <w:r w:rsidRPr="00951014">
        <w:rPr>
          <w:rFonts w:ascii="Cambria" w:hAnsi="Cambria"/>
          <w:b/>
          <w:color w:val="000000"/>
        </w:rPr>
        <w:t xml:space="preserve">, </w:t>
      </w:r>
      <w:r w:rsidRPr="00951014">
        <w:rPr>
          <w:rFonts w:ascii="Cambria" w:hAnsi="Cambria"/>
          <w:color w:val="000000"/>
        </w:rPr>
        <w:t>медији.</w:t>
      </w:r>
    </w:p>
    <w:p w:rsidR="003C6B6E" w:rsidRPr="00951014" w:rsidRDefault="003C6B6E" w:rsidP="003C6B6E">
      <w:pPr>
        <w:jc w:val="both"/>
        <w:rPr>
          <w:rFonts w:eastAsia="Times New Roman"/>
        </w:rPr>
      </w:pPr>
      <w:r w:rsidRPr="00951014">
        <w:rPr>
          <w:rFonts w:eastAsia="Times New Roman"/>
          <w:b/>
        </w:rPr>
        <w:t>Рок - трајање и завршетак</w:t>
      </w:r>
      <w:r w:rsidRPr="00951014">
        <w:rPr>
          <w:rFonts w:eastAsia="Times New Roman"/>
        </w:rPr>
        <w:t xml:space="preserve">: Континуирано. </w:t>
      </w:r>
    </w:p>
    <w:p w:rsidR="003C6B6E" w:rsidRPr="00951014" w:rsidRDefault="003C6B6E" w:rsidP="003C6B6E">
      <w:pPr>
        <w:jc w:val="both"/>
        <w:rPr>
          <w:rFonts w:ascii="Cambria" w:hAnsi="Cambria"/>
          <w:b/>
          <w:color w:val="000000"/>
        </w:rPr>
      </w:pPr>
      <w:r w:rsidRPr="00951014">
        <w:rPr>
          <w:rFonts w:eastAsia="Times New Roman"/>
          <w:b/>
        </w:rPr>
        <w:t>Потребни ресурси</w:t>
      </w:r>
      <w:r w:rsidRPr="00951014">
        <w:rPr>
          <w:rFonts w:eastAsia="Times New Roman"/>
        </w:rPr>
        <w:t xml:space="preserve">:  </w:t>
      </w:r>
      <w:r w:rsidRPr="00951014">
        <w:rPr>
          <w:rFonts w:eastAsia="Times New Roman"/>
          <w:b/>
          <w:i/>
        </w:rPr>
        <w:t>Редовна буџетска средства</w:t>
      </w:r>
      <w:r w:rsidRPr="00951014">
        <w:rPr>
          <w:rFonts w:eastAsia="Times New Roman"/>
        </w:rPr>
        <w:t xml:space="preserve">: </w:t>
      </w:r>
      <w:r w:rsidRPr="00951014">
        <w:rPr>
          <w:rFonts w:ascii="Cambria" w:hAnsi="Cambria"/>
          <w:b/>
          <w:color w:val="000000"/>
        </w:rPr>
        <w:t xml:space="preserve">МКИ 500.000 РСД </w:t>
      </w:r>
      <w:r w:rsidRPr="00951014">
        <w:rPr>
          <w:rFonts w:ascii="Cambria" w:hAnsi="Cambria"/>
          <w:color w:val="000000"/>
        </w:rPr>
        <w:t xml:space="preserve">(2015); </w:t>
      </w:r>
      <w:r w:rsidRPr="00951014">
        <w:rPr>
          <w:rFonts w:ascii="Cambria" w:hAnsi="Cambria"/>
          <w:b/>
          <w:i/>
          <w:color w:val="000000"/>
        </w:rPr>
        <w:t>Донаторска средства</w:t>
      </w:r>
      <w:r w:rsidRPr="00951014">
        <w:rPr>
          <w:rFonts w:ascii="Cambria" w:hAnsi="Cambria"/>
          <w:color w:val="000000"/>
        </w:rPr>
        <w:t xml:space="preserve">: МКИ 0 </w:t>
      </w:r>
    </w:p>
    <w:p w:rsidR="003C6B6E" w:rsidRDefault="003C6B6E" w:rsidP="003C6B6E">
      <w:pPr>
        <w:jc w:val="both"/>
        <w:rPr>
          <w:rFonts w:ascii="Cambria" w:hAnsi="Cambria"/>
          <w:color w:val="000000"/>
        </w:rPr>
      </w:pPr>
    </w:p>
    <w:p w:rsidR="00222C11" w:rsidRDefault="00222C11" w:rsidP="003C6B6E">
      <w:pPr>
        <w:jc w:val="both"/>
        <w:rPr>
          <w:rFonts w:ascii="Cambria" w:hAnsi="Cambria"/>
          <w:color w:val="000000"/>
        </w:rPr>
      </w:pPr>
    </w:p>
    <w:p w:rsidR="00222C11" w:rsidRDefault="00222C11" w:rsidP="003C6B6E">
      <w:pPr>
        <w:jc w:val="both"/>
        <w:rPr>
          <w:rFonts w:ascii="Cambria" w:hAnsi="Cambria"/>
          <w:color w:val="000000"/>
        </w:rPr>
      </w:pPr>
    </w:p>
    <w:p w:rsidR="00222C11" w:rsidRDefault="00222C11" w:rsidP="003C6B6E">
      <w:pPr>
        <w:jc w:val="both"/>
        <w:rPr>
          <w:rFonts w:ascii="Cambria" w:hAnsi="Cambria"/>
          <w:color w:val="000000"/>
        </w:rPr>
      </w:pPr>
    </w:p>
    <w:p w:rsidR="00222C11" w:rsidRDefault="00222C11" w:rsidP="003C6B6E">
      <w:pPr>
        <w:jc w:val="both"/>
        <w:rPr>
          <w:rFonts w:ascii="Cambria" w:hAnsi="Cambria"/>
          <w:color w:val="000000"/>
        </w:rPr>
      </w:pPr>
    </w:p>
    <w:p w:rsidR="00222C11" w:rsidRDefault="00222C11" w:rsidP="003C6B6E">
      <w:pPr>
        <w:jc w:val="both"/>
        <w:rPr>
          <w:rFonts w:ascii="Cambria" w:hAnsi="Cambria"/>
          <w:color w:val="000000"/>
        </w:rPr>
      </w:pPr>
    </w:p>
    <w:p w:rsidR="00222C11" w:rsidRDefault="00222C11" w:rsidP="003C6B6E">
      <w:pPr>
        <w:jc w:val="both"/>
        <w:rPr>
          <w:rFonts w:ascii="Cambria" w:hAnsi="Cambria"/>
          <w:color w:val="000000"/>
        </w:rPr>
      </w:pPr>
    </w:p>
    <w:p w:rsidR="00222C11" w:rsidRDefault="00222C11" w:rsidP="003C6B6E">
      <w:pPr>
        <w:jc w:val="both"/>
        <w:rPr>
          <w:rFonts w:ascii="Cambria" w:hAnsi="Cambria"/>
          <w:color w:val="000000"/>
        </w:rPr>
      </w:pPr>
    </w:p>
    <w:p w:rsidR="00222C11" w:rsidRDefault="00222C11" w:rsidP="003C6B6E">
      <w:pPr>
        <w:jc w:val="both"/>
        <w:rPr>
          <w:rFonts w:ascii="Cambria" w:hAnsi="Cambria"/>
          <w:color w:val="000000"/>
        </w:rPr>
      </w:pPr>
    </w:p>
    <w:p w:rsidR="00222C11" w:rsidRDefault="007F3D7D" w:rsidP="003C6B6E">
      <w:pPr>
        <w:jc w:val="both"/>
        <w:rPr>
          <w:rFonts w:ascii="Cambria" w:hAnsi="Cambria"/>
          <w:color w:val="000000"/>
        </w:rPr>
      </w:pPr>
      <w:r>
        <w:rPr>
          <w:rFonts w:ascii="Cambria" w:hAnsi="Cambria"/>
          <w:noProof/>
          <w:color w:val="000000"/>
        </w:rPr>
        <w:pict>
          <v:shape id="Text Box 31" o:spid="_x0000_s1056" type="#_x0000_t202" style="position:absolute;left:0;text-align:left;margin-left:0;margin-top:21.95pt;width:702pt;height:1in;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" filled="f" stroked="f">
            <v:path arrowok="t"/>
            <v:textbox>
              <w:txbxContent>
                <w:p w:rsidR="00F81FA2" w:rsidRPr="00951014" w:rsidRDefault="00F81FA2" w:rsidP="00222C11">
                  <w:pPr>
                    <w:shd w:val="clear" w:color="auto" w:fill="F3F3F3"/>
                    <w:jc w:val="both"/>
                    <w:rPr>
                      <w:rFonts w:ascii="Cambria" w:hAnsi="Cambria"/>
                      <w:color w:val="000000"/>
                    </w:rPr>
                  </w:pPr>
                  <w:r>
                    <w:rPr>
                      <w:rFonts w:ascii="Cambria" w:hAnsi="Cambria"/>
                      <w:b/>
                      <w:color w:val="000000"/>
                    </w:rPr>
                    <w:t>Закључ</w:t>
                  </w:r>
                  <w:r w:rsidRPr="00951014">
                    <w:rPr>
                      <w:rFonts w:ascii="Cambria" w:hAnsi="Cambria"/>
                      <w:b/>
                      <w:color w:val="000000"/>
                    </w:rPr>
                    <w:t>ци</w:t>
                  </w:r>
                  <w:r w:rsidRPr="00951014">
                    <w:rPr>
                      <w:rFonts w:ascii="Cambria" w:hAnsi="Cambria"/>
                      <w:color w:val="000000"/>
                    </w:rPr>
                    <w:t xml:space="preserve">: </w:t>
                  </w:r>
                </w:p>
                <w:p w:rsidR="00F81FA2" w:rsidRPr="00951014" w:rsidRDefault="00F81FA2" w:rsidP="00222C11">
                  <w:pPr>
                    <w:shd w:val="clear" w:color="auto" w:fill="F3F3F3"/>
                    <w:jc w:val="both"/>
                    <w:rPr>
                      <w:rFonts w:eastAsia="Times New Roman"/>
                    </w:rPr>
                  </w:pPr>
                  <w:r w:rsidRPr="00951014">
                    <w:rPr>
                      <w:rFonts w:eastAsia="Times New Roman"/>
                    </w:rPr>
                    <w:t>Планирани индикатори су постугнути.</w:t>
                  </w:r>
                </w:p>
                <w:p w:rsidR="00F81FA2" w:rsidRPr="00951014" w:rsidRDefault="00F81FA2" w:rsidP="00222C11">
                  <w:pPr>
                    <w:shd w:val="clear" w:color="auto" w:fill="F3F3F3"/>
                    <w:jc w:val="both"/>
                    <w:rPr>
                      <w:rFonts w:ascii="Cambria" w:hAnsi="Cambria"/>
                      <w:color w:val="000000"/>
                    </w:rPr>
                  </w:pPr>
                  <w:r w:rsidRPr="00951014">
                    <w:rPr>
                      <w:rFonts w:eastAsia="Times New Roman"/>
                    </w:rPr>
                    <w:t>Планирани и потребни ресурси 2014-2018.утрошени су по плану</w:t>
                  </w:r>
                  <w:r>
                    <w:rPr>
                      <w:rFonts w:eastAsia="Times New Roman"/>
                      <w:lang w:val="uz-Cyrl-UZ"/>
                    </w:rPr>
                    <w:t>,уз повећање износа утрошених средстава.</w:t>
                  </w:r>
                  <w:r w:rsidRPr="00951014">
                    <w:rPr>
                      <w:rFonts w:eastAsia="Times New Roman"/>
                    </w:rPr>
                    <w:t xml:space="preserve">. </w:t>
                  </w:r>
                  <w:r w:rsidRPr="00951014">
                    <w:rPr>
                      <w:rFonts w:ascii="Cambria" w:hAnsi="Cambria"/>
                      <w:color w:val="000000"/>
                    </w:rPr>
                    <w:t>У 2015.утрошено 600.000</w:t>
                  </w:r>
                  <w:r>
                    <w:rPr>
                      <w:rFonts w:ascii="Cambria" w:hAnsi="Cambria"/>
                      <w:color w:val="000000"/>
                      <w:lang w:val="uz-Cyrl-UZ"/>
                    </w:rPr>
                    <w:t xml:space="preserve"> РСД</w:t>
                  </w:r>
                  <w:r w:rsidRPr="00951014">
                    <w:rPr>
                      <w:rFonts w:ascii="Cambria" w:hAnsi="Cambria"/>
                      <w:color w:val="000000"/>
                    </w:rPr>
                    <w:t xml:space="preserve"> путем конкурса подржан један пројекат.</w:t>
                  </w:r>
                </w:p>
                <w:p w:rsidR="00F81FA2" w:rsidRDefault="00F81FA2" w:rsidP="00222C11">
                  <w:pPr>
                    <w:shd w:val="clear" w:color="auto" w:fill="F3F3F3"/>
                  </w:pPr>
                </w:p>
              </w:txbxContent>
            </v:textbox>
            <w10:wrap type="square"/>
          </v:shape>
        </w:pict>
      </w:r>
    </w:p>
    <w:p w:rsidR="00222C11" w:rsidRDefault="00222C11" w:rsidP="003C6B6E">
      <w:pPr>
        <w:jc w:val="both"/>
        <w:rPr>
          <w:rFonts w:ascii="Cambria" w:hAnsi="Cambria"/>
          <w:color w:val="000000"/>
        </w:rPr>
      </w:pPr>
    </w:p>
    <w:p w:rsidR="00D62E92" w:rsidRPr="00951014" w:rsidRDefault="00D62E92" w:rsidP="001E5F9C">
      <w:pPr>
        <w:jc w:val="both"/>
        <w:rPr>
          <w:rFonts w:ascii="Cambria" w:hAnsi="Cambria"/>
          <w:color w:val="000000"/>
        </w:rPr>
      </w:pPr>
    </w:p>
    <w:p w:rsidR="001E5F9C" w:rsidRPr="00951014" w:rsidRDefault="00A115FA" w:rsidP="00A115FA">
      <w:pPr>
        <w:jc w:val="both"/>
        <w:rPr>
          <w:rFonts w:ascii="Cambria" w:hAnsi="Cambria"/>
          <w:color w:val="000000"/>
        </w:rPr>
      </w:pPr>
      <w:r w:rsidRPr="00951014">
        <w:rPr>
          <w:rFonts w:eastAsia="Times New Roman"/>
          <w:b/>
        </w:rPr>
        <w:t>Посебна мера у односу на осетљиву групу</w:t>
      </w:r>
      <w:r w:rsidRPr="00951014">
        <w:rPr>
          <w:rFonts w:eastAsia="Times New Roman"/>
        </w:rPr>
        <w:t xml:space="preserve">: </w:t>
      </w:r>
      <w:r w:rsidRPr="00951014">
        <w:rPr>
          <w:rFonts w:ascii="Cambria" w:hAnsi="Cambria"/>
          <w:b/>
          <w:color w:val="000000"/>
        </w:rPr>
        <w:t xml:space="preserve">5.ОСИ - </w:t>
      </w:r>
      <w:r w:rsidRPr="00951014">
        <w:rPr>
          <w:rFonts w:ascii="Cambria" w:hAnsi="Cambria"/>
          <w:color w:val="000000"/>
        </w:rPr>
        <w:t>Подизање свести о правима особа са инвалидитетом, кроз спровођење информативне и медијске кампање и одржаних предавања против дискриминације и стигматизације ОСИ.</w:t>
      </w:r>
    </w:p>
    <w:p w:rsidR="00A115FA" w:rsidRPr="00951014" w:rsidRDefault="00A115FA" w:rsidP="00A115FA">
      <w:pPr>
        <w:jc w:val="both"/>
        <w:rPr>
          <w:rFonts w:ascii="Cambria" w:hAnsi="Cambria"/>
          <w:color w:val="000000"/>
        </w:rPr>
      </w:pPr>
      <w:r w:rsidRPr="00951014">
        <w:rPr>
          <w:rFonts w:ascii="Cambria" w:hAnsi="Cambria"/>
          <w:b/>
          <w:color w:val="000000"/>
        </w:rPr>
        <w:t>Активности</w:t>
      </w:r>
      <w:r w:rsidRPr="00951014">
        <w:rPr>
          <w:rFonts w:ascii="Cambria" w:hAnsi="Cambria"/>
          <w:color w:val="000000"/>
        </w:rPr>
        <w:t xml:space="preserve">: </w:t>
      </w:r>
      <w:r w:rsidR="00C63184" w:rsidRPr="00951014">
        <w:rPr>
          <w:rFonts w:ascii="Cambria" w:hAnsi="Cambria"/>
          <w:color w:val="000000"/>
        </w:rPr>
        <w:t>1. Вођење информативне и медијске кампање и подршка производњи медијских садржаја ради остваривања начела једнакости и једнаких права ОСИ.</w:t>
      </w:r>
    </w:p>
    <w:p w:rsidR="00C63184" w:rsidRPr="00951014" w:rsidRDefault="00C63184" w:rsidP="00C63184">
      <w:pPr>
        <w:jc w:val="both"/>
        <w:rPr>
          <w:rFonts w:ascii="Cambria" w:hAnsi="Cambria"/>
          <w:color w:val="000000"/>
        </w:rPr>
      </w:pPr>
      <w:r w:rsidRPr="00951014">
        <w:rPr>
          <w:rFonts w:ascii="Cambria" w:hAnsi="Cambria"/>
          <w:b/>
          <w:color w:val="000000"/>
        </w:rPr>
        <w:t>Индикатори</w:t>
      </w:r>
      <w:r w:rsidRPr="00951014">
        <w:rPr>
          <w:rFonts w:ascii="Cambria" w:hAnsi="Cambria"/>
          <w:color w:val="000000"/>
        </w:rPr>
        <w:t>: Повећан број медисјких прилога, предавања на Правном факултету (правна клиника) у Нишу, Београду и Новом Саду.</w:t>
      </w:r>
    </w:p>
    <w:p w:rsidR="00C63184" w:rsidRPr="00951014" w:rsidRDefault="00C63184" w:rsidP="00C63184">
      <w:pPr>
        <w:rPr>
          <w:rFonts w:ascii="Cambria" w:hAnsi="Cambria"/>
          <w:color w:val="000000"/>
        </w:rPr>
      </w:pPr>
      <w:r w:rsidRPr="00951014">
        <w:rPr>
          <w:rFonts w:ascii="Cambria" w:hAnsi="Cambria"/>
          <w:b/>
          <w:color w:val="000000"/>
        </w:rPr>
        <w:t xml:space="preserve">Реализатори мере: КЉМП, МРЗБСП, МКИ; Учесници: </w:t>
      </w:r>
      <w:r w:rsidRPr="00951014">
        <w:rPr>
          <w:rFonts w:ascii="Cambria" w:hAnsi="Cambria"/>
          <w:color w:val="000000"/>
        </w:rPr>
        <w:t>ОЦД</w:t>
      </w:r>
      <w:r w:rsidRPr="00951014">
        <w:rPr>
          <w:rFonts w:ascii="Cambria" w:hAnsi="Cambria"/>
          <w:b/>
          <w:color w:val="000000"/>
        </w:rPr>
        <w:t xml:space="preserve">, </w:t>
      </w:r>
      <w:r w:rsidRPr="00951014">
        <w:rPr>
          <w:rFonts w:ascii="Cambria" w:hAnsi="Cambria"/>
          <w:color w:val="000000"/>
        </w:rPr>
        <w:t>НООИС</w:t>
      </w:r>
      <w:r w:rsidRPr="00951014">
        <w:rPr>
          <w:rFonts w:ascii="Cambria" w:hAnsi="Cambria"/>
          <w:b/>
          <w:color w:val="000000"/>
        </w:rPr>
        <w:t xml:space="preserve">, </w:t>
      </w:r>
      <w:r w:rsidRPr="00951014">
        <w:rPr>
          <w:rFonts w:ascii="Cambria" w:hAnsi="Cambria"/>
          <w:color w:val="000000"/>
        </w:rPr>
        <w:t>стручњаци</w:t>
      </w:r>
      <w:r w:rsidRPr="00951014">
        <w:rPr>
          <w:rFonts w:ascii="Cambria" w:hAnsi="Cambria"/>
          <w:b/>
          <w:color w:val="000000"/>
        </w:rPr>
        <w:t xml:space="preserve">, </w:t>
      </w:r>
      <w:r w:rsidRPr="00951014">
        <w:rPr>
          <w:rFonts w:ascii="Cambria" w:hAnsi="Cambria"/>
          <w:color w:val="000000"/>
        </w:rPr>
        <w:t xml:space="preserve">медији. </w:t>
      </w:r>
    </w:p>
    <w:p w:rsidR="00C63184" w:rsidRPr="00951014" w:rsidRDefault="00C63184" w:rsidP="00C63184">
      <w:pPr>
        <w:jc w:val="both"/>
        <w:rPr>
          <w:rFonts w:eastAsia="Times New Roman"/>
        </w:rPr>
      </w:pPr>
      <w:r w:rsidRPr="00951014">
        <w:rPr>
          <w:rFonts w:eastAsia="Times New Roman"/>
          <w:b/>
        </w:rPr>
        <w:t>Рок - трајање и завршетак</w:t>
      </w:r>
      <w:r w:rsidRPr="00951014">
        <w:rPr>
          <w:rFonts w:eastAsia="Times New Roman"/>
        </w:rPr>
        <w:t xml:space="preserve">: Континуирано. </w:t>
      </w:r>
    </w:p>
    <w:p w:rsidR="00C63184" w:rsidRPr="00951014" w:rsidRDefault="00C63184" w:rsidP="00C63184">
      <w:pPr>
        <w:jc w:val="both"/>
        <w:rPr>
          <w:rFonts w:ascii="Cambria" w:hAnsi="Cambria"/>
          <w:color w:val="000000"/>
        </w:rPr>
      </w:pPr>
      <w:r w:rsidRPr="00951014">
        <w:rPr>
          <w:rFonts w:eastAsia="Times New Roman"/>
          <w:b/>
        </w:rPr>
        <w:t>Потребни ресурси</w:t>
      </w:r>
      <w:r w:rsidRPr="00951014">
        <w:rPr>
          <w:rFonts w:eastAsia="Times New Roman"/>
        </w:rPr>
        <w:t xml:space="preserve">:  </w:t>
      </w:r>
      <w:r w:rsidRPr="00951014">
        <w:rPr>
          <w:rFonts w:eastAsia="Times New Roman"/>
          <w:b/>
          <w:i/>
        </w:rPr>
        <w:t>Редовна буџетска средства</w:t>
      </w:r>
      <w:r w:rsidRPr="00951014">
        <w:rPr>
          <w:rFonts w:eastAsia="Times New Roman"/>
        </w:rPr>
        <w:t xml:space="preserve">: </w:t>
      </w:r>
      <w:r w:rsidRPr="00951014">
        <w:rPr>
          <w:rFonts w:ascii="Cambria" w:hAnsi="Cambria"/>
          <w:b/>
          <w:color w:val="000000"/>
        </w:rPr>
        <w:t xml:space="preserve">МКИ 7.000.000 РСД </w:t>
      </w:r>
      <w:r w:rsidRPr="00951014">
        <w:rPr>
          <w:rFonts w:ascii="Cambria" w:hAnsi="Cambria"/>
          <w:color w:val="000000"/>
        </w:rPr>
        <w:t>(2014)</w:t>
      </w:r>
      <w:r w:rsidRPr="00951014">
        <w:rPr>
          <w:rFonts w:ascii="Cambria" w:hAnsi="Cambria"/>
          <w:b/>
          <w:color w:val="000000"/>
        </w:rPr>
        <w:t>, 7.000.000 РСД</w:t>
      </w:r>
      <w:r w:rsidRPr="00951014">
        <w:rPr>
          <w:rFonts w:ascii="Cambria" w:hAnsi="Cambria"/>
          <w:color w:val="000000"/>
        </w:rPr>
        <w:t>(2015); Донаторска средства: МКИ 0.</w:t>
      </w:r>
    </w:p>
    <w:p w:rsidR="00C63184" w:rsidRPr="00951014" w:rsidRDefault="007F3D7D" w:rsidP="00C63184">
      <w:pPr>
        <w:jc w:val="both"/>
        <w:rPr>
          <w:rFonts w:ascii="Cambria" w:hAnsi="Cambria"/>
          <w:color w:val="000000"/>
        </w:rPr>
      </w:pPr>
      <w:r>
        <w:rPr>
          <w:rFonts w:ascii="Cambria" w:hAnsi="Cambria"/>
          <w:noProof/>
          <w:color w:val="000000"/>
        </w:rPr>
        <w:pict>
          <v:shape id="Text Box 32" o:spid="_x0000_s1057" type="#_x0000_t202" style="position:absolute;left:0;text-align:left;margin-left:0;margin-top:11.2pt;width:702pt;height:1in;z-index:2516879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" filled="f" stroked="f">
            <v:path arrowok="t"/>
            <v:textbox>
              <w:txbxContent>
                <w:p w:rsidR="00F81FA2" w:rsidRPr="00951014" w:rsidRDefault="00F81FA2" w:rsidP="00222C11">
                  <w:pPr>
                    <w:shd w:val="clear" w:color="auto" w:fill="F3F3F3"/>
                    <w:jc w:val="both"/>
                    <w:rPr>
                      <w:rFonts w:ascii="Cambria" w:hAnsi="Cambria"/>
                      <w:b/>
                      <w:color w:val="000000"/>
                    </w:rPr>
                  </w:pPr>
                  <w:r w:rsidRPr="00951014">
                    <w:rPr>
                      <w:rFonts w:ascii="Cambria" w:hAnsi="Cambria"/>
                      <w:b/>
                      <w:color w:val="000000"/>
                    </w:rPr>
                    <w:t>Закључци</w:t>
                  </w:r>
                  <w:r w:rsidRPr="00951014">
                    <w:rPr>
                      <w:rFonts w:ascii="Cambria" w:hAnsi="Cambria"/>
                      <w:color w:val="000000"/>
                    </w:rPr>
                    <w:t xml:space="preserve">: </w:t>
                  </w:r>
                </w:p>
                <w:p w:rsidR="00F81FA2" w:rsidRPr="00951014" w:rsidRDefault="00F81FA2" w:rsidP="00222C11">
                  <w:pPr>
                    <w:shd w:val="clear" w:color="auto" w:fill="F3F3F3"/>
                    <w:jc w:val="both"/>
                    <w:rPr>
                      <w:rFonts w:eastAsia="Times New Roman"/>
                    </w:rPr>
                  </w:pPr>
                  <w:r w:rsidRPr="00951014">
                    <w:rPr>
                      <w:rFonts w:eastAsia="Times New Roman"/>
                    </w:rPr>
                    <w:t>Планирани индикатори су постугнути.</w:t>
                  </w:r>
                </w:p>
                <w:p w:rsidR="00F81FA2" w:rsidRPr="00951014" w:rsidRDefault="00F81FA2" w:rsidP="00222C11">
                  <w:pPr>
                    <w:shd w:val="clear" w:color="auto" w:fill="F3F3F3"/>
                    <w:jc w:val="both"/>
                    <w:rPr>
                      <w:rFonts w:ascii="Cambria" w:hAnsi="Cambria"/>
                      <w:color w:val="000000"/>
                    </w:rPr>
                  </w:pPr>
                  <w:r w:rsidRPr="00951014">
                    <w:rPr>
                      <w:rFonts w:eastAsia="Times New Roman"/>
                    </w:rPr>
                    <w:t xml:space="preserve">Планирани и потребни ресурси 2014-2018.утрошени су по плану. </w:t>
                  </w:r>
                  <w:r w:rsidRPr="00951014">
                    <w:rPr>
                      <w:rFonts w:ascii="Cambria" w:hAnsi="Cambria"/>
                      <w:color w:val="000000"/>
                    </w:rPr>
                    <w:t>У 2015.утрошено 10.783.000</w:t>
                  </w:r>
                  <w:r>
                    <w:rPr>
                      <w:rFonts w:ascii="Cambria" w:hAnsi="Cambria"/>
                      <w:color w:val="000000"/>
                      <w:lang w:val="uz-Cyrl-UZ"/>
                    </w:rPr>
                    <w:t xml:space="preserve"> РСД</w:t>
                  </w:r>
                  <w:r w:rsidRPr="00951014">
                    <w:rPr>
                      <w:rFonts w:ascii="Cambria" w:hAnsi="Cambria"/>
                      <w:color w:val="000000"/>
                    </w:rPr>
                    <w:t xml:space="preserve">; на три конкурса подржано укупно 27 пројеката. </w:t>
                  </w:r>
                </w:p>
                <w:p w:rsidR="00F81FA2" w:rsidRDefault="00F81FA2"/>
              </w:txbxContent>
            </v:textbox>
            <w10:wrap type="square"/>
          </v:shape>
        </w:pict>
      </w:r>
    </w:p>
    <w:p w:rsidR="00C63184" w:rsidRPr="00951014" w:rsidRDefault="00C63184" w:rsidP="00C63184">
      <w:pPr>
        <w:jc w:val="both"/>
        <w:rPr>
          <w:rFonts w:ascii="Cambria" w:hAnsi="Cambria"/>
          <w:color w:val="000000"/>
        </w:rPr>
      </w:pPr>
    </w:p>
    <w:p w:rsidR="00C63184" w:rsidRPr="00951014" w:rsidRDefault="00C63184" w:rsidP="00C63184">
      <w:pPr>
        <w:jc w:val="both"/>
        <w:rPr>
          <w:rFonts w:ascii="Cambria" w:hAnsi="Cambria"/>
          <w:b/>
          <w:color w:val="000000"/>
        </w:rPr>
      </w:pPr>
    </w:p>
    <w:p w:rsidR="00C63184" w:rsidRPr="00951014" w:rsidRDefault="00C63184" w:rsidP="00EC3200">
      <w:pPr>
        <w:jc w:val="both"/>
        <w:rPr>
          <w:rFonts w:ascii="Cambria" w:hAnsi="Cambria"/>
          <w:color w:val="000000"/>
        </w:rPr>
      </w:pPr>
      <w:r w:rsidRPr="00951014">
        <w:rPr>
          <w:rFonts w:eastAsia="Times New Roman"/>
          <w:b/>
        </w:rPr>
        <w:t>Посебна мера у односу на осетљиву групу</w:t>
      </w:r>
      <w:r w:rsidRPr="00951014">
        <w:rPr>
          <w:rFonts w:eastAsia="Times New Roman"/>
        </w:rPr>
        <w:t xml:space="preserve">: </w:t>
      </w:r>
      <w:r w:rsidR="00EC3200" w:rsidRPr="00951014">
        <w:rPr>
          <w:rFonts w:ascii="Cambria" w:hAnsi="Cambria"/>
          <w:b/>
          <w:color w:val="000000"/>
        </w:rPr>
        <w:t xml:space="preserve">6. Старији - </w:t>
      </w:r>
      <w:r w:rsidR="00EC3200" w:rsidRPr="00951014">
        <w:rPr>
          <w:rFonts w:ascii="Cambria" w:hAnsi="Cambria"/>
          <w:color w:val="000000"/>
        </w:rPr>
        <w:t>Кампања за усвајање позитивних/афирмативних соција-лних ставова према  старијима (афирмативна акција), утврђивање  облике промоција добрих пракси (сајмови, конгреси, посете) и систем награђивања добрих пракси као  саставних елемената кампање.</w:t>
      </w:r>
    </w:p>
    <w:p w:rsidR="004160D1" w:rsidRPr="00951014" w:rsidRDefault="004160D1" w:rsidP="00EC3200">
      <w:pPr>
        <w:jc w:val="both"/>
        <w:rPr>
          <w:rFonts w:ascii="Cambria" w:hAnsi="Cambria"/>
          <w:color w:val="000000"/>
        </w:rPr>
      </w:pPr>
      <w:r w:rsidRPr="00951014">
        <w:rPr>
          <w:rFonts w:ascii="Cambria" w:hAnsi="Cambria"/>
          <w:b/>
          <w:color w:val="000000"/>
        </w:rPr>
        <w:t>Активности</w:t>
      </w:r>
      <w:r w:rsidRPr="00951014">
        <w:rPr>
          <w:rFonts w:ascii="Cambria" w:hAnsi="Cambria"/>
          <w:color w:val="000000"/>
        </w:rPr>
        <w:t xml:space="preserve">: </w:t>
      </w:r>
      <w:r w:rsidR="00B72C3F" w:rsidRPr="00951014">
        <w:rPr>
          <w:rFonts w:ascii="Cambria" w:hAnsi="Cambria"/>
          <w:color w:val="000000"/>
        </w:rPr>
        <w:t>1. Вођење кампање јавног заговарања и подршка производњи медијских садржаја за усвајање афирмативних социјалних ставова преме старима и утврђивање облика промоција добрих пракси.</w:t>
      </w:r>
    </w:p>
    <w:p w:rsidR="00055CC9" w:rsidRPr="00951014" w:rsidRDefault="00B72C3F" w:rsidP="00055CC9">
      <w:pPr>
        <w:rPr>
          <w:rFonts w:ascii="Cambria" w:hAnsi="Cambria"/>
          <w:color w:val="000000"/>
        </w:rPr>
      </w:pPr>
      <w:r w:rsidRPr="00951014">
        <w:rPr>
          <w:rFonts w:ascii="Cambria" w:hAnsi="Cambria"/>
          <w:b/>
          <w:color w:val="000000"/>
        </w:rPr>
        <w:t>Индикатори</w:t>
      </w:r>
      <w:r w:rsidRPr="00951014">
        <w:rPr>
          <w:rFonts w:ascii="Cambria" w:hAnsi="Cambria"/>
          <w:color w:val="000000"/>
        </w:rPr>
        <w:t xml:space="preserve">: </w:t>
      </w:r>
      <w:r w:rsidR="00055CC9" w:rsidRPr="00951014">
        <w:rPr>
          <w:rFonts w:ascii="Cambria" w:hAnsi="Cambria"/>
          <w:color w:val="000000"/>
        </w:rPr>
        <w:t xml:space="preserve">Број медијских прилога и организованих трибина; Утврђени облици добрих пракси. </w:t>
      </w:r>
    </w:p>
    <w:p w:rsidR="00055CC9" w:rsidRPr="00951014" w:rsidRDefault="00055CC9" w:rsidP="00055CC9">
      <w:pPr>
        <w:jc w:val="both"/>
        <w:rPr>
          <w:rFonts w:ascii="Cambria" w:hAnsi="Cambria"/>
          <w:b/>
          <w:color w:val="000000"/>
        </w:rPr>
      </w:pPr>
      <w:r w:rsidRPr="00951014">
        <w:rPr>
          <w:rFonts w:ascii="Cambria" w:hAnsi="Cambria"/>
          <w:b/>
          <w:color w:val="000000"/>
        </w:rPr>
        <w:t xml:space="preserve">Реализатори мере: КЉМП, МКИ; Учесници: </w:t>
      </w:r>
      <w:r w:rsidRPr="00951014">
        <w:rPr>
          <w:rFonts w:ascii="Cambria" w:hAnsi="Cambria"/>
          <w:color w:val="000000"/>
        </w:rPr>
        <w:t>ОЦД.</w:t>
      </w:r>
    </w:p>
    <w:p w:rsidR="00B81F5B" w:rsidRPr="00951014" w:rsidRDefault="00B81F5B" w:rsidP="00B81F5B">
      <w:pPr>
        <w:jc w:val="both"/>
        <w:rPr>
          <w:rFonts w:eastAsia="Times New Roman"/>
        </w:rPr>
      </w:pPr>
      <w:r w:rsidRPr="00951014">
        <w:rPr>
          <w:rFonts w:eastAsia="Times New Roman"/>
          <w:b/>
        </w:rPr>
        <w:t>Рок - трајање и завршетак</w:t>
      </w:r>
      <w:r w:rsidRPr="00951014">
        <w:rPr>
          <w:rFonts w:eastAsia="Times New Roman"/>
        </w:rPr>
        <w:t xml:space="preserve">: Континуирано. </w:t>
      </w:r>
    </w:p>
    <w:p w:rsidR="00B81F5B" w:rsidRPr="00951014" w:rsidRDefault="00B81F5B" w:rsidP="00222C11">
      <w:pPr>
        <w:rPr>
          <w:rFonts w:ascii="Cambria" w:hAnsi="Cambria"/>
          <w:color w:val="000000"/>
        </w:rPr>
      </w:pPr>
      <w:r w:rsidRPr="00951014">
        <w:rPr>
          <w:rFonts w:eastAsia="Times New Roman"/>
          <w:b/>
        </w:rPr>
        <w:t>Потребни ресурси</w:t>
      </w:r>
      <w:r w:rsidRPr="00951014">
        <w:rPr>
          <w:rFonts w:eastAsia="Times New Roman"/>
        </w:rPr>
        <w:t xml:space="preserve">:  </w:t>
      </w:r>
      <w:r w:rsidRPr="00951014">
        <w:rPr>
          <w:rFonts w:eastAsia="Times New Roman"/>
          <w:b/>
          <w:i/>
        </w:rPr>
        <w:t>Редовна буџетска средства</w:t>
      </w:r>
      <w:r w:rsidRPr="00951014">
        <w:rPr>
          <w:rFonts w:eastAsia="Times New Roman"/>
        </w:rPr>
        <w:t xml:space="preserve">: </w:t>
      </w:r>
      <w:r w:rsidRPr="00951014">
        <w:rPr>
          <w:rFonts w:ascii="Cambria" w:hAnsi="Cambria"/>
          <w:b/>
          <w:color w:val="000000"/>
        </w:rPr>
        <w:t xml:space="preserve">МКИ 850.000 РСД </w:t>
      </w:r>
      <w:r w:rsidRPr="00951014">
        <w:rPr>
          <w:rFonts w:ascii="Cambria" w:hAnsi="Cambria"/>
          <w:color w:val="000000"/>
        </w:rPr>
        <w:t>(2014)</w:t>
      </w:r>
      <w:r w:rsidRPr="00951014">
        <w:rPr>
          <w:rFonts w:ascii="Cambria" w:hAnsi="Cambria"/>
          <w:b/>
          <w:color w:val="000000"/>
        </w:rPr>
        <w:t xml:space="preserve"> 1.000.000 РСД</w:t>
      </w:r>
      <w:r w:rsidRPr="00951014">
        <w:rPr>
          <w:rFonts w:ascii="Cambria" w:hAnsi="Cambria"/>
          <w:color w:val="000000"/>
        </w:rPr>
        <w:t xml:space="preserve">(2015); </w:t>
      </w:r>
      <w:r w:rsidRPr="00951014">
        <w:rPr>
          <w:rFonts w:ascii="Cambria" w:hAnsi="Cambria"/>
          <w:b/>
          <w:i/>
          <w:color w:val="000000"/>
        </w:rPr>
        <w:t>Донаторска средства</w:t>
      </w:r>
      <w:r w:rsidR="00AC40A6" w:rsidRPr="00951014">
        <w:rPr>
          <w:rFonts w:ascii="Cambria" w:hAnsi="Cambria"/>
          <w:color w:val="000000"/>
        </w:rPr>
        <w:t>: МКИ</w:t>
      </w:r>
      <w:r w:rsidRPr="00951014">
        <w:rPr>
          <w:rFonts w:ascii="Cambria" w:hAnsi="Cambria"/>
          <w:color w:val="000000"/>
        </w:rPr>
        <w:t xml:space="preserve"> 0. </w:t>
      </w:r>
    </w:p>
    <w:p w:rsidR="00B81F5B" w:rsidRDefault="007F3D7D" w:rsidP="00B81F5B">
      <w:pPr>
        <w:jc w:val="both"/>
        <w:rPr>
          <w:rFonts w:ascii="Cambria" w:hAnsi="Cambria"/>
          <w:color w:val="000000"/>
        </w:rPr>
      </w:pPr>
      <w:r>
        <w:rPr>
          <w:rFonts w:ascii="Cambria" w:hAnsi="Cambria"/>
          <w:noProof/>
          <w:color w:val="000000"/>
        </w:rPr>
        <w:pict>
          <v:shape id="Text Box 33" o:spid="_x0000_s1058" type="#_x0000_t202" style="position:absolute;left:0;text-align:left;margin-left:0;margin-top:21.3pt;width:693pt;height:1in;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" filled="f" stroked="f">
            <v:path arrowok="t"/>
            <v:textbox>
              <w:txbxContent>
                <w:p w:rsidR="00F81FA2" w:rsidRPr="00951014" w:rsidRDefault="00F81FA2" w:rsidP="00222C11">
                  <w:pPr>
                    <w:shd w:val="clear" w:color="auto" w:fill="F3F3F3"/>
                    <w:jc w:val="both"/>
                    <w:rPr>
                      <w:rFonts w:ascii="Cambria" w:hAnsi="Cambria"/>
                      <w:b/>
                      <w:color w:val="000000"/>
                    </w:rPr>
                  </w:pPr>
                  <w:r w:rsidRPr="00951014">
                    <w:rPr>
                      <w:rFonts w:ascii="Cambria" w:hAnsi="Cambria"/>
                      <w:b/>
                      <w:color w:val="000000"/>
                    </w:rPr>
                    <w:t>Закључци</w:t>
                  </w:r>
                  <w:r w:rsidRPr="00951014">
                    <w:rPr>
                      <w:rFonts w:ascii="Cambria" w:hAnsi="Cambria"/>
                      <w:color w:val="000000"/>
                    </w:rPr>
                    <w:t xml:space="preserve">: </w:t>
                  </w:r>
                </w:p>
                <w:p w:rsidR="00F81FA2" w:rsidRPr="00951014" w:rsidRDefault="00F81FA2" w:rsidP="00222C11">
                  <w:pPr>
                    <w:shd w:val="clear" w:color="auto" w:fill="F3F3F3"/>
                    <w:jc w:val="both"/>
                    <w:rPr>
                      <w:rFonts w:eastAsia="Times New Roman"/>
                    </w:rPr>
                  </w:pPr>
                  <w:r w:rsidRPr="00951014">
                    <w:rPr>
                      <w:rFonts w:eastAsia="Times New Roman"/>
                    </w:rPr>
                    <w:t>Планирани индикатори су постугнути.</w:t>
                  </w:r>
                </w:p>
                <w:p w:rsidR="00F81FA2" w:rsidRPr="00FA0F96" w:rsidRDefault="00F81FA2" w:rsidP="00222C11">
                  <w:pPr>
                    <w:shd w:val="clear" w:color="auto" w:fill="F3F3F3"/>
                    <w:rPr>
                      <w:rFonts w:ascii="Cambria" w:hAnsi="Cambria"/>
                      <w:color w:val="000000"/>
                      <w:lang w:val="uz-Cyrl-UZ"/>
                    </w:rPr>
                  </w:pPr>
                  <w:r w:rsidRPr="00951014">
                    <w:rPr>
                      <w:rFonts w:ascii="Cambria" w:hAnsi="Cambria"/>
                      <w:color w:val="000000"/>
                    </w:rPr>
                    <w:t xml:space="preserve">У 2015.години </w:t>
                  </w:r>
                  <w:r>
                    <w:rPr>
                      <w:rFonts w:ascii="Cambria" w:hAnsi="Cambria"/>
                      <w:color w:val="000000"/>
                      <w:lang w:val="uz-Cyrl-UZ"/>
                    </w:rPr>
                    <w:t xml:space="preserve">известилац је утрошио </w:t>
                  </w:r>
                  <w:r w:rsidRPr="00951014">
                    <w:rPr>
                      <w:rFonts w:ascii="Cambria" w:hAnsi="Cambria"/>
                      <w:color w:val="000000"/>
                    </w:rPr>
                    <w:t>600.000</w:t>
                  </w:r>
                  <w:r>
                    <w:rPr>
                      <w:rFonts w:ascii="Cambria" w:hAnsi="Cambria"/>
                      <w:color w:val="000000"/>
                      <w:lang w:val="uz-Cyrl-UZ"/>
                    </w:rPr>
                    <w:t xml:space="preserve"> РСД</w:t>
                  </w:r>
                  <w:r w:rsidRPr="00951014">
                    <w:rPr>
                      <w:rFonts w:ascii="Cambria" w:hAnsi="Cambria"/>
                      <w:color w:val="000000"/>
                    </w:rPr>
                    <w:t xml:space="preserve"> (подржан један пројекат на конкурсу из области јавног информисања).</w:t>
                  </w:r>
                </w:p>
                <w:p w:rsidR="00F81FA2" w:rsidRDefault="00F81FA2" w:rsidP="00222C11">
                  <w:pPr>
                    <w:shd w:val="clear" w:color="auto" w:fill="F3F3F3"/>
                  </w:pPr>
                </w:p>
              </w:txbxContent>
            </v:textbox>
            <w10:wrap type="square"/>
          </v:shape>
        </w:pict>
      </w:r>
    </w:p>
    <w:p w:rsidR="00B81F5B" w:rsidRPr="00951014" w:rsidRDefault="00B81F5B" w:rsidP="00B81F5B">
      <w:pPr>
        <w:rPr>
          <w:rFonts w:ascii="Cambria" w:hAnsi="Cambria"/>
          <w:b/>
          <w:color w:val="000000"/>
        </w:rPr>
      </w:pPr>
    </w:p>
    <w:p w:rsidR="00B81F5B" w:rsidRPr="00951014" w:rsidRDefault="00B81F5B" w:rsidP="00B81F5B">
      <w:pPr>
        <w:rPr>
          <w:rFonts w:ascii="Cambria" w:hAnsi="Cambria"/>
          <w:color w:val="000000"/>
        </w:rPr>
      </w:pPr>
    </w:p>
    <w:p w:rsidR="00055CC9" w:rsidRPr="00951014" w:rsidRDefault="003E3CCA" w:rsidP="003E3CCA">
      <w:pPr>
        <w:jc w:val="both"/>
        <w:rPr>
          <w:rFonts w:ascii="Cambria" w:hAnsi="Cambria"/>
          <w:color w:val="000000"/>
        </w:rPr>
      </w:pPr>
      <w:r w:rsidRPr="00951014">
        <w:rPr>
          <w:rFonts w:eastAsia="Times New Roman"/>
          <w:b/>
        </w:rPr>
        <w:t>Посебна мера у односу на осетљиву групу</w:t>
      </w:r>
      <w:r w:rsidRPr="00951014">
        <w:rPr>
          <w:rFonts w:eastAsia="Times New Roman"/>
        </w:rPr>
        <w:t xml:space="preserve">: </w:t>
      </w:r>
      <w:r w:rsidRPr="00951014">
        <w:rPr>
          <w:rFonts w:ascii="Cambria" w:hAnsi="Cambria"/>
          <w:b/>
          <w:color w:val="000000"/>
        </w:rPr>
        <w:t xml:space="preserve">8. Националне мањине - </w:t>
      </w:r>
      <w:r w:rsidRPr="00951014">
        <w:rPr>
          <w:rFonts w:ascii="Cambria" w:hAnsi="Cambria"/>
          <w:color w:val="000000"/>
        </w:rPr>
        <w:t>Подизање свести јавности о правима националних мањина и уважавање културних и језичких различитости.</w:t>
      </w:r>
    </w:p>
    <w:p w:rsidR="003E3CCA" w:rsidRPr="00951014" w:rsidRDefault="003E3CCA" w:rsidP="003E3CCA">
      <w:pPr>
        <w:jc w:val="both"/>
        <w:rPr>
          <w:rFonts w:ascii="Cambria" w:hAnsi="Cambria"/>
          <w:color w:val="000000"/>
        </w:rPr>
      </w:pPr>
      <w:r w:rsidRPr="00951014">
        <w:rPr>
          <w:rFonts w:ascii="Cambria" w:hAnsi="Cambria"/>
          <w:b/>
          <w:color w:val="000000"/>
        </w:rPr>
        <w:t>Активности</w:t>
      </w:r>
      <w:r w:rsidRPr="00951014">
        <w:rPr>
          <w:rFonts w:ascii="Cambria" w:hAnsi="Cambria"/>
          <w:color w:val="000000"/>
        </w:rPr>
        <w:t xml:space="preserve">: </w:t>
      </w:r>
      <w:r w:rsidR="007A7495" w:rsidRPr="00951014">
        <w:rPr>
          <w:rFonts w:ascii="Cambria" w:hAnsi="Cambria"/>
          <w:color w:val="000000"/>
        </w:rPr>
        <w:t>Подршка производњи медијских садржаја ради остваривања једнаких права.</w:t>
      </w:r>
    </w:p>
    <w:p w:rsidR="007A7495" w:rsidRPr="00951014" w:rsidRDefault="007A7495" w:rsidP="00FE6262">
      <w:pPr>
        <w:rPr>
          <w:rFonts w:ascii="Cambria" w:hAnsi="Cambria"/>
          <w:color w:val="000000"/>
        </w:rPr>
      </w:pPr>
      <w:r w:rsidRPr="00951014">
        <w:rPr>
          <w:rFonts w:ascii="Cambria" w:hAnsi="Cambria"/>
          <w:b/>
          <w:color w:val="000000"/>
        </w:rPr>
        <w:t>Индикатори</w:t>
      </w:r>
      <w:r w:rsidRPr="00951014">
        <w:rPr>
          <w:rFonts w:ascii="Cambria" w:hAnsi="Cambria"/>
          <w:color w:val="000000"/>
        </w:rPr>
        <w:t xml:space="preserve">: </w:t>
      </w:r>
      <w:r w:rsidR="00FE6262" w:rsidRPr="00951014">
        <w:rPr>
          <w:rFonts w:ascii="Cambria" w:hAnsi="Cambria"/>
          <w:color w:val="000000"/>
        </w:rPr>
        <w:t xml:space="preserve">Број медијаих прилога, саопштења, одржаних састанака. </w:t>
      </w:r>
    </w:p>
    <w:p w:rsidR="00195A43" w:rsidRPr="00951014" w:rsidRDefault="00195A43" w:rsidP="00195A43">
      <w:pPr>
        <w:jc w:val="both"/>
        <w:rPr>
          <w:rFonts w:ascii="Cambria" w:hAnsi="Cambria"/>
          <w:b/>
          <w:color w:val="000000"/>
        </w:rPr>
      </w:pPr>
      <w:r w:rsidRPr="00951014">
        <w:rPr>
          <w:rFonts w:ascii="Cambria" w:hAnsi="Cambria"/>
          <w:b/>
          <w:color w:val="000000"/>
        </w:rPr>
        <w:t>Реализатор мере: МКИ</w:t>
      </w:r>
    </w:p>
    <w:p w:rsidR="00195A43" w:rsidRPr="00951014" w:rsidRDefault="00195A43" w:rsidP="00195A43">
      <w:pPr>
        <w:jc w:val="both"/>
        <w:rPr>
          <w:rFonts w:eastAsia="Times New Roman"/>
        </w:rPr>
      </w:pPr>
      <w:r w:rsidRPr="00951014">
        <w:rPr>
          <w:rFonts w:eastAsia="Times New Roman"/>
          <w:b/>
        </w:rPr>
        <w:t>Рок - трајање и завршетак</w:t>
      </w:r>
      <w:r w:rsidRPr="00951014">
        <w:rPr>
          <w:rFonts w:eastAsia="Times New Roman"/>
        </w:rPr>
        <w:t xml:space="preserve">: Континуирано. </w:t>
      </w:r>
    </w:p>
    <w:p w:rsidR="00A36AC4" w:rsidRPr="00951014" w:rsidRDefault="00A36AC4" w:rsidP="00A36AC4">
      <w:pPr>
        <w:jc w:val="both"/>
        <w:rPr>
          <w:rFonts w:ascii="Cambria" w:hAnsi="Cambria"/>
          <w:color w:val="000000"/>
        </w:rPr>
      </w:pPr>
      <w:r w:rsidRPr="00951014">
        <w:rPr>
          <w:rFonts w:eastAsia="Times New Roman"/>
          <w:b/>
        </w:rPr>
        <w:t>Потребни ресурси</w:t>
      </w:r>
      <w:r w:rsidRPr="00951014">
        <w:rPr>
          <w:rFonts w:eastAsia="Times New Roman"/>
        </w:rPr>
        <w:t xml:space="preserve">:  </w:t>
      </w:r>
      <w:r w:rsidRPr="00951014">
        <w:rPr>
          <w:rFonts w:eastAsia="Times New Roman"/>
          <w:b/>
          <w:i/>
        </w:rPr>
        <w:t>Редовна буџетска средства</w:t>
      </w:r>
      <w:r w:rsidRPr="00951014">
        <w:rPr>
          <w:rFonts w:eastAsia="Times New Roman"/>
        </w:rPr>
        <w:t xml:space="preserve">: </w:t>
      </w:r>
      <w:r w:rsidRPr="00951014">
        <w:rPr>
          <w:rFonts w:ascii="Cambria" w:hAnsi="Cambria"/>
          <w:b/>
          <w:color w:val="000000"/>
        </w:rPr>
        <w:t xml:space="preserve">МКИ 25.000.000 РСД </w:t>
      </w:r>
      <w:r w:rsidRPr="00951014">
        <w:rPr>
          <w:rFonts w:ascii="Cambria" w:hAnsi="Cambria"/>
          <w:color w:val="000000"/>
        </w:rPr>
        <w:t>(2014)</w:t>
      </w:r>
      <w:r w:rsidRPr="00951014">
        <w:rPr>
          <w:rFonts w:ascii="Cambria" w:hAnsi="Cambria"/>
          <w:b/>
          <w:color w:val="000000"/>
        </w:rPr>
        <w:t xml:space="preserve"> 25.000.000 РСД</w:t>
      </w:r>
      <w:r w:rsidRPr="00951014">
        <w:rPr>
          <w:rFonts w:ascii="Cambria" w:hAnsi="Cambria"/>
          <w:color w:val="000000"/>
        </w:rPr>
        <w:t>(2015)</w:t>
      </w:r>
      <w:r w:rsidR="00CE09F8" w:rsidRPr="00951014">
        <w:rPr>
          <w:rFonts w:ascii="Cambria" w:hAnsi="Cambria"/>
          <w:color w:val="000000"/>
        </w:rPr>
        <w:t>;</w:t>
      </w:r>
      <w:r w:rsidRPr="00951014">
        <w:rPr>
          <w:rFonts w:ascii="Cambria" w:hAnsi="Cambria"/>
          <w:b/>
          <w:i/>
          <w:color w:val="000000"/>
        </w:rPr>
        <w:t xml:space="preserve"> Донаторска средства</w:t>
      </w:r>
      <w:r w:rsidRPr="00951014">
        <w:rPr>
          <w:rFonts w:ascii="Cambria" w:hAnsi="Cambria"/>
          <w:color w:val="000000"/>
        </w:rPr>
        <w:t xml:space="preserve">: МКИ 0. </w:t>
      </w:r>
    </w:p>
    <w:p w:rsidR="00CE09F8" w:rsidRPr="00951014" w:rsidRDefault="00CE09F8" w:rsidP="00A36AC4">
      <w:pPr>
        <w:jc w:val="both"/>
        <w:rPr>
          <w:rFonts w:ascii="Cambria" w:hAnsi="Cambria"/>
          <w:color w:val="000000"/>
        </w:rPr>
      </w:pPr>
    </w:p>
    <w:p w:rsidR="00CE09F8" w:rsidRPr="00951014" w:rsidRDefault="00CE09F8" w:rsidP="00A36AC4">
      <w:pPr>
        <w:jc w:val="both"/>
        <w:rPr>
          <w:rFonts w:ascii="Cambria" w:hAnsi="Cambria"/>
          <w:color w:val="000000"/>
        </w:rPr>
      </w:pPr>
    </w:p>
    <w:p w:rsidR="00A36AC4" w:rsidRDefault="007F3D7D" w:rsidP="00A36AC4">
      <w:pPr>
        <w:jc w:val="both"/>
        <w:rPr>
          <w:rFonts w:ascii="Cambria" w:hAnsi="Cambria"/>
          <w:color w:val="000000"/>
        </w:rPr>
      </w:pPr>
      <w:r>
        <w:rPr>
          <w:rFonts w:ascii="Cambria" w:hAnsi="Cambria"/>
          <w:noProof/>
          <w:color w:val="000000"/>
        </w:rPr>
        <w:pict>
          <v:shape id="Text Box 34" o:spid="_x0000_s1059" type="#_x0000_t202" style="position:absolute;left:0;text-align:left;margin-left:0;margin-top:18pt;width:693pt;height:63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" filled="f" stroked="f">
            <v:path arrowok="t"/>
            <v:textbox>
              <w:txbxContent>
                <w:p w:rsidR="00F81FA2" w:rsidRPr="00951014" w:rsidRDefault="00F81FA2" w:rsidP="00222C11">
                  <w:pPr>
                    <w:shd w:val="clear" w:color="auto" w:fill="F3F3F3"/>
                    <w:jc w:val="both"/>
                    <w:rPr>
                      <w:rFonts w:ascii="Cambria" w:hAnsi="Cambria"/>
                      <w:b/>
                      <w:color w:val="000000"/>
                    </w:rPr>
                  </w:pPr>
                  <w:r w:rsidRPr="00951014">
                    <w:rPr>
                      <w:rFonts w:ascii="Cambria" w:hAnsi="Cambria"/>
                      <w:b/>
                      <w:color w:val="000000"/>
                    </w:rPr>
                    <w:t>Закључци</w:t>
                  </w:r>
                  <w:r w:rsidRPr="00951014">
                    <w:rPr>
                      <w:rFonts w:ascii="Cambria" w:hAnsi="Cambria"/>
                      <w:color w:val="000000"/>
                    </w:rPr>
                    <w:t xml:space="preserve">: </w:t>
                  </w:r>
                </w:p>
                <w:p w:rsidR="00F81FA2" w:rsidRPr="00951014" w:rsidRDefault="00F81FA2" w:rsidP="00222C11">
                  <w:pPr>
                    <w:shd w:val="clear" w:color="auto" w:fill="F3F3F3"/>
                    <w:jc w:val="both"/>
                    <w:rPr>
                      <w:rFonts w:eastAsia="Times New Roman"/>
                    </w:rPr>
                  </w:pPr>
                  <w:r w:rsidRPr="00951014">
                    <w:rPr>
                      <w:rFonts w:eastAsia="Times New Roman"/>
                    </w:rPr>
                    <w:t>Планирани индикатори су постугнути.</w:t>
                  </w:r>
                </w:p>
                <w:p w:rsidR="00F81FA2" w:rsidRPr="00A54DE4" w:rsidRDefault="00F81FA2" w:rsidP="00222C11">
                  <w:pPr>
                    <w:shd w:val="clear" w:color="auto" w:fill="F3F3F3"/>
                    <w:jc w:val="both"/>
                    <w:rPr>
                      <w:rFonts w:ascii="Cambria" w:hAnsi="Cambria"/>
                      <w:b/>
                      <w:color w:val="000000"/>
                      <w:lang w:val="uz-Cyrl-UZ"/>
                    </w:rPr>
                  </w:pPr>
                  <w:r w:rsidRPr="00951014">
                    <w:rPr>
                      <w:rFonts w:ascii="Cambria" w:hAnsi="Cambria"/>
                      <w:color w:val="000000"/>
                    </w:rPr>
                    <w:t>У 2015.</w:t>
                  </w:r>
                  <w:r>
                    <w:rPr>
                      <w:rFonts w:ascii="Cambria" w:hAnsi="Cambria"/>
                      <w:color w:val="000000"/>
                      <w:lang w:val="uz-Cyrl-UZ"/>
                    </w:rPr>
                    <w:t>одини у</w:t>
                  </w:r>
                  <w:r w:rsidRPr="00951014">
                    <w:rPr>
                      <w:rFonts w:ascii="Cambria" w:hAnsi="Cambria"/>
                      <w:color w:val="000000"/>
                    </w:rPr>
                    <w:t xml:space="preserve">трошено </w:t>
                  </w:r>
                  <w:r>
                    <w:rPr>
                      <w:rFonts w:ascii="Cambria" w:hAnsi="Cambria"/>
                      <w:color w:val="000000"/>
                      <w:lang w:val="uz-Cyrl-UZ"/>
                    </w:rPr>
                    <w:t xml:space="preserve">је </w:t>
                  </w:r>
                  <w:r w:rsidRPr="00951014">
                    <w:rPr>
                      <w:rFonts w:ascii="Cambria" w:hAnsi="Cambria"/>
                      <w:color w:val="000000"/>
                    </w:rPr>
                    <w:t xml:space="preserve">30.000.000 </w:t>
                  </w:r>
                  <w:r>
                    <w:rPr>
                      <w:rFonts w:ascii="Cambria" w:hAnsi="Cambria"/>
                      <w:color w:val="000000"/>
                      <w:lang w:val="uz-Cyrl-UZ"/>
                    </w:rPr>
                    <w:t xml:space="preserve">РСД </w:t>
                  </w:r>
                  <w:r w:rsidRPr="00951014">
                    <w:rPr>
                      <w:rFonts w:ascii="Cambria" w:hAnsi="Cambria"/>
                      <w:color w:val="000000"/>
                    </w:rPr>
                    <w:t>на конкурсу, подржано 76 пројеката на 14 језика и категорија мултијезичких.</w:t>
                  </w:r>
                </w:p>
                <w:p w:rsidR="00F81FA2" w:rsidRPr="00951014" w:rsidRDefault="00F81FA2" w:rsidP="00222C11">
                  <w:pPr>
                    <w:rPr>
                      <w:rFonts w:ascii="Cambria" w:hAnsi="Cambria"/>
                      <w:color w:val="000000"/>
                    </w:rPr>
                  </w:pPr>
                </w:p>
                <w:p w:rsidR="00F81FA2" w:rsidRDefault="00F81FA2"/>
              </w:txbxContent>
            </v:textbox>
            <w10:wrap type="square"/>
          </v:shape>
        </w:pict>
      </w:r>
    </w:p>
    <w:p w:rsidR="00A36AC4" w:rsidRPr="00951014" w:rsidRDefault="00A36AC4" w:rsidP="00A36AC4">
      <w:pPr>
        <w:jc w:val="both"/>
        <w:rPr>
          <w:rFonts w:ascii="Cambria" w:hAnsi="Cambria"/>
          <w:color w:val="000000"/>
        </w:rPr>
      </w:pPr>
    </w:p>
    <w:p w:rsidR="008E4192" w:rsidRPr="00951014" w:rsidRDefault="008E4192" w:rsidP="00A36AC4">
      <w:pPr>
        <w:rPr>
          <w:rFonts w:ascii="Cambria" w:hAnsi="Cambria"/>
          <w:color w:val="000000"/>
        </w:rPr>
      </w:pPr>
    </w:p>
    <w:p w:rsidR="00195A43" w:rsidRPr="00951014" w:rsidRDefault="008E4192" w:rsidP="00195A43">
      <w:pPr>
        <w:jc w:val="both"/>
        <w:rPr>
          <w:rFonts w:ascii="Cambria" w:hAnsi="Cambria"/>
          <w:color w:val="000000"/>
        </w:rPr>
      </w:pPr>
      <w:r w:rsidRPr="00951014">
        <w:rPr>
          <w:rFonts w:eastAsia="Times New Roman"/>
          <w:b/>
        </w:rPr>
        <w:t>Мера</w:t>
      </w:r>
      <w:r w:rsidRPr="00951014">
        <w:rPr>
          <w:rFonts w:eastAsia="Times New Roman"/>
        </w:rPr>
        <w:t xml:space="preserve">: </w:t>
      </w:r>
      <w:r w:rsidR="009B1914" w:rsidRPr="00951014">
        <w:rPr>
          <w:rFonts w:eastAsia="Times New Roman"/>
        </w:rPr>
        <w:t xml:space="preserve">3.2.3. </w:t>
      </w:r>
      <w:r w:rsidR="009B1914" w:rsidRPr="00951014">
        <w:rPr>
          <w:rFonts w:ascii="Cambria" w:hAnsi="Cambria"/>
          <w:color w:val="000000"/>
        </w:rPr>
        <w:t>Спречити ширење, промовисање и подстицање мржње и нетрпељивости било да су они учињени на јавним скуповима, путем медија и интернета, кроз графите мржње или на друге начине</w:t>
      </w:r>
      <w:r w:rsidR="004523FB" w:rsidRPr="00951014">
        <w:rPr>
          <w:rFonts w:ascii="Cambria" w:hAnsi="Cambria"/>
          <w:color w:val="000000"/>
        </w:rPr>
        <w:t xml:space="preserve">. </w:t>
      </w:r>
    </w:p>
    <w:p w:rsidR="004523FB" w:rsidRPr="00951014" w:rsidRDefault="004523FB" w:rsidP="00195A43">
      <w:pPr>
        <w:jc w:val="both"/>
        <w:rPr>
          <w:rFonts w:ascii="Cambria" w:hAnsi="Cambria"/>
          <w:color w:val="000000"/>
        </w:rPr>
      </w:pPr>
      <w:r w:rsidRPr="00951014">
        <w:rPr>
          <w:rFonts w:ascii="Cambria" w:hAnsi="Cambria"/>
          <w:b/>
          <w:color w:val="000000"/>
        </w:rPr>
        <w:t>Активности</w:t>
      </w:r>
      <w:r w:rsidRPr="00951014">
        <w:rPr>
          <w:rFonts w:ascii="Cambria" w:hAnsi="Cambria"/>
          <w:color w:val="000000"/>
        </w:rPr>
        <w:t xml:space="preserve">: </w:t>
      </w:r>
      <w:r w:rsidR="00CE09F8" w:rsidRPr="00951014">
        <w:rPr>
          <w:rFonts w:ascii="Cambria" w:hAnsi="Cambria"/>
          <w:color w:val="000000"/>
        </w:rPr>
        <w:t xml:space="preserve">2.Сузбијање говора мржње у медијима. </w:t>
      </w:r>
    </w:p>
    <w:p w:rsidR="00CE09F8" w:rsidRPr="00951014" w:rsidRDefault="00CE09F8" w:rsidP="00CE09F8">
      <w:pPr>
        <w:rPr>
          <w:rFonts w:ascii="Cambria" w:hAnsi="Cambria"/>
          <w:color w:val="000000"/>
        </w:rPr>
      </w:pPr>
      <w:r w:rsidRPr="00951014">
        <w:rPr>
          <w:rFonts w:ascii="Cambria" w:hAnsi="Cambria"/>
          <w:b/>
          <w:color w:val="000000"/>
        </w:rPr>
        <w:t>Индикатори</w:t>
      </w:r>
      <w:r w:rsidRPr="00951014">
        <w:rPr>
          <w:rFonts w:ascii="Cambria" w:hAnsi="Cambria"/>
          <w:color w:val="000000"/>
        </w:rPr>
        <w:t xml:space="preserve">:  Предузете мере за спречавање ширења говора мржње путем медија и смањен број случајева ширења говора мржње путем медија. Повећан број прилога у медијима којим се осуђује говор мржње. </w:t>
      </w:r>
    </w:p>
    <w:p w:rsidR="00CE09F8" w:rsidRPr="00951014" w:rsidRDefault="00CE09F8" w:rsidP="00CE09F8">
      <w:pPr>
        <w:rPr>
          <w:rFonts w:ascii="Cambria" w:hAnsi="Cambria"/>
          <w:b/>
          <w:color w:val="000000"/>
        </w:rPr>
      </w:pPr>
      <w:r w:rsidRPr="00951014">
        <w:rPr>
          <w:rFonts w:ascii="Cambria" w:hAnsi="Cambria"/>
          <w:b/>
          <w:color w:val="000000"/>
        </w:rPr>
        <w:t xml:space="preserve">Реализатор мере: МКИ, Учесници: </w:t>
      </w:r>
      <w:r w:rsidRPr="00951014">
        <w:rPr>
          <w:rFonts w:ascii="Cambria" w:hAnsi="Cambria"/>
          <w:color w:val="000000"/>
        </w:rPr>
        <w:t>ОЦД, МУП</w:t>
      </w:r>
      <w:r w:rsidRPr="00951014">
        <w:rPr>
          <w:rFonts w:ascii="Cambria" w:hAnsi="Cambria"/>
          <w:b/>
          <w:color w:val="000000"/>
        </w:rPr>
        <w:t xml:space="preserve">, </w:t>
      </w:r>
      <w:r w:rsidRPr="00951014">
        <w:rPr>
          <w:rFonts w:ascii="Cambria" w:hAnsi="Cambria"/>
          <w:color w:val="000000"/>
        </w:rPr>
        <w:t>удружењановинара</w:t>
      </w:r>
      <w:r w:rsidRPr="00951014">
        <w:rPr>
          <w:rFonts w:ascii="Cambria" w:hAnsi="Cambria"/>
          <w:b/>
          <w:color w:val="000000"/>
        </w:rPr>
        <w:t xml:space="preserve">, </w:t>
      </w:r>
      <w:r w:rsidRPr="00951014">
        <w:rPr>
          <w:rFonts w:ascii="Cambria" w:hAnsi="Cambria"/>
          <w:color w:val="000000"/>
        </w:rPr>
        <w:t xml:space="preserve">Савет за штампу. </w:t>
      </w:r>
    </w:p>
    <w:p w:rsidR="00CE09F8" w:rsidRPr="00951014" w:rsidRDefault="00CE09F8" w:rsidP="00CE09F8">
      <w:pPr>
        <w:jc w:val="both"/>
        <w:rPr>
          <w:rFonts w:eastAsia="Times New Roman"/>
        </w:rPr>
      </w:pPr>
      <w:r w:rsidRPr="00951014">
        <w:rPr>
          <w:rFonts w:eastAsia="Times New Roman"/>
          <w:b/>
        </w:rPr>
        <w:t>Рок - трајање и завршетак</w:t>
      </w:r>
      <w:r w:rsidRPr="00951014">
        <w:rPr>
          <w:rFonts w:eastAsia="Times New Roman"/>
        </w:rPr>
        <w:t xml:space="preserve">: Континуирано. </w:t>
      </w:r>
    </w:p>
    <w:p w:rsidR="00CE09F8" w:rsidRPr="00951014" w:rsidRDefault="00CE09F8" w:rsidP="00CE09F8">
      <w:pPr>
        <w:jc w:val="both"/>
        <w:rPr>
          <w:rFonts w:ascii="Cambria" w:hAnsi="Cambria"/>
          <w:color w:val="000000"/>
        </w:rPr>
      </w:pPr>
      <w:r w:rsidRPr="00951014">
        <w:rPr>
          <w:rFonts w:eastAsia="Times New Roman"/>
          <w:b/>
        </w:rPr>
        <w:t>Потребни ресурси</w:t>
      </w:r>
      <w:r w:rsidRPr="00951014">
        <w:rPr>
          <w:rFonts w:eastAsia="Times New Roman"/>
        </w:rPr>
        <w:t xml:space="preserve">:  </w:t>
      </w:r>
      <w:r w:rsidRPr="00951014">
        <w:rPr>
          <w:rFonts w:eastAsia="Times New Roman"/>
          <w:b/>
          <w:i/>
        </w:rPr>
        <w:t>Редовна буџетска средства</w:t>
      </w:r>
      <w:r w:rsidRPr="00951014">
        <w:rPr>
          <w:rFonts w:eastAsia="Times New Roman"/>
        </w:rPr>
        <w:t xml:space="preserve">: </w:t>
      </w:r>
      <w:r w:rsidRPr="00951014">
        <w:rPr>
          <w:rFonts w:ascii="Cambria" w:hAnsi="Cambria"/>
          <w:b/>
          <w:color w:val="000000"/>
        </w:rPr>
        <w:t xml:space="preserve">МКИ 285.000 РСД </w:t>
      </w:r>
      <w:r w:rsidRPr="00951014">
        <w:rPr>
          <w:rFonts w:ascii="Cambria" w:hAnsi="Cambria"/>
          <w:color w:val="000000"/>
        </w:rPr>
        <w:t>(2014)</w:t>
      </w:r>
      <w:r w:rsidRPr="00951014">
        <w:rPr>
          <w:rFonts w:ascii="Cambria" w:hAnsi="Cambria"/>
          <w:b/>
          <w:color w:val="000000"/>
        </w:rPr>
        <w:t xml:space="preserve"> 500.000 РСД </w:t>
      </w:r>
      <w:r w:rsidRPr="00951014">
        <w:rPr>
          <w:rFonts w:ascii="Cambria" w:hAnsi="Cambria"/>
          <w:color w:val="000000"/>
        </w:rPr>
        <w:t>(2015) );</w:t>
      </w:r>
      <w:r w:rsidRPr="00951014">
        <w:rPr>
          <w:rFonts w:ascii="Cambria" w:hAnsi="Cambria"/>
          <w:b/>
          <w:i/>
          <w:color w:val="000000"/>
        </w:rPr>
        <w:t xml:space="preserve"> Донаторска средства</w:t>
      </w:r>
      <w:r w:rsidRPr="00951014">
        <w:rPr>
          <w:rFonts w:ascii="Cambria" w:hAnsi="Cambria"/>
          <w:color w:val="000000"/>
        </w:rPr>
        <w:t xml:space="preserve">: МКИ 0. </w:t>
      </w:r>
    </w:p>
    <w:p w:rsidR="00CE09F8" w:rsidRPr="00951014" w:rsidRDefault="007F3D7D" w:rsidP="00CE09F8">
      <w:pPr>
        <w:jc w:val="both"/>
        <w:rPr>
          <w:rFonts w:ascii="Cambria" w:hAnsi="Cambria"/>
          <w:color w:val="000000"/>
        </w:rPr>
      </w:pPr>
      <w:r>
        <w:rPr>
          <w:rFonts w:ascii="Cambria" w:hAnsi="Cambria"/>
          <w:noProof/>
          <w:color w:val="000000"/>
        </w:rPr>
        <w:pict>
          <v:shape id="Text Box 35" o:spid="_x0000_s1060" type="#_x0000_t202" style="position:absolute;left:0;text-align:left;margin-left:0;margin-top:15.25pt;width:693pt;height:81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" filled="f" stroked="f">
            <v:path arrowok="t"/>
            <v:textbox>
              <w:txbxContent>
                <w:p w:rsidR="00F81FA2" w:rsidRPr="00951014" w:rsidRDefault="00F81FA2" w:rsidP="00C8787A">
                  <w:pPr>
                    <w:shd w:val="clear" w:color="auto" w:fill="F3F3F3"/>
                    <w:jc w:val="both"/>
                    <w:rPr>
                      <w:rFonts w:ascii="Cambria" w:hAnsi="Cambria"/>
                      <w:b/>
                      <w:color w:val="000000"/>
                    </w:rPr>
                  </w:pPr>
                  <w:r w:rsidRPr="00951014">
                    <w:rPr>
                      <w:rFonts w:ascii="Cambria" w:hAnsi="Cambria"/>
                      <w:b/>
                      <w:color w:val="000000"/>
                    </w:rPr>
                    <w:t>Закључци</w:t>
                  </w:r>
                  <w:r w:rsidRPr="00951014">
                    <w:rPr>
                      <w:rFonts w:ascii="Cambria" w:hAnsi="Cambria"/>
                      <w:color w:val="000000"/>
                    </w:rPr>
                    <w:t xml:space="preserve">: </w:t>
                  </w:r>
                </w:p>
                <w:p w:rsidR="00F81FA2" w:rsidRPr="00951014" w:rsidRDefault="00F81FA2" w:rsidP="00C8787A">
                  <w:pPr>
                    <w:shd w:val="clear" w:color="auto" w:fill="F3F3F3"/>
                    <w:jc w:val="both"/>
                    <w:rPr>
                      <w:rFonts w:eastAsia="Times New Roman"/>
                    </w:rPr>
                  </w:pPr>
                  <w:r w:rsidRPr="00951014">
                    <w:rPr>
                      <w:rFonts w:eastAsia="Times New Roman"/>
                    </w:rPr>
                    <w:t>Планирани индикатори су постугнути.</w:t>
                  </w:r>
                </w:p>
                <w:p w:rsidR="00F81FA2" w:rsidRPr="00951014" w:rsidRDefault="00F81FA2" w:rsidP="00C8787A">
                  <w:pPr>
                    <w:shd w:val="clear" w:color="auto" w:fill="F3F3F3"/>
                    <w:jc w:val="both"/>
                    <w:rPr>
                      <w:rFonts w:ascii="Cambria" w:hAnsi="Cambria"/>
                      <w:b/>
                      <w:color w:val="000000"/>
                    </w:rPr>
                  </w:pPr>
                  <w:r w:rsidRPr="00951014">
                    <w:rPr>
                      <w:rFonts w:eastAsia="Times New Roman"/>
                    </w:rPr>
                    <w:t xml:space="preserve">Планирани и потребни ресурси </w:t>
                  </w:r>
                  <w:r>
                    <w:rPr>
                      <w:rFonts w:eastAsia="Times New Roman"/>
                    </w:rPr>
                    <w:t>2014-2018.утрошени су по плану</w:t>
                  </w:r>
                  <w:r>
                    <w:rPr>
                      <w:rFonts w:eastAsia="Times New Roman"/>
                      <w:lang w:val="uz-Cyrl-UZ"/>
                    </w:rPr>
                    <w:t xml:space="preserve">, уз повећање износа утрошених средстава. </w:t>
                  </w:r>
                  <w:r w:rsidRPr="00951014">
                    <w:rPr>
                      <w:rFonts w:ascii="Cambria" w:hAnsi="Cambria"/>
                      <w:color w:val="000000"/>
                    </w:rPr>
                    <w:t>У 2015.</w:t>
                  </w:r>
                  <w:r>
                    <w:rPr>
                      <w:rFonts w:ascii="Cambria" w:hAnsi="Cambria"/>
                      <w:color w:val="000000"/>
                      <w:lang w:val="uz-Cyrl-UZ"/>
                    </w:rPr>
                    <w:t xml:space="preserve"> години утрошено је </w:t>
                  </w:r>
                  <w:r w:rsidRPr="00951014">
                    <w:rPr>
                      <w:rFonts w:ascii="Cambria" w:hAnsi="Cambria"/>
                      <w:color w:val="000000"/>
                    </w:rPr>
                    <w:t xml:space="preserve"> 1.000.000</w:t>
                  </w:r>
                  <w:r>
                    <w:rPr>
                      <w:rFonts w:ascii="Cambria" w:hAnsi="Cambria"/>
                      <w:color w:val="000000"/>
                      <w:lang w:val="uz-Cyrl-UZ"/>
                    </w:rPr>
                    <w:t xml:space="preserve"> РСД</w:t>
                  </w:r>
                  <w:r w:rsidRPr="00951014">
                    <w:rPr>
                      <w:rFonts w:ascii="Cambria" w:hAnsi="Cambria"/>
                      <w:color w:val="000000"/>
                    </w:rPr>
                    <w:t xml:space="preserve"> путем конкурса за унапређење професионалних стандарда у новинарству.</w:t>
                  </w:r>
                </w:p>
                <w:p w:rsidR="00F81FA2" w:rsidRPr="00951014" w:rsidRDefault="00F81FA2" w:rsidP="00C8787A">
                  <w:pPr>
                    <w:shd w:val="clear" w:color="auto" w:fill="F3F3F3"/>
                    <w:rPr>
                      <w:rFonts w:ascii="Cambria" w:hAnsi="Cambria"/>
                      <w:color w:val="000000"/>
                    </w:rPr>
                  </w:pPr>
                </w:p>
                <w:p w:rsidR="00F81FA2" w:rsidRDefault="00F81FA2"/>
              </w:txbxContent>
            </v:textbox>
            <w10:wrap type="square"/>
          </v:shape>
        </w:pict>
      </w:r>
    </w:p>
    <w:p w:rsidR="00CE09F8" w:rsidRPr="00951014" w:rsidRDefault="00CE09F8" w:rsidP="00CE09F8">
      <w:pPr>
        <w:jc w:val="both"/>
        <w:rPr>
          <w:rFonts w:ascii="Cambria" w:hAnsi="Cambria"/>
          <w:color w:val="000000"/>
        </w:rPr>
      </w:pPr>
    </w:p>
    <w:p w:rsidR="00CE09F8" w:rsidRPr="00951014" w:rsidRDefault="00CE09F8" w:rsidP="00CE09F8">
      <w:pPr>
        <w:jc w:val="both"/>
        <w:rPr>
          <w:rFonts w:ascii="Cambria" w:hAnsi="Cambria"/>
          <w:color w:val="000000"/>
        </w:rPr>
      </w:pPr>
    </w:p>
    <w:p w:rsidR="00C8787A" w:rsidRDefault="00F97226" w:rsidP="00F97226">
      <w:pPr>
        <w:jc w:val="both"/>
        <w:rPr>
          <w:rFonts w:ascii="Cambria" w:hAnsi="Cambria"/>
          <w:color w:val="000000"/>
        </w:rPr>
      </w:pPr>
      <w:r w:rsidRPr="00951014">
        <w:rPr>
          <w:rFonts w:ascii="Cambria" w:hAnsi="Cambria"/>
          <w:b/>
          <w:color w:val="000000"/>
        </w:rPr>
        <w:t>Мера</w:t>
      </w:r>
      <w:r w:rsidRPr="00951014">
        <w:rPr>
          <w:rFonts w:ascii="Cambria" w:hAnsi="Cambria"/>
          <w:color w:val="000000"/>
        </w:rPr>
        <w:t>: 4.5.4. Упознавање широког круга грађана са културним специфичностима појединих осетљивих друшвених група ради њихове инклузије и јачања степена толеранције према њима у јавности кроз реализовање програма подршке.</w:t>
      </w:r>
    </w:p>
    <w:p w:rsidR="00F97226" w:rsidRPr="00951014" w:rsidRDefault="00F97226" w:rsidP="00F97226">
      <w:pPr>
        <w:jc w:val="both"/>
        <w:rPr>
          <w:rFonts w:ascii="Cambria" w:hAnsi="Cambria"/>
          <w:color w:val="000000"/>
        </w:rPr>
      </w:pPr>
      <w:r w:rsidRPr="00951014">
        <w:rPr>
          <w:rFonts w:eastAsia="Times New Roman"/>
          <w:b/>
        </w:rPr>
        <w:t>Посебна мера у односу на осетљиву групу</w:t>
      </w:r>
      <w:r w:rsidRPr="00951014">
        <w:rPr>
          <w:rFonts w:eastAsia="Times New Roman"/>
        </w:rPr>
        <w:t xml:space="preserve">: </w:t>
      </w:r>
      <w:r w:rsidRPr="00951014">
        <w:rPr>
          <w:rFonts w:ascii="Cambria" w:hAnsi="Cambria"/>
          <w:b/>
          <w:color w:val="000000"/>
        </w:rPr>
        <w:t xml:space="preserve">1. ЛГБТИ </w:t>
      </w:r>
      <w:r w:rsidRPr="00951014">
        <w:rPr>
          <w:rFonts w:ascii="Cambria" w:hAnsi="Cambria"/>
          <w:color w:val="000000"/>
        </w:rPr>
        <w:t xml:space="preserve">–афирмисање и чињење доступним културу и друге карактеристике које одликују ЛГБТИ заједницу кроз утврђивање и реализовање програма и пројеката подршке у  култури. </w:t>
      </w:r>
    </w:p>
    <w:p w:rsidR="0023440D" w:rsidRPr="00951014" w:rsidRDefault="00F97226" w:rsidP="0023440D">
      <w:pPr>
        <w:jc w:val="both"/>
        <w:rPr>
          <w:rFonts w:ascii="Cambria" w:hAnsi="Cambria"/>
          <w:color w:val="000000"/>
        </w:rPr>
      </w:pPr>
      <w:r w:rsidRPr="00951014">
        <w:rPr>
          <w:rFonts w:ascii="Cambria" w:hAnsi="Cambria"/>
          <w:b/>
          <w:color w:val="000000"/>
        </w:rPr>
        <w:t>Активности</w:t>
      </w:r>
      <w:r w:rsidRPr="00951014">
        <w:rPr>
          <w:rFonts w:ascii="Cambria" w:hAnsi="Cambria"/>
          <w:color w:val="000000"/>
        </w:rPr>
        <w:t xml:space="preserve">: </w:t>
      </w:r>
      <w:r w:rsidR="0023440D" w:rsidRPr="00951014">
        <w:rPr>
          <w:rFonts w:ascii="Cambria" w:hAnsi="Cambria"/>
          <w:color w:val="000000"/>
        </w:rPr>
        <w:t>1. Подршка програмима и пројектима, као и уметничким, стручним и другим истраживањима чији су носиоци (организатори/учесници) посебно осетљиве друштвене групе.</w:t>
      </w:r>
    </w:p>
    <w:p w:rsidR="0023440D" w:rsidRPr="00951014" w:rsidRDefault="0023440D" w:rsidP="0023440D">
      <w:pPr>
        <w:rPr>
          <w:rFonts w:ascii="Cambria" w:hAnsi="Cambria"/>
          <w:color w:val="000000"/>
        </w:rPr>
      </w:pPr>
      <w:r w:rsidRPr="00951014">
        <w:rPr>
          <w:rFonts w:ascii="Cambria" w:hAnsi="Cambria"/>
          <w:b/>
          <w:color w:val="000000"/>
        </w:rPr>
        <w:t>Индикатори</w:t>
      </w:r>
      <w:r w:rsidRPr="00951014">
        <w:rPr>
          <w:rFonts w:ascii="Cambria" w:hAnsi="Cambria"/>
          <w:color w:val="000000"/>
        </w:rPr>
        <w:t>: Реализовани програми и пројекти, резултати стручних и других истраживања. Обезбеђена финансијска подршка програмима и пројектима.</w:t>
      </w:r>
    </w:p>
    <w:p w:rsidR="0023440D" w:rsidRPr="00951014" w:rsidRDefault="0023440D" w:rsidP="0023440D">
      <w:pPr>
        <w:rPr>
          <w:rFonts w:ascii="Cambria" w:hAnsi="Cambria"/>
          <w:b/>
          <w:color w:val="000000"/>
        </w:rPr>
      </w:pPr>
      <w:r w:rsidRPr="00951014">
        <w:rPr>
          <w:rFonts w:ascii="Cambria" w:hAnsi="Cambria"/>
          <w:b/>
          <w:color w:val="000000"/>
        </w:rPr>
        <w:t xml:space="preserve">Реализатор мере МКИ; Учесници: </w:t>
      </w:r>
      <w:r w:rsidRPr="00951014">
        <w:rPr>
          <w:rFonts w:ascii="Cambria" w:hAnsi="Cambria"/>
          <w:color w:val="000000"/>
        </w:rPr>
        <w:t>МФ</w:t>
      </w:r>
      <w:r w:rsidRPr="00951014">
        <w:rPr>
          <w:rFonts w:ascii="Cambria" w:hAnsi="Cambria"/>
          <w:b/>
          <w:color w:val="000000"/>
        </w:rPr>
        <w:t xml:space="preserve">, </w:t>
      </w:r>
      <w:r w:rsidRPr="00951014">
        <w:rPr>
          <w:rFonts w:ascii="Cambria" w:hAnsi="Cambria"/>
          <w:color w:val="000000"/>
        </w:rPr>
        <w:t>КЉМП</w:t>
      </w:r>
      <w:r w:rsidRPr="00951014">
        <w:rPr>
          <w:rFonts w:ascii="Cambria" w:hAnsi="Cambria"/>
          <w:b/>
          <w:color w:val="000000"/>
        </w:rPr>
        <w:t xml:space="preserve">, </w:t>
      </w:r>
      <w:r w:rsidRPr="00951014">
        <w:rPr>
          <w:rFonts w:ascii="Cambria" w:hAnsi="Cambria"/>
          <w:color w:val="000000"/>
        </w:rPr>
        <w:t xml:space="preserve">ОЦД. </w:t>
      </w:r>
    </w:p>
    <w:p w:rsidR="0023440D" w:rsidRPr="00951014" w:rsidRDefault="0023440D" w:rsidP="0023440D">
      <w:pPr>
        <w:jc w:val="both"/>
        <w:rPr>
          <w:rFonts w:eastAsia="Times New Roman"/>
        </w:rPr>
      </w:pPr>
      <w:r w:rsidRPr="00951014">
        <w:rPr>
          <w:rFonts w:eastAsia="Times New Roman"/>
          <w:b/>
        </w:rPr>
        <w:t>Рок - трајање и завршетак</w:t>
      </w:r>
      <w:r w:rsidRPr="00951014">
        <w:rPr>
          <w:rFonts w:eastAsia="Times New Roman"/>
        </w:rPr>
        <w:t xml:space="preserve">: Континуирано. </w:t>
      </w:r>
    </w:p>
    <w:p w:rsidR="00344E2D" w:rsidRPr="00951014" w:rsidRDefault="0023440D" w:rsidP="00344E2D">
      <w:pPr>
        <w:jc w:val="both"/>
        <w:rPr>
          <w:rFonts w:ascii="Cambria" w:hAnsi="Cambria"/>
          <w:color w:val="000000"/>
        </w:rPr>
      </w:pPr>
      <w:r w:rsidRPr="00951014">
        <w:rPr>
          <w:rFonts w:eastAsia="Times New Roman"/>
          <w:b/>
        </w:rPr>
        <w:t>Потребни ресурси</w:t>
      </w:r>
      <w:r w:rsidRPr="00951014">
        <w:rPr>
          <w:rFonts w:eastAsia="Times New Roman"/>
        </w:rPr>
        <w:t xml:space="preserve">:  </w:t>
      </w:r>
      <w:r w:rsidRPr="00951014">
        <w:rPr>
          <w:rFonts w:eastAsia="Times New Roman"/>
          <w:b/>
          <w:i/>
        </w:rPr>
        <w:t>Редовна буџетска средства</w:t>
      </w:r>
      <w:r w:rsidRPr="00951014">
        <w:rPr>
          <w:rFonts w:eastAsia="Times New Roman"/>
        </w:rPr>
        <w:t xml:space="preserve">: </w:t>
      </w:r>
      <w:r w:rsidRPr="00951014">
        <w:rPr>
          <w:rFonts w:ascii="Cambria" w:hAnsi="Cambria"/>
          <w:b/>
          <w:color w:val="000000"/>
        </w:rPr>
        <w:t xml:space="preserve">МКИ 23.000.000 РСД </w:t>
      </w:r>
      <w:r w:rsidRPr="00951014">
        <w:rPr>
          <w:rFonts w:ascii="Cambria" w:hAnsi="Cambria"/>
          <w:color w:val="000000"/>
        </w:rPr>
        <w:t>(2014)</w:t>
      </w:r>
      <w:r w:rsidRPr="00951014">
        <w:rPr>
          <w:rFonts w:ascii="Cambria" w:hAnsi="Cambria"/>
          <w:b/>
          <w:color w:val="000000"/>
        </w:rPr>
        <w:t xml:space="preserve"> 25.000.000 РСД </w:t>
      </w:r>
      <w:r w:rsidRPr="00951014">
        <w:rPr>
          <w:rFonts w:ascii="Cambria" w:hAnsi="Cambria"/>
          <w:color w:val="000000"/>
        </w:rPr>
        <w:t>(2015)</w:t>
      </w:r>
      <w:r w:rsidR="00344E2D" w:rsidRPr="00951014">
        <w:rPr>
          <w:rFonts w:ascii="Cambria" w:hAnsi="Cambria"/>
          <w:color w:val="000000"/>
        </w:rPr>
        <w:t>;</w:t>
      </w:r>
      <w:r w:rsidR="00344E2D" w:rsidRPr="00951014">
        <w:rPr>
          <w:rFonts w:ascii="Cambria" w:hAnsi="Cambria"/>
          <w:b/>
          <w:i/>
          <w:color w:val="000000"/>
        </w:rPr>
        <w:t xml:space="preserve"> Донаторска средства</w:t>
      </w:r>
      <w:r w:rsidR="00344E2D" w:rsidRPr="00951014">
        <w:rPr>
          <w:rFonts w:ascii="Cambria" w:hAnsi="Cambria"/>
          <w:color w:val="000000"/>
        </w:rPr>
        <w:t xml:space="preserve">: МКИ 0. </w:t>
      </w:r>
    </w:p>
    <w:p w:rsidR="00344E2D" w:rsidRPr="00951014" w:rsidRDefault="00344E2D" w:rsidP="00344E2D">
      <w:pPr>
        <w:jc w:val="both"/>
        <w:rPr>
          <w:rFonts w:ascii="Cambria" w:hAnsi="Cambria"/>
          <w:color w:val="000000"/>
        </w:rPr>
      </w:pPr>
    </w:p>
    <w:p w:rsidR="00344E2D" w:rsidRPr="00951014" w:rsidRDefault="007F3D7D" w:rsidP="00344E2D">
      <w:pPr>
        <w:jc w:val="both"/>
        <w:rPr>
          <w:rFonts w:ascii="Cambria" w:hAnsi="Cambria"/>
          <w:color w:val="000000"/>
        </w:rPr>
      </w:pPr>
      <w:r>
        <w:rPr>
          <w:rFonts w:ascii="Cambria" w:hAnsi="Cambria"/>
          <w:noProof/>
          <w:color w:val="000000"/>
        </w:rPr>
        <w:pict>
          <v:shape id="Text Box 36" o:spid="_x0000_s1061" type="#_x0000_t202" style="position:absolute;left:0;text-align:left;margin-left:0;margin-top:7.25pt;width:693pt;height:1in;z-index:2516920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" filled="f" stroked="f">
            <v:path arrowok="t"/>
            <v:textbox>
              <w:txbxContent>
                <w:p w:rsidR="00F81FA2" w:rsidRPr="00951014" w:rsidRDefault="00F81FA2" w:rsidP="00A35C19">
                  <w:pPr>
                    <w:shd w:val="clear" w:color="auto" w:fill="F3F3F3"/>
                    <w:jc w:val="both"/>
                    <w:rPr>
                      <w:rFonts w:ascii="Cambria" w:hAnsi="Cambria"/>
                      <w:b/>
                      <w:color w:val="000000"/>
                    </w:rPr>
                  </w:pPr>
                  <w:r w:rsidRPr="00951014">
                    <w:rPr>
                      <w:rFonts w:ascii="Cambria" w:hAnsi="Cambria"/>
                      <w:b/>
                      <w:color w:val="000000"/>
                    </w:rPr>
                    <w:t>Закључци</w:t>
                  </w:r>
                  <w:r w:rsidRPr="00951014">
                    <w:rPr>
                      <w:rFonts w:ascii="Cambria" w:hAnsi="Cambria"/>
                      <w:color w:val="000000"/>
                    </w:rPr>
                    <w:t xml:space="preserve">: </w:t>
                  </w:r>
                </w:p>
                <w:p w:rsidR="00F81FA2" w:rsidRPr="00951014" w:rsidRDefault="00F81FA2" w:rsidP="00A35C19">
                  <w:pPr>
                    <w:shd w:val="clear" w:color="auto" w:fill="F3F3F3"/>
                    <w:jc w:val="both"/>
                    <w:rPr>
                      <w:rFonts w:eastAsia="Times New Roman"/>
                    </w:rPr>
                  </w:pPr>
                  <w:r w:rsidRPr="00951014">
                    <w:rPr>
                      <w:rFonts w:eastAsia="Times New Roman"/>
                    </w:rPr>
                    <w:t>Планирани индикатори су постугнути.</w:t>
                  </w:r>
                </w:p>
                <w:p w:rsidR="00F81FA2" w:rsidRPr="00951014" w:rsidRDefault="00F81FA2" w:rsidP="00A35C19">
                  <w:pPr>
                    <w:shd w:val="clear" w:color="auto" w:fill="F3F3F3"/>
                    <w:jc w:val="both"/>
                    <w:rPr>
                      <w:rFonts w:ascii="Cambria" w:hAnsi="Cambria"/>
                      <w:color w:val="000000"/>
                    </w:rPr>
                  </w:pPr>
                  <w:r w:rsidRPr="00951014">
                    <w:rPr>
                      <w:rFonts w:eastAsia="Times New Roman"/>
                    </w:rPr>
                    <w:t xml:space="preserve">Планирани и потребни ресурси </w:t>
                  </w:r>
                  <w:r>
                    <w:rPr>
                      <w:rFonts w:eastAsia="Times New Roman"/>
                    </w:rPr>
                    <w:t>2014-2018.утрошени су по плану</w:t>
                  </w:r>
                  <w:r>
                    <w:rPr>
                      <w:rFonts w:eastAsia="Times New Roman"/>
                      <w:lang w:val="uz-Cyrl-UZ"/>
                    </w:rPr>
                    <w:t xml:space="preserve">. </w:t>
                  </w:r>
                  <w:r>
                    <w:rPr>
                      <w:rFonts w:ascii="Cambria" w:hAnsi="Cambria"/>
                      <w:color w:val="000000"/>
                    </w:rPr>
                    <w:t xml:space="preserve">За осетљиве друштвене групе </w:t>
                  </w:r>
                  <w:r w:rsidRPr="00951014">
                    <w:rPr>
                      <w:rFonts w:ascii="Cambria" w:hAnsi="Cambria"/>
                      <w:color w:val="000000"/>
                    </w:rPr>
                    <w:t>у 2015.утрошено 30.000.000, али немамо податак за ЛГБТ посебно.</w:t>
                  </w:r>
                </w:p>
                <w:p w:rsidR="00F81FA2" w:rsidRDefault="00F81FA2" w:rsidP="00A35C19">
                  <w:pPr>
                    <w:shd w:val="clear" w:color="auto" w:fill="F3F3F3"/>
                  </w:pPr>
                </w:p>
              </w:txbxContent>
            </v:textbox>
            <w10:wrap type="square"/>
          </v:shape>
        </w:pict>
      </w:r>
    </w:p>
    <w:p w:rsidR="009D62E7" w:rsidRPr="00951014" w:rsidRDefault="009D62E7" w:rsidP="00EA7DF4">
      <w:pPr>
        <w:jc w:val="both"/>
        <w:rPr>
          <w:rFonts w:ascii="Cambria" w:hAnsi="Cambria"/>
          <w:color w:val="000000"/>
        </w:rPr>
      </w:pPr>
    </w:p>
    <w:p w:rsidR="009D62E7" w:rsidRPr="00951014" w:rsidRDefault="009D62E7" w:rsidP="009D62E7">
      <w:pPr>
        <w:jc w:val="both"/>
        <w:rPr>
          <w:rFonts w:ascii="Cambria" w:hAnsi="Cambria"/>
          <w:color w:val="000000"/>
        </w:rPr>
      </w:pPr>
      <w:r w:rsidRPr="00951014">
        <w:rPr>
          <w:rFonts w:ascii="Cambria" w:hAnsi="Cambria"/>
          <w:b/>
          <w:color w:val="000000"/>
        </w:rPr>
        <w:t>Мера</w:t>
      </w:r>
      <w:r w:rsidRPr="00951014">
        <w:rPr>
          <w:rFonts w:ascii="Cambria" w:hAnsi="Cambria"/>
          <w:color w:val="000000"/>
        </w:rPr>
        <w:t xml:space="preserve">: 4.5.5. Унапредити начин извештавања медија и сензибилитет о осетљивим друштвеним групама. </w:t>
      </w:r>
    </w:p>
    <w:p w:rsidR="009D62E7" w:rsidRPr="00951014" w:rsidRDefault="009D62E7" w:rsidP="009D62E7">
      <w:pPr>
        <w:jc w:val="both"/>
        <w:rPr>
          <w:rFonts w:ascii="Cambria" w:hAnsi="Cambria"/>
          <w:color w:val="000000"/>
        </w:rPr>
      </w:pPr>
      <w:r w:rsidRPr="00951014">
        <w:rPr>
          <w:rFonts w:ascii="Cambria" w:hAnsi="Cambria"/>
          <w:b/>
          <w:color w:val="000000"/>
        </w:rPr>
        <w:t>Активности</w:t>
      </w:r>
      <w:r w:rsidRPr="00951014">
        <w:rPr>
          <w:rFonts w:ascii="Cambria" w:hAnsi="Cambria"/>
          <w:color w:val="000000"/>
        </w:rPr>
        <w:t xml:space="preserve">: 1. Припрема и организовање тренинга и семинара за новинаре и уреднике (Веза активностима из мере  3.2.3) о извештавању у вези са рањивим друштвеним групама; 2. Увођење подстицајних мера у вези са извештаањем медија (конкурси, такмичење, обезбеђење средстава за реализацију медијских пројеката и сл.). </w:t>
      </w:r>
    </w:p>
    <w:p w:rsidR="009D62E7" w:rsidRPr="00951014" w:rsidRDefault="009D62E7" w:rsidP="009D62E7">
      <w:pPr>
        <w:rPr>
          <w:rFonts w:ascii="Cambria" w:hAnsi="Cambria"/>
          <w:color w:val="000000"/>
        </w:rPr>
      </w:pPr>
      <w:r w:rsidRPr="00951014">
        <w:rPr>
          <w:rFonts w:ascii="Cambria" w:hAnsi="Cambria"/>
          <w:b/>
          <w:color w:val="000000"/>
        </w:rPr>
        <w:t>Индикатори</w:t>
      </w:r>
      <w:r w:rsidRPr="00951014">
        <w:rPr>
          <w:rFonts w:ascii="Cambria" w:hAnsi="Cambria"/>
          <w:color w:val="000000"/>
        </w:rPr>
        <w:t xml:space="preserve">: Тренинзи организовани за 300 новинара/уредника; Уведене подстицајне мере. </w:t>
      </w:r>
    </w:p>
    <w:p w:rsidR="009D62E7" w:rsidRPr="00951014" w:rsidRDefault="009D62E7" w:rsidP="009D62E7">
      <w:pPr>
        <w:rPr>
          <w:rFonts w:ascii="Cambria" w:hAnsi="Cambria"/>
          <w:color w:val="000000"/>
        </w:rPr>
      </w:pPr>
      <w:r w:rsidRPr="00951014">
        <w:rPr>
          <w:rFonts w:ascii="Cambria" w:hAnsi="Cambria"/>
          <w:b/>
          <w:color w:val="000000"/>
        </w:rPr>
        <w:t>Реализатор мере МКИ.</w:t>
      </w:r>
    </w:p>
    <w:p w:rsidR="009D62E7" w:rsidRPr="00951014" w:rsidRDefault="009D62E7" w:rsidP="009D62E7">
      <w:pPr>
        <w:jc w:val="both"/>
        <w:rPr>
          <w:rFonts w:eastAsia="Times New Roman"/>
        </w:rPr>
      </w:pPr>
      <w:r w:rsidRPr="00951014">
        <w:rPr>
          <w:rFonts w:eastAsia="Times New Roman"/>
          <w:b/>
        </w:rPr>
        <w:t>Рок - трајање и завршетак</w:t>
      </w:r>
      <w:r w:rsidRPr="00951014">
        <w:rPr>
          <w:rFonts w:eastAsia="Times New Roman"/>
        </w:rPr>
        <w:t xml:space="preserve">: Континуирано. </w:t>
      </w:r>
    </w:p>
    <w:p w:rsidR="009D62E7" w:rsidRPr="00951014" w:rsidRDefault="009D62E7" w:rsidP="009D62E7">
      <w:pPr>
        <w:jc w:val="both"/>
        <w:rPr>
          <w:rFonts w:ascii="Cambria" w:hAnsi="Cambria"/>
          <w:color w:val="000000"/>
        </w:rPr>
      </w:pPr>
      <w:r w:rsidRPr="00951014">
        <w:rPr>
          <w:rFonts w:eastAsia="Times New Roman"/>
          <w:b/>
        </w:rPr>
        <w:t>Потребни ресурси</w:t>
      </w:r>
      <w:r w:rsidRPr="00951014">
        <w:rPr>
          <w:rFonts w:eastAsia="Times New Roman"/>
        </w:rPr>
        <w:t xml:space="preserve">:  </w:t>
      </w:r>
      <w:r w:rsidRPr="00951014">
        <w:rPr>
          <w:rFonts w:eastAsia="Times New Roman"/>
          <w:b/>
          <w:i/>
        </w:rPr>
        <w:t>Редовна буџетска средства</w:t>
      </w:r>
      <w:r w:rsidRPr="00951014">
        <w:rPr>
          <w:rFonts w:eastAsia="Times New Roman"/>
        </w:rPr>
        <w:t>:</w:t>
      </w:r>
      <w:r w:rsidRPr="00951014">
        <w:rPr>
          <w:rFonts w:ascii="Cambria" w:hAnsi="Cambria"/>
          <w:b/>
          <w:color w:val="000000"/>
        </w:rPr>
        <w:t xml:space="preserve"> МКИ 2.000.000 РСД </w:t>
      </w:r>
      <w:r w:rsidRPr="00951014">
        <w:rPr>
          <w:rFonts w:ascii="Cambria" w:hAnsi="Cambria"/>
          <w:color w:val="000000"/>
        </w:rPr>
        <w:t>(2014)</w:t>
      </w:r>
      <w:r w:rsidRPr="00951014">
        <w:rPr>
          <w:rFonts w:ascii="Cambria" w:hAnsi="Cambria"/>
          <w:b/>
          <w:color w:val="000000"/>
        </w:rPr>
        <w:t xml:space="preserve"> 2.000.000 РСД </w:t>
      </w:r>
      <w:r w:rsidRPr="00951014">
        <w:rPr>
          <w:rFonts w:ascii="Cambria" w:hAnsi="Cambria"/>
          <w:color w:val="000000"/>
        </w:rPr>
        <w:t>(20</w:t>
      </w:r>
      <w:r w:rsidR="00B81CF2" w:rsidRPr="00951014">
        <w:rPr>
          <w:rFonts w:ascii="Cambria" w:hAnsi="Cambria"/>
          <w:color w:val="000000"/>
        </w:rPr>
        <w:t>15)</w:t>
      </w:r>
      <w:r w:rsidRPr="00951014">
        <w:rPr>
          <w:rFonts w:ascii="Cambria" w:hAnsi="Cambria"/>
          <w:color w:val="000000"/>
        </w:rPr>
        <w:t>;</w:t>
      </w:r>
      <w:r w:rsidRPr="00951014">
        <w:rPr>
          <w:rFonts w:ascii="Cambria" w:hAnsi="Cambria"/>
          <w:b/>
          <w:i/>
          <w:color w:val="000000"/>
        </w:rPr>
        <w:t xml:space="preserve"> Донаторска средства</w:t>
      </w:r>
      <w:r w:rsidRPr="00951014">
        <w:rPr>
          <w:rFonts w:ascii="Cambria" w:hAnsi="Cambria"/>
          <w:color w:val="000000"/>
        </w:rPr>
        <w:t xml:space="preserve">: МКИ 0. </w:t>
      </w:r>
    </w:p>
    <w:p w:rsidR="009D62E7" w:rsidRPr="00951014" w:rsidRDefault="009D62E7" w:rsidP="009D62E7">
      <w:pPr>
        <w:jc w:val="both"/>
        <w:rPr>
          <w:rFonts w:ascii="Cambria" w:hAnsi="Cambria"/>
          <w:color w:val="000000"/>
        </w:rPr>
      </w:pPr>
    </w:p>
    <w:p w:rsidR="009D62E7" w:rsidRPr="00951014" w:rsidRDefault="009D62E7" w:rsidP="009D62E7">
      <w:pPr>
        <w:jc w:val="both"/>
        <w:rPr>
          <w:rFonts w:ascii="Cambria" w:hAnsi="Cambria"/>
          <w:color w:val="000000"/>
        </w:rPr>
      </w:pPr>
    </w:p>
    <w:p w:rsidR="009D62E7" w:rsidRPr="00951014" w:rsidRDefault="007F3D7D" w:rsidP="009D62E7">
      <w:pPr>
        <w:jc w:val="both"/>
        <w:rPr>
          <w:rFonts w:ascii="Cambria" w:hAnsi="Cambria"/>
          <w:color w:val="000000"/>
        </w:rPr>
      </w:pPr>
      <w:r>
        <w:rPr>
          <w:rFonts w:ascii="Cambria" w:hAnsi="Cambria"/>
          <w:noProof/>
          <w:color w:val="000000"/>
        </w:rPr>
        <w:pict>
          <v:shape id="Text Box 37" o:spid="_x0000_s1062" type="#_x0000_t202" style="position:absolute;left:0;text-align:left;margin-left:0;margin-top:3.95pt;width:693pt;height:1in;z-index:2516930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" filled="f" stroked="f">
            <v:path arrowok="t"/>
            <v:textbox>
              <w:txbxContent>
                <w:p w:rsidR="00F81FA2" w:rsidRPr="00951014" w:rsidRDefault="00F81FA2" w:rsidP="00A35C19">
                  <w:pPr>
                    <w:shd w:val="clear" w:color="auto" w:fill="F3F3F3"/>
                    <w:jc w:val="both"/>
                    <w:rPr>
                      <w:rFonts w:ascii="Cambria" w:hAnsi="Cambria"/>
                      <w:b/>
                      <w:color w:val="000000"/>
                    </w:rPr>
                  </w:pPr>
                  <w:r w:rsidRPr="00951014">
                    <w:rPr>
                      <w:rFonts w:ascii="Cambria" w:hAnsi="Cambria"/>
                      <w:b/>
                      <w:color w:val="000000"/>
                    </w:rPr>
                    <w:t>Закључци</w:t>
                  </w:r>
                  <w:r w:rsidRPr="00951014">
                    <w:rPr>
                      <w:rFonts w:ascii="Cambria" w:hAnsi="Cambria"/>
                      <w:color w:val="000000"/>
                    </w:rPr>
                    <w:t xml:space="preserve">: </w:t>
                  </w:r>
                </w:p>
                <w:p w:rsidR="00F81FA2" w:rsidRPr="00951014" w:rsidRDefault="00F81FA2" w:rsidP="00A35C19">
                  <w:pPr>
                    <w:shd w:val="clear" w:color="auto" w:fill="F3F3F3"/>
                    <w:jc w:val="both"/>
                    <w:rPr>
                      <w:rFonts w:eastAsia="Times New Roman"/>
                    </w:rPr>
                  </w:pPr>
                  <w:r>
                    <w:rPr>
                      <w:rFonts w:eastAsia="Times New Roman"/>
                    </w:rPr>
                    <w:t>Планирани индикатори су пости</w:t>
                  </w:r>
                  <w:r w:rsidRPr="00951014">
                    <w:rPr>
                      <w:rFonts w:eastAsia="Times New Roman"/>
                    </w:rPr>
                    <w:t>гнути.</w:t>
                  </w:r>
                </w:p>
                <w:p w:rsidR="00F81FA2" w:rsidRPr="00AD5722" w:rsidRDefault="00F81FA2" w:rsidP="00A35C19">
                  <w:pPr>
                    <w:shd w:val="clear" w:color="auto" w:fill="F3F3F3"/>
                    <w:rPr>
                      <w:rFonts w:ascii="Cambria" w:hAnsi="Cambria"/>
                      <w:b/>
                      <w:color w:val="000000"/>
                      <w:lang w:val="uz-Cyrl-UZ"/>
                    </w:rPr>
                  </w:pPr>
                  <w:r w:rsidRPr="00951014">
                    <w:rPr>
                      <w:rFonts w:eastAsia="Times New Roman"/>
                    </w:rPr>
                    <w:t>Планирани и потребни ресурси 2</w:t>
                  </w:r>
                  <w:r>
                    <w:rPr>
                      <w:rFonts w:eastAsia="Times New Roman"/>
                    </w:rPr>
                    <w:t>014-2018.утрошени су по плану</w:t>
                  </w:r>
                  <w:r w:rsidRPr="00951014">
                    <w:rPr>
                      <w:rFonts w:ascii="Cambria" w:hAnsi="Cambria"/>
                      <w:color w:val="000000"/>
                    </w:rPr>
                    <w:t xml:space="preserve">У 2015. </w:t>
                  </w:r>
                  <w:r>
                    <w:rPr>
                      <w:rFonts w:ascii="Cambria" w:hAnsi="Cambria"/>
                      <w:color w:val="000000"/>
                      <w:lang w:val="uz-Cyrl-UZ"/>
                    </w:rPr>
                    <w:t xml:space="preserve">Год, </w:t>
                  </w:r>
                  <w:r w:rsidRPr="00951014">
                    <w:rPr>
                      <w:rFonts w:ascii="Cambria" w:hAnsi="Cambria"/>
                      <w:color w:val="000000"/>
                    </w:rPr>
                    <w:t xml:space="preserve"> 2.000.000 за два пројекта посвећена унапређењу извешатавања о деци и ОСИ.</w:t>
                  </w:r>
                  <w:r>
                    <w:rPr>
                      <w:rFonts w:ascii="Cambria" w:hAnsi="Cambria"/>
                      <w:color w:val="000000"/>
                      <w:lang w:val="uz-Cyrl-UZ"/>
                    </w:rPr>
                    <w:t xml:space="preserve"> Известилац није известио о утрошку средстава за 2014. годину.</w:t>
                  </w:r>
                </w:p>
                <w:p w:rsidR="00F81FA2" w:rsidRDefault="00F81FA2"/>
              </w:txbxContent>
            </v:textbox>
            <w10:wrap type="square"/>
          </v:shape>
        </w:pict>
      </w:r>
    </w:p>
    <w:p w:rsidR="00CD6A3F" w:rsidRDefault="00CD6A3F" w:rsidP="00882369">
      <w:pPr>
        <w:jc w:val="both"/>
        <w:rPr>
          <w:rFonts w:eastAsia="Times New Roman"/>
          <w:b/>
          <w:lang w:val="uz-Cyrl-UZ"/>
        </w:rPr>
      </w:pPr>
    </w:p>
    <w:p w:rsidR="009428B1" w:rsidRPr="001704D0" w:rsidRDefault="009428B1" w:rsidP="00882369">
      <w:pPr>
        <w:jc w:val="both"/>
        <w:rPr>
          <w:rFonts w:eastAsia="Times New Roman"/>
          <w:b/>
        </w:rPr>
      </w:pPr>
      <w:r w:rsidRPr="001704D0">
        <w:rPr>
          <w:rFonts w:eastAsia="Times New Roman"/>
          <w:b/>
        </w:rPr>
        <w:t>Министарство омладине и спорта</w:t>
      </w:r>
    </w:p>
    <w:p w:rsidR="009428B1" w:rsidRDefault="009428B1" w:rsidP="00882369">
      <w:pPr>
        <w:jc w:val="both"/>
        <w:rPr>
          <w:rFonts w:eastAsia="Times New Roman"/>
        </w:rPr>
      </w:pPr>
    </w:p>
    <w:p w:rsidR="009428B1" w:rsidRPr="009428B1" w:rsidRDefault="009428B1" w:rsidP="009428B1">
      <w:pPr>
        <w:jc w:val="both"/>
        <w:rPr>
          <w:rFonts w:eastAsia="Times New Roman"/>
          <w:b/>
        </w:rPr>
      </w:pPr>
      <w:r w:rsidRPr="009428B1">
        <w:rPr>
          <w:rFonts w:eastAsia="Times New Roman"/>
          <w:b/>
        </w:rPr>
        <w:t xml:space="preserve">Планирано: </w:t>
      </w:r>
    </w:p>
    <w:p w:rsidR="009428B1" w:rsidRDefault="009428B1" w:rsidP="009428B1">
      <w:pPr>
        <w:jc w:val="both"/>
        <w:rPr>
          <w:rFonts w:eastAsia="Times New Roman"/>
        </w:rPr>
      </w:pPr>
    </w:p>
    <w:p w:rsidR="009428B1" w:rsidRPr="00A35C19" w:rsidRDefault="009428B1" w:rsidP="009428B1">
      <w:pPr>
        <w:jc w:val="both"/>
        <w:rPr>
          <w:rFonts w:eastAsia="Times New Roman"/>
        </w:rPr>
      </w:pPr>
      <w:r w:rsidRPr="00A35C19">
        <w:rPr>
          <w:rFonts w:eastAsia="Times New Roman"/>
          <w:b/>
        </w:rPr>
        <w:t>Мера</w:t>
      </w:r>
      <w:r w:rsidR="003B4690" w:rsidRPr="00A35C19">
        <w:rPr>
          <w:rFonts w:eastAsia="Times New Roman"/>
        </w:rPr>
        <w:t xml:space="preserve">: 4.5.2. </w:t>
      </w:r>
      <w:r w:rsidR="003B4690" w:rsidRPr="00A35C19">
        <w:rPr>
          <w:rFonts w:ascii="Cambria" w:hAnsi="Cambria"/>
          <w:color w:val="000000"/>
        </w:rPr>
        <w:t>Увођење подстицајних афирмативних мера за спречавање дискрими</w:t>
      </w:r>
      <w:r w:rsidR="00814BBB" w:rsidRPr="00A35C19">
        <w:rPr>
          <w:rFonts w:ascii="Cambria" w:hAnsi="Cambria"/>
          <w:color w:val="000000"/>
        </w:rPr>
        <w:t>нације припадника осетљивих дру</w:t>
      </w:r>
      <w:r w:rsidR="003B4690" w:rsidRPr="00A35C19">
        <w:rPr>
          <w:rFonts w:ascii="Cambria" w:hAnsi="Cambria"/>
          <w:color w:val="000000"/>
        </w:rPr>
        <w:t>ш</w:t>
      </w:r>
      <w:r w:rsidR="00814BBB" w:rsidRPr="00A35C19">
        <w:rPr>
          <w:rFonts w:ascii="Cambria" w:hAnsi="Cambria"/>
          <w:color w:val="000000"/>
        </w:rPr>
        <w:t>т</w:t>
      </w:r>
      <w:r w:rsidR="003B4690" w:rsidRPr="00A35C19">
        <w:rPr>
          <w:rFonts w:ascii="Cambria" w:hAnsi="Cambria"/>
          <w:color w:val="000000"/>
        </w:rPr>
        <w:t>вених група у спорту.</w:t>
      </w:r>
    </w:p>
    <w:p w:rsidR="00F76E80" w:rsidRPr="00A35C19" w:rsidRDefault="009428B1" w:rsidP="00F76E80">
      <w:pPr>
        <w:jc w:val="both"/>
        <w:rPr>
          <w:rFonts w:ascii="Cambria" w:hAnsi="Cambria"/>
          <w:color w:val="000000"/>
        </w:rPr>
      </w:pPr>
      <w:r w:rsidRPr="00A35C19">
        <w:rPr>
          <w:rFonts w:eastAsia="Times New Roman"/>
          <w:b/>
        </w:rPr>
        <w:t>Посебна мера у односу на осетљиву групу</w:t>
      </w:r>
      <w:r w:rsidR="003B4690" w:rsidRPr="00A35C19">
        <w:rPr>
          <w:rFonts w:eastAsia="Times New Roman"/>
        </w:rPr>
        <w:t>:</w:t>
      </w:r>
      <w:r w:rsidR="00F76E80" w:rsidRPr="00A35C19">
        <w:rPr>
          <w:rFonts w:ascii="Cambria" w:hAnsi="Cambria"/>
          <w:b/>
          <w:color w:val="000000"/>
        </w:rPr>
        <w:t xml:space="preserve"> Жене и ОСИ</w:t>
      </w:r>
      <w:r w:rsidR="00F76E80" w:rsidRPr="00A35C19">
        <w:rPr>
          <w:rFonts w:ascii="Cambria" w:hAnsi="Cambria"/>
          <w:color w:val="000000"/>
        </w:rPr>
        <w:t xml:space="preserve"> – Усвајање афирмативних мера за ангажовање жена и ОСИ за све улоге/функције у спортским клубовима и савезима. </w:t>
      </w:r>
    </w:p>
    <w:p w:rsidR="00F76E80" w:rsidRPr="00A35C19" w:rsidRDefault="00F76E80" w:rsidP="00F76E80">
      <w:pPr>
        <w:jc w:val="both"/>
        <w:rPr>
          <w:rFonts w:ascii="Cambria" w:hAnsi="Cambria"/>
          <w:color w:val="000000"/>
        </w:rPr>
      </w:pPr>
      <w:r w:rsidRPr="00A35C19">
        <w:rPr>
          <w:rFonts w:ascii="Cambria" w:hAnsi="Cambria"/>
          <w:b/>
          <w:color w:val="000000"/>
        </w:rPr>
        <w:t>Активности</w:t>
      </w:r>
      <w:r w:rsidRPr="00A35C19">
        <w:rPr>
          <w:rFonts w:ascii="Cambria" w:hAnsi="Cambria"/>
          <w:color w:val="000000"/>
        </w:rPr>
        <w:t xml:space="preserve">: Формулисање, припремање и усвајање предлога мера. </w:t>
      </w:r>
    </w:p>
    <w:p w:rsidR="00FC2DB2" w:rsidRPr="00A35C19" w:rsidRDefault="00F76E80" w:rsidP="00FC2DB2">
      <w:pPr>
        <w:jc w:val="both"/>
        <w:rPr>
          <w:rFonts w:ascii="Cambria" w:hAnsi="Cambria"/>
          <w:color w:val="000000"/>
        </w:rPr>
      </w:pPr>
      <w:r w:rsidRPr="00A35C19">
        <w:rPr>
          <w:rFonts w:ascii="Cambria" w:hAnsi="Cambria"/>
          <w:b/>
          <w:color w:val="000000"/>
        </w:rPr>
        <w:t>Индикатори</w:t>
      </w:r>
      <w:r w:rsidRPr="00A35C19">
        <w:rPr>
          <w:rFonts w:ascii="Cambria" w:hAnsi="Cambria"/>
          <w:color w:val="000000"/>
        </w:rPr>
        <w:t xml:space="preserve">:  </w:t>
      </w:r>
      <w:r w:rsidR="00FC2DB2" w:rsidRPr="00A35C19">
        <w:rPr>
          <w:rFonts w:ascii="Cambria" w:hAnsi="Cambria"/>
          <w:color w:val="000000"/>
        </w:rPr>
        <w:t xml:space="preserve">Сачињен и усвојен  предлог афимративних мера за веће учешће жена и ОСИ  у спортским клубовима и савезима. </w:t>
      </w:r>
    </w:p>
    <w:p w:rsidR="00FC2DB2" w:rsidRPr="00A35C19" w:rsidRDefault="00FC2DB2" w:rsidP="00FC2DB2">
      <w:pPr>
        <w:jc w:val="both"/>
        <w:rPr>
          <w:rFonts w:ascii="Cambria" w:hAnsi="Cambria"/>
          <w:color w:val="000000"/>
        </w:rPr>
      </w:pPr>
      <w:r w:rsidRPr="00A35C19">
        <w:rPr>
          <w:rFonts w:ascii="Cambria" w:hAnsi="Cambria"/>
          <w:b/>
          <w:color w:val="000000"/>
        </w:rPr>
        <w:t xml:space="preserve">Реализатор мере: МОС; Учесници: </w:t>
      </w:r>
      <w:r w:rsidRPr="00A35C19">
        <w:rPr>
          <w:rFonts w:ascii="Cambria" w:hAnsi="Cambria"/>
          <w:color w:val="000000"/>
        </w:rPr>
        <w:t>КЉМП</w:t>
      </w:r>
      <w:r w:rsidRPr="00A35C19">
        <w:rPr>
          <w:rFonts w:ascii="Cambria" w:hAnsi="Cambria"/>
          <w:b/>
          <w:color w:val="000000"/>
        </w:rPr>
        <w:t xml:space="preserve">, </w:t>
      </w:r>
      <w:r w:rsidRPr="00A35C19">
        <w:rPr>
          <w:rFonts w:ascii="Cambria" w:hAnsi="Cambria"/>
          <w:color w:val="000000"/>
        </w:rPr>
        <w:t>ОЦД.</w:t>
      </w:r>
    </w:p>
    <w:p w:rsidR="00FC2DB2" w:rsidRPr="00A35C19" w:rsidRDefault="00FC2DB2" w:rsidP="00FC2DB2">
      <w:pPr>
        <w:jc w:val="both"/>
        <w:rPr>
          <w:rFonts w:ascii="Cambria" w:hAnsi="Cambria"/>
          <w:color w:val="000000"/>
        </w:rPr>
      </w:pPr>
      <w:r w:rsidRPr="00A35C19">
        <w:rPr>
          <w:rFonts w:eastAsia="Times New Roman"/>
          <w:b/>
        </w:rPr>
        <w:t>Рок - трајање и завршетак</w:t>
      </w:r>
      <w:r w:rsidRPr="00A35C19">
        <w:rPr>
          <w:rFonts w:ascii="Cambria" w:hAnsi="Cambria"/>
          <w:color w:val="000000"/>
        </w:rPr>
        <w:t xml:space="preserve">: 6 месеци Четврти квартал 2014. </w:t>
      </w:r>
    </w:p>
    <w:p w:rsidR="00B81CF2" w:rsidRPr="00A35C19" w:rsidRDefault="007F3D7D" w:rsidP="00B81CF2">
      <w:pPr>
        <w:jc w:val="both"/>
        <w:rPr>
          <w:rFonts w:ascii="Cambria" w:hAnsi="Cambria"/>
          <w:color w:val="000000"/>
        </w:rPr>
      </w:pPr>
      <w:r w:rsidRPr="007F3D7D">
        <w:rPr>
          <w:rFonts w:ascii="Cambria" w:hAnsi="Cambria"/>
          <w:b/>
          <w:noProof/>
          <w:color w:val="000000"/>
        </w:rPr>
        <w:pict>
          <v:shape id="Text Box 38" o:spid="_x0000_s1063" type="#_x0000_t202" style="position:absolute;left:0;text-align:left;margin-left:0;margin-top:24.1pt;width:702pt;height:54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" filled="f" stroked="f">
            <v:path arrowok="t"/>
            <v:textbox>
              <w:txbxContent>
                <w:p w:rsidR="00F81FA2" w:rsidRPr="00A35C19" w:rsidRDefault="00F81FA2" w:rsidP="00A35C19">
                  <w:pPr>
                    <w:shd w:val="clear" w:color="auto" w:fill="F3F3F3"/>
                    <w:jc w:val="both"/>
                    <w:rPr>
                      <w:rFonts w:ascii="Cambria" w:hAnsi="Cambria"/>
                      <w:color w:val="000000"/>
                    </w:rPr>
                  </w:pPr>
                  <w:r w:rsidRPr="00A35C19">
                    <w:rPr>
                      <w:rFonts w:ascii="Cambria" w:hAnsi="Cambria"/>
                      <w:b/>
                      <w:color w:val="000000"/>
                    </w:rPr>
                    <w:t>З</w:t>
                  </w:r>
                  <w:r>
                    <w:rPr>
                      <w:rFonts w:ascii="Cambria" w:hAnsi="Cambria"/>
                      <w:b/>
                      <w:color w:val="000000"/>
                    </w:rPr>
                    <w:t>акључак</w:t>
                  </w:r>
                  <w:r w:rsidRPr="00A35C19">
                    <w:rPr>
                      <w:rFonts w:ascii="Cambria" w:hAnsi="Cambria"/>
                      <w:color w:val="000000"/>
                    </w:rPr>
                    <w:t xml:space="preserve">: </w:t>
                  </w:r>
                </w:p>
                <w:p w:rsidR="00F81FA2" w:rsidRPr="00A35C19" w:rsidRDefault="00F81FA2" w:rsidP="00A35C19">
                  <w:pPr>
                    <w:shd w:val="clear" w:color="auto" w:fill="F3F3F3"/>
                    <w:jc w:val="both"/>
                    <w:rPr>
                      <w:rFonts w:ascii="Cambria" w:hAnsi="Cambria"/>
                      <w:b/>
                      <w:color w:val="000000"/>
                    </w:rPr>
                  </w:pPr>
                  <w:r w:rsidRPr="00A35C19">
                    <w:rPr>
                      <w:rFonts w:ascii="Cambria" w:hAnsi="Cambria"/>
                      <w:color w:val="000000"/>
                    </w:rPr>
                    <w:t xml:space="preserve">Реализатор мере није су путем попуњеног упитника изјаснио о постугнућу </w:t>
                  </w:r>
                  <w:r>
                    <w:rPr>
                      <w:rFonts w:eastAsia="Times New Roman"/>
                    </w:rPr>
                    <w:t xml:space="preserve">планираних индикатора  </w:t>
                  </w:r>
                  <w:r>
                    <w:rPr>
                      <w:rFonts w:eastAsia="Times New Roman"/>
                      <w:lang w:val="uz-Cyrl-UZ"/>
                    </w:rPr>
                    <w:t>и</w:t>
                  </w:r>
                  <w:r w:rsidRPr="00A35C19">
                    <w:rPr>
                      <w:rFonts w:eastAsia="Times New Roman"/>
                    </w:rPr>
                    <w:t xml:space="preserve"> утрошку планираних ресурса. </w:t>
                  </w:r>
                </w:p>
                <w:p w:rsidR="00F81FA2" w:rsidRDefault="00F81FA2"/>
              </w:txbxContent>
            </v:textbox>
            <w10:wrap type="square"/>
          </v:shape>
        </w:pict>
      </w:r>
      <w:r w:rsidR="00B81CF2" w:rsidRPr="00A35C19">
        <w:rPr>
          <w:rFonts w:eastAsia="Times New Roman"/>
          <w:b/>
        </w:rPr>
        <w:t>Потребни ресурси</w:t>
      </w:r>
      <w:r w:rsidR="00B81CF2" w:rsidRPr="00A35C19">
        <w:rPr>
          <w:rFonts w:eastAsia="Times New Roman"/>
        </w:rPr>
        <w:t xml:space="preserve">:  </w:t>
      </w:r>
      <w:r w:rsidR="00B81CF2" w:rsidRPr="00A35C19">
        <w:rPr>
          <w:rFonts w:eastAsia="Times New Roman"/>
          <w:b/>
          <w:i/>
        </w:rPr>
        <w:t>Редовна буџетска средства</w:t>
      </w:r>
      <w:r w:rsidR="00B81CF2" w:rsidRPr="00A35C19">
        <w:rPr>
          <w:rFonts w:eastAsia="Times New Roman"/>
        </w:rPr>
        <w:t>:</w:t>
      </w:r>
      <w:r w:rsidR="00B81CF2" w:rsidRPr="00A35C19">
        <w:rPr>
          <w:rFonts w:ascii="Cambria" w:hAnsi="Cambria"/>
          <w:b/>
          <w:color w:val="000000"/>
        </w:rPr>
        <w:t xml:space="preserve"> МОС 0</w:t>
      </w:r>
      <w:r w:rsidR="00B81CF2" w:rsidRPr="00A35C19">
        <w:rPr>
          <w:rFonts w:ascii="Cambria" w:hAnsi="Cambria"/>
          <w:color w:val="000000"/>
        </w:rPr>
        <w:t>;</w:t>
      </w:r>
      <w:r w:rsidR="00B81CF2" w:rsidRPr="00A35C19">
        <w:rPr>
          <w:rFonts w:ascii="Cambria" w:hAnsi="Cambria"/>
          <w:b/>
          <w:i/>
          <w:color w:val="000000"/>
        </w:rPr>
        <w:t xml:space="preserve"> Донаторска средства</w:t>
      </w:r>
      <w:r w:rsidR="00B81CF2" w:rsidRPr="00A35C19">
        <w:rPr>
          <w:rFonts w:ascii="Cambria" w:hAnsi="Cambria"/>
          <w:color w:val="000000"/>
        </w:rPr>
        <w:t xml:space="preserve">: МОС 0. </w:t>
      </w:r>
    </w:p>
    <w:p w:rsidR="00A35C19" w:rsidRDefault="00A35C19" w:rsidP="003E486E">
      <w:pPr>
        <w:jc w:val="both"/>
        <w:rPr>
          <w:rFonts w:ascii="Cambria" w:hAnsi="Cambria"/>
          <w:b/>
          <w:color w:val="000000"/>
        </w:rPr>
      </w:pPr>
    </w:p>
    <w:p w:rsidR="00A35C19" w:rsidRDefault="00A35C19" w:rsidP="003E486E">
      <w:pPr>
        <w:jc w:val="both"/>
        <w:rPr>
          <w:rFonts w:ascii="Cambria" w:hAnsi="Cambria"/>
          <w:b/>
          <w:color w:val="000000"/>
        </w:rPr>
      </w:pPr>
    </w:p>
    <w:p w:rsidR="00A35C19" w:rsidRDefault="00A35C19" w:rsidP="003E486E">
      <w:pPr>
        <w:jc w:val="both"/>
        <w:rPr>
          <w:rFonts w:ascii="Cambria" w:hAnsi="Cambria"/>
          <w:b/>
          <w:color w:val="000000"/>
        </w:rPr>
      </w:pPr>
    </w:p>
    <w:p w:rsidR="003E486E" w:rsidRPr="00A35C19" w:rsidRDefault="003E486E" w:rsidP="00F76E80">
      <w:pPr>
        <w:jc w:val="both"/>
        <w:rPr>
          <w:rFonts w:ascii="Cambria" w:hAnsi="Cambria"/>
          <w:b/>
          <w:color w:val="000000"/>
        </w:rPr>
      </w:pPr>
    </w:p>
    <w:p w:rsidR="003E486E" w:rsidRPr="00A35C19" w:rsidRDefault="003E486E" w:rsidP="00F76E80">
      <w:pPr>
        <w:jc w:val="both"/>
        <w:rPr>
          <w:rFonts w:ascii="Cambria" w:hAnsi="Cambria"/>
          <w:b/>
          <w:color w:val="000000"/>
        </w:rPr>
      </w:pPr>
      <w:r w:rsidRPr="00A35C19">
        <w:rPr>
          <w:rFonts w:ascii="Cambria" w:hAnsi="Cambria"/>
          <w:b/>
          <w:color w:val="000000"/>
        </w:rPr>
        <w:t>Мера</w:t>
      </w:r>
      <w:r w:rsidRPr="00A35C19">
        <w:rPr>
          <w:rFonts w:ascii="Cambria" w:hAnsi="Cambria"/>
          <w:color w:val="000000"/>
        </w:rPr>
        <w:t>: 4.5.3. Спровођење едукације за младе ради подсицања толеранције према осетљивим друшвеним групама.</w:t>
      </w:r>
    </w:p>
    <w:p w:rsidR="003E486E" w:rsidRPr="00A35C19" w:rsidRDefault="003E486E" w:rsidP="003E486E">
      <w:pPr>
        <w:jc w:val="both"/>
        <w:rPr>
          <w:rFonts w:ascii="Cambria" w:hAnsi="Cambria"/>
          <w:color w:val="000000"/>
        </w:rPr>
      </w:pPr>
      <w:r w:rsidRPr="00A35C19">
        <w:rPr>
          <w:rFonts w:eastAsia="Times New Roman"/>
          <w:b/>
        </w:rPr>
        <w:t>Посебна мера у односу на осетљиву групу</w:t>
      </w:r>
      <w:r w:rsidRPr="00A35C19">
        <w:rPr>
          <w:rFonts w:eastAsia="Times New Roman"/>
        </w:rPr>
        <w:t>:</w:t>
      </w:r>
      <w:r w:rsidRPr="00A35C19">
        <w:rPr>
          <w:rFonts w:ascii="Cambria" w:hAnsi="Cambria"/>
          <w:b/>
          <w:color w:val="000000"/>
        </w:rPr>
        <w:t xml:space="preserve"> Избеглице, интерно расељенa лица и друге угрожене мигрантске групе</w:t>
      </w:r>
      <w:r w:rsidRPr="00A35C19">
        <w:rPr>
          <w:rFonts w:ascii="Cambria" w:hAnsi="Cambria"/>
          <w:color w:val="000000"/>
        </w:rPr>
        <w:t xml:space="preserve"> –Организовање едукацје младих о основама интеркутуралног дијалога са новопридошлим мигрантским заједницама. </w:t>
      </w:r>
    </w:p>
    <w:p w:rsidR="003E486E" w:rsidRPr="00A35C19" w:rsidRDefault="009428B1" w:rsidP="003E486E">
      <w:pPr>
        <w:rPr>
          <w:rFonts w:ascii="Cambria" w:hAnsi="Cambria"/>
          <w:color w:val="000000"/>
        </w:rPr>
      </w:pPr>
      <w:r w:rsidRPr="00A35C19">
        <w:rPr>
          <w:rFonts w:eastAsia="Times New Roman"/>
          <w:b/>
        </w:rPr>
        <w:t>Активности</w:t>
      </w:r>
      <w:r w:rsidR="003E486E" w:rsidRPr="00A35C19">
        <w:rPr>
          <w:rFonts w:eastAsia="Times New Roman"/>
        </w:rPr>
        <w:t>:</w:t>
      </w:r>
      <w:r w:rsidR="003E486E" w:rsidRPr="00A35C19">
        <w:rPr>
          <w:rFonts w:ascii="Cambria" w:hAnsi="Cambria"/>
          <w:color w:val="000000"/>
        </w:rPr>
        <w:t xml:space="preserve">1. Организовање и спровођење едукације младих о миграндским заједницама у ЈЛС у којима борави  највећи број миграната; 2. Организовање заједничких активности са младима у локалној заједници. </w:t>
      </w:r>
    </w:p>
    <w:p w:rsidR="00C7427B" w:rsidRPr="00A35C19" w:rsidRDefault="009428B1" w:rsidP="00C7427B">
      <w:pPr>
        <w:rPr>
          <w:rFonts w:ascii="Cambria" w:hAnsi="Cambria"/>
          <w:color w:val="000000"/>
        </w:rPr>
      </w:pPr>
      <w:r w:rsidRPr="00A35C19">
        <w:rPr>
          <w:rFonts w:eastAsia="Times New Roman"/>
          <w:b/>
        </w:rPr>
        <w:t>Индикатори</w:t>
      </w:r>
      <w:r w:rsidR="003E486E" w:rsidRPr="00A35C19">
        <w:rPr>
          <w:rFonts w:eastAsia="Times New Roman"/>
        </w:rPr>
        <w:t>:</w:t>
      </w:r>
      <w:r w:rsidR="00C7427B" w:rsidRPr="00A35C19">
        <w:rPr>
          <w:rFonts w:ascii="Cambria" w:hAnsi="Cambria"/>
          <w:color w:val="000000"/>
        </w:rPr>
        <w:t xml:space="preserve"> Организоване едукације; У едукацију укључено најмање 1.000 младих. </w:t>
      </w:r>
    </w:p>
    <w:p w:rsidR="00D75E56" w:rsidRPr="00A35C19" w:rsidRDefault="009428B1" w:rsidP="00D75E56">
      <w:pPr>
        <w:jc w:val="both"/>
        <w:rPr>
          <w:rFonts w:ascii="Cambria" w:hAnsi="Cambria"/>
          <w:b/>
          <w:color w:val="000000"/>
        </w:rPr>
      </w:pPr>
      <w:r w:rsidRPr="00A35C19">
        <w:rPr>
          <w:rFonts w:eastAsia="Times New Roman"/>
          <w:b/>
        </w:rPr>
        <w:t>Реализатори мере</w:t>
      </w:r>
      <w:r w:rsidR="00C7427B" w:rsidRPr="00A35C19">
        <w:rPr>
          <w:rFonts w:eastAsia="Times New Roman"/>
        </w:rPr>
        <w:t>:</w:t>
      </w:r>
      <w:r w:rsidR="00D75E56" w:rsidRPr="00A35C19">
        <w:rPr>
          <w:rFonts w:ascii="Cambria" w:hAnsi="Cambria"/>
          <w:b/>
          <w:color w:val="000000"/>
        </w:rPr>
        <w:t xml:space="preserve"> МОС, КИМ, Учесници: </w:t>
      </w:r>
      <w:r w:rsidR="00D75E56" w:rsidRPr="00A35C19">
        <w:rPr>
          <w:rFonts w:ascii="Cambria" w:hAnsi="Cambria"/>
          <w:color w:val="000000"/>
        </w:rPr>
        <w:t>КЉМ</w:t>
      </w:r>
      <w:r w:rsidR="00D75E56" w:rsidRPr="00A35C19">
        <w:rPr>
          <w:rFonts w:ascii="Cambria" w:hAnsi="Cambria"/>
          <w:b/>
          <w:color w:val="000000"/>
        </w:rPr>
        <w:t xml:space="preserve">, </w:t>
      </w:r>
      <w:r w:rsidR="00D75E56" w:rsidRPr="00A35C19">
        <w:rPr>
          <w:rFonts w:ascii="Cambria" w:hAnsi="Cambria"/>
          <w:color w:val="000000"/>
        </w:rPr>
        <w:t xml:space="preserve">КМС у ЈЛС. </w:t>
      </w:r>
    </w:p>
    <w:p w:rsidR="009428B1" w:rsidRPr="00A35C19" w:rsidRDefault="00D75E56" w:rsidP="009428B1">
      <w:pPr>
        <w:jc w:val="both"/>
        <w:rPr>
          <w:rFonts w:eastAsia="Times New Roman"/>
        </w:rPr>
      </w:pPr>
      <w:r w:rsidRPr="00A35C19">
        <w:rPr>
          <w:rFonts w:eastAsia="Times New Roman"/>
          <w:b/>
        </w:rPr>
        <w:t xml:space="preserve">Рок - </w:t>
      </w:r>
      <w:r w:rsidR="009428B1" w:rsidRPr="00A35C19">
        <w:rPr>
          <w:rFonts w:eastAsia="Times New Roman"/>
          <w:b/>
        </w:rPr>
        <w:t>трајање и завршетак</w:t>
      </w:r>
      <w:r w:rsidRPr="00A35C19">
        <w:rPr>
          <w:rFonts w:eastAsia="Times New Roman"/>
        </w:rPr>
        <w:t xml:space="preserve">: Континуирано. </w:t>
      </w:r>
    </w:p>
    <w:p w:rsidR="00A43830" w:rsidRPr="00A35C19" w:rsidRDefault="009428B1" w:rsidP="00A43830">
      <w:pPr>
        <w:jc w:val="both"/>
        <w:rPr>
          <w:rFonts w:cs="Times New Roman"/>
          <w:b/>
          <w:color w:val="000000"/>
        </w:rPr>
      </w:pPr>
      <w:r w:rsidRPr="00A35C19">
        <w:rPr>
          <w:rFonts w:eastAsia="Times New Roman"/>
          <w:b/>
        </w:rPr>
        <w:t>Потребни ресурси</w:t>
      </w:r>
      <w:r w:rsidR="00D75E56" w:rsidRPr="00A35C19">
        <w:rPr>
          <w:rFonts w:eastAsia="Times New Roman"/>
        </w:rPr>
        <w:t xml:space="preserve">: :  </w:t>
      </w:r>
      <w:r w:rsidR="00D75E56" w:rsidRPr="00A35C19">
        <w:rPr>
          <w:rFonts w:eastAsia="Times New Roman"/>
          <w:b/>
          <w:i/>
        </w:rPr>
        <w:t>Редовна буџетска средства</w:t>
      </w:r>
      <w:r w:rsidR="00D75E56" w:rsidRPr="00A35C19">
        <w:rPr>
          <w:rFonts w:eastAsia="Times New Roman"/>
        </w:rPr>
        <w:t>:</w:t>
      </w:r>
      <w:r w:rsidR="00D75E56" w:rsidRPr="00A35C19">
        <w:rPr>
          <w:b/>
          <w:color w:val="000000"/>
        </w:rPr>
        <w:t xml:space="preserve"> МОС 0</w:t>
      </w:r>
      <w:r w:rsidR="00D75E56" w:rsidRPr="00A35C19">
        <w:rPr>
          <w:color w:val="000000"/>
        </w:rPr>
        <w:t>;</w:t>
      </w:r>
      <w:r w:rsidR="00A43830" w:rsidRPr="00A35C19">
        <w:rPr>
          <w:color w:val="000000"/>
        </w:rPr>
        <w:t xml:space="preserve">МОС </w:t>
      </w:r>
      <w:r w:rsidR="00D75E56" w:rsidRPr="00A35C19">
        <w:rPr>
          <w:b/>
          <w:i/>
          <w:color w:val="000000"/>
        </w:rPr>
        <w:t>Донаторска средства</w:t>
      </w:r>
      <w:r w:rsidR="00A43830" w:rsidRPr="00A35C19">
        <w:rPr>
          <w:rFonts w:cs="Times New Roman"/>
          <w:b/>
          <w:color w:val="000000"/>
        </w:rPr>
        <w:t xml:space="preserve">, КИМ 200.000 РСД </w:t>
      </w:r>
      <w:r w:rsidR="00A43830" w:rsidRPr="00A35C19">
        <w:rPr>
          <w:rFonts w:cs="Times New Roman"/>
          <w:color w:val="000000"/>
        </w:rPr>
        <w:t>(2014)</w:t>
      </w:r>
      <w:r w:rsidR="00A43830" w:rsidRPr="00A35C19">
        <w:rPr>
          <w:rFonts w:cs="Times New Roman"/>
          <w:b/>
          <w:color w:val="000000"/>
        </w:rPr>
        <w:t xml:space="preserve"> 200.000 РСД </w:t>
      </w:r>
      <w:r w:rsidR="00A43830" w:rsidRPr="00A35C19">
        <w:rPr>
          <w:rFonts w:cs="Times New Roman"/>
          <w:color w:val="000000"/>
        </w:rPr>
        <w:t xml:space="preserve">(2015)Швајцарска агенција за развој и срадњу у Србији-СДЦ пројекат. </w:t>
      </w:r>
    </w:p>
    <w:p w:rsidR="009428B1" w:rsidRPr="00A35C19" w:rsidRDefault="007F3D7D" w:rsidP="009428B1">
      <w:pPr>
        <w:jc w:val="both"/>
        <w:rPr>
          <w:rFonts w:eastAsia="Times New Roman"/>
        </w:rPr>
      </w:pPr>
      <w:r>
        <w:rPr>
          <w:rFonts w:eastAsia="Times New Roman"/>
          <w:noProof/>
        </w:rPr>
        <w:pict>
          <v:shape id="Text Box 39" o:spid="_x0000_s1064" type="#_x0000_t202" style="position:absolute;left:0;text-align:left;margin-left:0;margin-top:21.6pt;width:702pt;height:215.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" filled="f" stroked="f">
            <v:path arrowok="t"/>
            <v:textbox>
              <w:txbxContent>
                <w:p w:rsidR="00F81FA2" w:rsidRPr="00A35C19" w:rsidRDefault="00F81FA2" w:rsidP="00A35C19">
                  <w:pPr>
                    <w:shd w:val="clear" w:color="auto" w:fill="F3F3F3"/>
                    <w:jc w:val="both"/>
                    <w:rPr>
                      <w:rFonts w:eastAsia="Times New Roman"/>
                      <w:b/>
                    </w:rPr>
                  </w:pPr>
                  <w:r w:rsidRPr="00A35C19">
                    <w:rPr>
                      <w:rFonts w:eastAsia="Times New Roman"/>
                      <w:b/>
                    </w:rPr>
                    <w:t xml:space="preserve">Закључци: </w:t>
                  </w:r>
                </w:p>
                <w:p w:rsidR="00F81FA2" w:rsidRPr="00A35C19" w:rsidRDefault="00F81FA2" w:rsidP="00A35C19">
                  <w:pPr>
                    <w:shd w:val="clear" w:color="auto" w:fill="F3F3F3"/>
                    <w:jc w:val="both"/>
                    <w:rPr>
                      <w:rFonts w:eastAsia="Times New Roman"/>
                    </w:rPr>
                  </w:pPr>
                  <w:r w:rsidRPr="00A35C19">
                    <w:rPr>
                      <w:rFonts w:eastAsia="Times New Roman"/>
                    </w:rPr>
                    <w:t>Планирани индикатори за активност бр.1 нису постигнути.Очекује се да ће бити постигнути у 2016.години кроз спровођење пројекта Укључивање миграција у националне развојне стратегије 2014-2017, ИОМ, УНДП, СДЦ, и имплементацију Ак</w:t>
                  </w:r>
                  <w:r>
                    <w:rPr>
                      <w:rFonts w:eastAsia="Times New Roman"/>
                    </w:rPr>
                    <w:t>ц</w:t>
                  </w:r>
                  <w:r w:rsidRPr="00A35C19">
                    <w:rPr>
                      <w:rFonts w:eastAsia="Times New Roman"/>
                    </w:rPr>
                    <w:t>ионог плана за спровођење Националне стратегије за младе за период од 2015. до 201</w:t>
                  </w:r>
                  <w:r>
                    <w:rPr>
                      <w:rFonts w:eastAsia="Times New Roman"/>
                    </w:rPr>
                    <w:t>7</w:t>
                  </w:r>
                  <w:r w:rsidRPr="00A35C19">
                    <w:rPr>
                      <w:rFonts w:eastAsia="Times New Roman"/>
                    </w:rPr>
                    <w:t>. године. У учеснике у активностима требало би додати канцеларије за младе у ЈЛС.</w:t>
                  </w:r>
                </w:p>
                <w:p w:rsidR="00F81FA2" w:rsidRDefault="00F81FA2" w:rsidP="00A35C19">
                  <w:pPr>
                    <w:shd w:val="clear" w:color="auto" w:fill="F3F3F3"/>
                    <w:jc w:val="both"/>
                    <w:rPr>
                      <w:rFonts w:eastAsia="Times New Roman"/>
                      <w:lang w:val="uz-Cyrl-UZ"/>
                    </w:rPr>
                  </w:pPr>
                  <w:r w:rsidRPr="00A35C19">
                    <w:rPr>
                      <w:rFonts w:eastAsia="Times New Roman"/>
                    </w:rPr>
                    <w:t xml:space="preserve">Планирани индикатори су постигнути за активност бр. 2. Преко 1.500 младих учествовало је у активностима едукације младих на теме социјалне кохезије, толеранције и стварање једанких шанси свих младих у друштву, а које је у преко 30 места у Србији спровело седам удружења у периоду од 4. септембра 2014. до краја јануара 2015. године. Креиран је Водич за рад са осетљивим групама младих који је јавно представљен у марту 2015.године. </w:t>
                  </w:r>
                </w:p>
                <w:p w:rsidR="00F81FA2" w:rsidRDefault="00F81FA2" w:rsidP="00A35C19">
                  <w:pPr>
                    <w:shd w:val="clear" w:color="auto" w:fill="F3F3F3"/>
                    <w:jc w:val="both"/>
                    <w:rPr>
                      <w:rFonts w:eastAsia="Times New Roman"/>
                      <w:lang w:val="uz-Cyrl-UZ"/>
                    </w:rPr>
                  </w:pPr>
                </w:p>
                <w:p w:rsidR="00F81FA2" w:rsidRPr="00CD6A3F" w:rsidRDefault="00F81FA2" w:rsidP="00A35C19">
                  <w:pPr>
                    <w:shd w:val="clear" w:color="auto" w:fill="F3F3F3"/>
                    <w:jc w:val="both"/>
                    <w:rPr>
                      <w:rFonts w:eastAsia="Times New Roman"/>
                      <w:lang w:val="uz-Cyrl-UZ"/>
                    </w:rPr>
                  </w:pPr>
                  <w:r>
                    <w:rPr>
                      <w:rFonts w:eastAsia="Times New Roman"/>
                      <w:lang w:val="uz-Cyrl-UZ"/>
                    </w:rPr>
                    <w:t>Министарство није исказало износ планираних потребних донаторских средстава, али је навело да је планиране потребне ресурсе 2014-2018 утрошило по плану.</w:t>
                  </w:r>
                </w:p>
                <w:p w:rsidR="00F81FA2" w:rsidRDefault="00F81FA2" w:rsidP="00A35C19">
                  <w:pPr>
                    <w:shd w:val="clear" w:color="auto" w:fill="F3F3F3"/>
                    <w:jc w:val="both"/>
                    <w:rPr>
                      <w:rFonts w:eastAsia="Times New Roman"/>
                    </w:rPr>
                  </w:pPr>
                </w:p>
                <w:p w:rsidR="00F81FA2" w:rsidRDefault="00F81FA2"/>
              </w:txbxContent>
            </v:textbox>
            <w10:wrap type="square"/>
          </v:shape>
        </w:pict>
      </w:r>
    </w:p>
    <w:p w:rsidR="009428B1" w:rsidRPr="00A35C19" w:rsidRDefault="009428B1" w:rsidP="009428B1">
      <w:pPr>
        <w:jc w:val="both"/>
        <w:rPr>
          <w:rFonts w:eastAsia="Times New Roman"/>
        </w:rPr>
      </w:pPr>
    </w:p>
    <w:p w:rsidR="009428B1" w:rsidRPr="001704D0" w:rsidRDefault="009428B1" w:rsidP="00882369">
      <w:pPr>
        <w:jc w:val="both"/>
        <w:rPr>
          <w:rFonts w:eastAsia="Times New Roman"/>
          <w:b/>
        </w:rPr>
      </w:pPr>
      <w:r w:rsidRPr="001704D0">
        <w:rPr>
          <w:rFonts w:eastAsia="Times New Roman"/>
          <w:b/>
        </w:rPr>
        <w:t>Министарство правде</w:t>
      </w:r>
    </w:p>
    <w:p w:rsidR="009428B1" w:rsidRDefault="009428B1" w:rsidP="00882369">
      <w:pPr>
        <w:jc w:val="both"/>
        <w:rPr>
          <w:rFonts w:eastAsia="Times New Roman"/>
        </w:rPr>
      </w:pPr>
    </w:p>
    <w:p w:rsidR="009428B1" w:rsidRPr="00A35C19" w:rsidRDefault="009428B1" w:rsidP="009428B1">
      <w:pPr>
        <w:jc w:val="both"/>
        <w:rPr>
          <w:rFonts w:eastAsia="Times New Roman"/>
          <w:b/>
        </w:rPr>
      </w:pPr>
      <w:r w:rsidRPr="00A35C19">
        <w:rPr>
          <w:rFonts w:eastAsia="Times New Roman"/>
          <w:b/>
        </w:rPr>
        <w:t xml:space="preserve">Планирано: </w:t>
      </w:r>
    </w:p>
    <w:p w:rsidR="009428B1" w:rsidRPr="00A35C19" w:rsidRDefault="009428B1" w:rsidP="009428B1">
      <w:pPr>
        <w:jc w:val="both"/>
        <w:rPr>
          <w:rFonts w:eastAsia="Times New Roman"/>
        </w:rPr>
      </w:pPr>
    </w:p>
    <w:p w:rsidR="00562DF9" w:rsidRPr="00A35C19" w:rsidRDefault="009428B1" w:rsidP="00562DF9">
      <w:pPr>
        <w:autoSpaceDE w:val="0"/>
        <w:jc w:val="both"/>
        <w:rPr>
          <w:rFonts w:cs="Cambria"/>
        </w:rPr>
      </w:pPr>
      <w:r w:rsidRPr="00A35C19">
        <w:rPr>
          <w:rFonts w:eastAsia="Times New Roman"/>
          <w:b/>
        </w:rPr>
        <w:t>Мера</w:t>
      </w:r>
      <w:r w:rsidR="00562DF9" w:rsidRPr="00A35C19">
        <w:rPr>
          <w:rFonts w:eastAsia="Times New Roman"/>
        </w:rPr>
        <w:t xml:space="preserve">: 3.1.8. </w:t>
      </w:r>
      <w:r w:rsidR="00562DF9" w:rsidRPr="00A35C19">
        <w:t>Припремити анализу ради утврђивања потребе и врсте измнена и допуна Закона о државој управи, Закона о државним службеницима и других прописа у области државне управе</w:t>
      </w:r>
      <w:r w:rsidR="00562DF9" w:rsidRPr="00A35C19">
        <w:rPr>
          <w:rFonts w:cs="Cambria"/>
        </w:rPr>
        <w:t xml:space="preserve">  од значаја за борбу против дискриминације у области државне управе.</w:t>
      </w:r>
    </w:p>
    <w:p w:rsidR="009428B1" w:rsidRPr="00A35C19" w:rsidRDefault="009428B1" w:rsidP="009428B1">
      <w:pPr>
        <w:jc w:val="both"/>
        <w:rPr>
          <w:rFonts w:eastAsia="Times New Roman"/>
        </w:rPr>
      </w:pPr>
      <w:r w:rsidRPr="00A35C19">
        <w:rPr>
          <w:rFonts w:eastAsia="Times New Roman"/>
          <w:b/>
        </w:rPr>
        <w:t>Посебна мера у односу на осетљиву групу</w:t>
      </w:r>
      <w:r w:rsidR="00562DF9" w:rsidRPr="00A35C19">
        <w:rPr>
          <w:rFonts w:eastAsia="Times New Roman"/>
        </w:rPr>
        <w:t xml:space="preserve">: </w:t>
      </w:r>
      <w:r w:rsidR="00562DF9" w:rsidRPr="00A35C19">
        <w:rPr>
          <w:rFonts w:cs="Cambria"/>
        </w:rPr>
        <w:t>1. Припремити</w:t>
      </w:r>
      <w:r w:rsidR="00562DF9" w:rsidRPr="00A35C19">
        <w:rPr>
          <w:rFonts w:cs="Cambria"/>
          <w:lang w:val="sr-Cyrl-CS"/>
        </w:rPr>
        <w:t xml:space="preserve"> Нацрт </w:t>
      </w:r>
      <w:r w:rsidR="00562DF9" w:rsidRPr="00A35C19">
        <w:rPr>
          <w:rFonts w:cs="Cambria"/>
        </w:rPr>
        <w:t>посебн</w:t>
      </w:r>
      <w:r w:rsidR="00562DF9" w:rsidRPr="00A35C19">
        <w:rPr>
          <w:rFonts w:cs="Cambria"/>
          <w:lang w:val="sr-Cyrl-CS"/>
        </w:rPr>
        <w:t>ог</w:t>
      </w:r>
      <w:r w:rsidR="00562DF9" w:rsidRPr="00A35C19">
        <w:rPr>
          <w:rFonts w:cs="Cambria"/>
        </w:rPr>
        <w:t xml:space="preserve"> Закон</w:t>
      </w:r>
      <w:r w:rsidR="00562DF9" w:rsidRPr="00A35C19">
        <w:rPr>
          <w:rFonts w:cs="Cambria"/>
          <w:lang w:val="sr-Cyrl-CS"/>
        </w:rPr>
        <w:t>а</w:t>
      </w:r>
      <w:r w:rsidR="00562DF9" w:rsidRPr="00A35C19">
        <w:rPr>
          <w:rFonts w:cs="Cambria"/>
        </w:rPr>
        <w:t xml:space="preserve"> о бесплатној правној помоћи којим би се омогућило удружењима да буду пружаоци правне помоћи осетљивим друштвеним групама</w:t>
      </w:r>
      <w:r w:rsidR="00562DF9" w:rsidRPr="00A35C19">
        <w:rPr>
          <w:rFonts w:cs="Cambria"/>
          <w:lang w:val="sr-Cyrl-CS"/>
        </w:rPr>
        <w:t xml:space="preserve"> и обезбедити да приступ правди буде делотворан и једнак.</w:t>
      </w:r>
    </w:p>
    <w:p w:rsidR="009428B1" w:rsidRPr="00A35C19" w:rsidRDefault="009428B1" w:rsidP="00562DF9">
      <w:pPr>
        <w:jc w:val="both"/>
        <w:rPr>
          <w:rFonts w:cs="Cambria"/>
          <w:bCs/>
          <w:lang w:val="sr-Cyrl-CS"/>
        </w:rPr>
      </w:pPr>
      <w:r w:rsidRPr="00A35C19">
        <w:rPr>
          <w:rFonts w:eastAsia="Times New Roman"/>
          <w:b/>
        </w:rPr>
        <w:t>Активности</w:t>
      </w:r>
      <w:r w:rsidR="00562DF9" w:rsidRPr="00A35C19">
        <w:rPr>
          <w:rFonts w:eastAsia="Times New Roman"/>
        </w:rPr>
        <w:t>:</w:t>
      </w:r>
      <w:r w:rsidR="00562DF9" w:rsidRPr="00A35C19">
        <w:rPr>
          <w:rFonts w:cs="Cambria"/>
          <w:bCs/>
        </w:rPr>
        <w:t xml:space="preserve">1.Завршетак израде Нацрта закона о бесплатној правној помоћи који би имао удружења као пружаоце правне помоћи; </w:t>
      </w:r>
      <w:r w:rsidR="00562DF9" w:rsidRPr="00A35C19">
        <w:rPr>
          <w:rFonts w:cs="Cambria"/>
          <w:bCs/>
          <w:lang w:val="sr-Cyrl-CS"/>
        </w:rPr>
        <w:t>2. Прописати критеријуме за учешће ОЦД у пружању правне помоћи и увођење адекватног модела финансирања</w:t>
      </w:r>
      <w:r w:rsidR="00562DF9" w:rsidRPr="00A35C19">
        <w:rPr>
          <w:rFonts w:cs="Cambria"/>
          <w:bCs/>
        </w:rPr>
        <w:t xml:space="preserve">; </w:t>
      </w:r>
      <w:r w:rsidR="00562DF9" w:rsidRPr="00A35C19">
        <w:rPr>
          <w:rFonts w:cs="Cambria"/>
          <w:bCs/>
          <w:lang w:val="sr-Cyrl-CS"/>
        </w:rPr>
        <w:t xml:space="preserve">3. Обезбедити услове да се бесплатна правна помоћ пружи у свим случајевима када интерес правде налаже, у зависности од процене сваког конкретног случаја. </w:t>
      </w:r>
    </w:p>
    <w:p w:rsidR="009428B1" w:rsidRPr="00A35C19" w:rsidRDefault="009428B1" w:rsidP="008053C1">
      <w:pPr>
        <w:autoSpaceDE w:val="0"/>
        <w:jc w:val="both"/>
        <w:rPr>
          <w:rFonts w:cs="Cambria"/>
          <w:lang w:val="sr-Cyrl-CS"/>
        </w:rPr>
      </w:pPr>
      <w:r w:rsidRPr="00A35C19">
        <w:rPr>
          <w:rFonts w:eastAsia="Times New Roman"/>
          <w:b/>
        </w:rPr>
        <w:t>Индикатори</w:t>
      </w:r>
      <w:r w:rsidR="00562DF9" w:rsidRPr="00A35C19">
        <w:rPr>
          <w:rFonts w:eastAsia="Times New Roman"/>
        </w:rPr>
        <w:t xml:space="preserve">: </w:t>
      </w:r>
      <w:r w:rsidR="008053C1" w:rsidRPr="00A35C19">
        <w:rPr>
          <w:rFonts w:cs="Cambria"/>
          <w:lang w:val="sr-Cyrl-CS"/>
        </w:rPr>
        <w:t xml:space="preserve">Настављен рад на изради закона; Утврђени критеријуми за учешће ОЦД у пружању правне помоћи; Обезбеђени услови за пружање бесплатне правне помоћи; Израђен  Нацрт; Нацрти достављени Влади. </w:t>
      </w:r>
    </w:p>
    <w:p w:rsidR="009428B1" w:rsidRPr="00A35C19" w:rsidRDefault="0081355B" w:rsidP="0081355B">
      <w:pPr>
        <w:jc w:val="both"/>
        <w:rPr>
          <w:rFonts w:cs="Cambria"/>
          <w:b/>
          <w:bCs/>
          <w:lang w:val="sr-Cyrl-CS"/>
        </w:rPr>
      </w:pPr>
      <w:r w:rsidRPr="00A35C19">
        <w:rPr>
          <w:rFonts w:eastAsia="Times New Roman"/>
          <w:b/>
        </w:rPr>
        <w:t>Реализатор</w:t>
      </w:r>
      <w:r w:rsidR="009428B1" w:rsidRPr="00A35C19">
        <w:rPr>
          <w:rFonts w:eastAsia="Times New Roman"/>
          <w:b/>
        </w:rPr>
        <w:t xml:space="preserve"> мере</w:t>
      </w:r>
      <w:r w:rsidR="008053C1" w:rsidRPr="00A35C19">
        <w:rPr>
          <w:rFonts w:eastAsia="Times New Roman"/>
        </w:rPr>
        <w:t xml:space="preserve">: </w:t>
      </w:r>
      <w:r w:rsidRPr="00A35C19">
        <w:rPr>
          <w:rFonts w:cs="Cambria"/>
          <w:b/>
          <w:bCs/>
        </w:rPr>
        <w:t>МП</w:t>
      </w:r>
      <w:r w:rsidRPr="00A35C19">
        <w:rPr>
          <w:rFonts w:cs="Cambria"/>
          <w:b/>
          <w:bCs/>
          <w:lang w:val="sr-Cyrl-CS"/>
        </w:rPr>
        <w:t xml:space="preserve">Р; Учесници: </w:t>
      </w:r>
      <w:r w:rsidRPr="00A35C19">
        <w:rPr>
          <w:rFonts w:cs="Cambria"/>
          <w:bCs/>
        </w:rPr>
        <w:t>КЉМП</w:t>
      </w:r>
      <w:r w:rsidRPr="00A35C19">
        <w:rPr>
          <w:rFonts w:cs="Cambria"/>
          <w:b/>
          <w:bCs/>
          <w:lang w:val="sr-Cyrl-CS"/>
        </w:rPr>
        <w:t xml:space="preserve">, </w:t>
      </w:r>
      <w:r w:rsidRPr="00A35C19">
        <w:rPr>
          <w:rFonts w:cs="Cambria"/>
          <w:bCs/>
        </w:rPr>
        <w:t>ОЦД</w:t>
      </w:r>
      <w:r w:rsidRPr="00A35C19">
        <w:rPr>
          <w:rFonts w:cs="Cambria"/>
          <w:b/>
          <w:bCs/>
          <w:lang w:val="sr-Cyrl-CS"/>
        </w:rPr>
        <w:t xml:space="preserve">, </w:t>
      </w:r>
      <w:r w:rsidRPr="00A35C19">
        <w:rPr>
          <w:rFonts w:cs="Cambria"/>
          <w:bCs/>
          <w:lang w:val="sr-Cyrl-CS"/>
        </w:rPr>
        <w:t>КСЦД.</w:t>
      </w:r>
    </w:p>
    <w:p w:rsidR="00380B20" w:rsidRPr="00A35C19" w:rsidRDefault="0081355B" w:rsidP="00380B20">
      <w:pPr>
        <w:jc w:val="both"/>
        <w:rPr>
          <w:rFonts w:cs="Cambria"/>
          <w:bCs/>
          <w:sz w:val="16"/>
          <w:szCs w:val="16"/>
        </w:rPr>
      </w:pPr>
      <w:r w:rsidRPr="00A35C19">
        <w:rPr>
          <w:rFonts w:eastAsia="Times New Roman"/>
          <w:b/>
        </w:rPr>
        <w:t xml:space="preserve">Рок - </w:t>
      </w:r>
      <w:r w:rsidR="009428B1" w:rsidRPr="00A35C19">
        <w:rPr>
          <w:rFonts w:eastAsia="Times New Roman"/>
          <w:b/>
        </w:rPr>
        <w:t>трајање и завршетак</w:t>
      </w:r>
      <w:r w:rsidRPr="00A35C19">
        <w:rPr>
          <w:rFonts w:eastAsia="Times New Roman"/>
        </w:rPr>
        <w:t xml:space="preserve">: </w:t>
      </w:r>
      <w:r w:rsidR="00380B20" w:rsidRPr="00A35C19">
        <w:rPr>
          <w:rFonts w:cs="Cambria"/>
          <w:bCs/>
          <w:lang w:val="sr-Cyrl-CS"/>
        </w:rPr>
        <w:t xml:space="preserve">Четврти </w:t>
      </w:r>
      <w:r w:rsidR="00380B20" w:rsidRPr="00A35C19">
        <w:rPr>
          <w:rFonts w:cs="Cambria"/>
          <w:bCs/>
        </w:rPr>
        <w:t xml:space="preserve"> квартал 2014. </w:t>
      </w:r>
    </w:p>
    <w:p w:rsidR="009428B1" w:rsidRPr="00A35C19" w:rsidRDefault="009428B1" w:rsidP="00380B20">
      <w:pPr>
        <w:jc w:val="both"/>
        <w:rPr>
          <w:rFonts w:eastAsia="Times New Roman"/>
        </w:rPr>
      </w:pPr>
      <w:r w:rsidRPr="00A35C19">
        <w:rPr>
          <w:rFonts w:eastAsia="Times New Roman"/>
          <w:b/>
        </w:rPr>
        <w:t>Потребни ресурси</w:t>
      </w:r>
      <w:r w:rsidR="00380B20" w:rsidRPr="00A35C19">
        <w:rPr>
          <w:rFonts w:eastAsia="Times New Roman"/>
        </w:rPr>
        <w:t>:Редовна буџетска средства; Донаторска средства.</w:t>
      </w:r>
    </w:p>
    <w:p w:rsidR="009428B1" w:rsidRDefault="007F3D7D" w:rsidP="009428B1">
      <w:pPr>
        <w:jc w:val="both"/>
        <w:rPr>
          <w:rFonts w:eastAsia="Times New Roman"/>
        </w:rPr>
      </w:pPr>
      <w:r>
        <w:rPr>
          <w:rFonts w:eastAsia="Times New Roman"/>
          <w:noProof/>
        </w:rPr>
        <w:pict>
          <v:shape id="Text Box 40" o:spid="_x0000_s1065" type="#_x0000_t202" style="position:absolute;left:0;text-align:left;margin-left:0;margin-top:23.1pt;width:702pt;height:97.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" filled="f" stroked="f">
            <v:path arrowok="t"/>
            <v:textbox>
              <w:txbxContent>
                <w:p w:rsidR="00F81FA2" w:rsidRPr="00A35C19" w:rsidRDefault="00F81FA2" w:rsidP="00775E1A">
                  <w:pPr>
                    <w:shd w:val="clear" w:color="auto" w:fill="F3F3F3"/>
                    <w:jc w:val="both"/>
                    <w:rPr>
                      <w:rFonts w:eastAsia="Times New Roman"/>
                      <w:b/>
                    </w:rPr>
                  </w:pPr>
                  <w:r>
                    <w:rPr>
                      <w:rFonts w:eastAsia="Times New Roman"/>
                      <w:b/>
                    </w:rPr>
                    <w:t>Закључак</w:t>
                  </w:r>
                  <w:r w:rsidRPr="00A35C19">
                    <w:rPr>
                      <w:rFonts w:eastAsia="Times New Roman"/>
                      <w:b/>
                    </w:rPr>
                    <w:t xml:space="preserve">: </w:t>
                  </w:r>
                </w:p>
                <w:p w:rsidR="00F81FA2" w:rsidRPr="00A35C19" w:rsidRDefault="00F81FA2" w:rsidP="00775E1A">
                  <w:pPr>
                    <w:shd w:val="clear" w:color="auto" w:fill="F3F3F3"/>
                    <w:jc w:val="both"/>
                    <w:rPr>
                      <w:rFonts w:eastAsia="Times New Roman"/>
                    </w:rPr>
                  </w:pPr>
                  <w:r w:rsidRPr="00A35C19">
                    <w:rPr>
                      <w:rFonts w:eastAsia="Times New Roman"/>
                    </w:rPr>
                    <w:t>Планирани индикатори су делимично постигнути</w:t>
                  </w:r>
                  <w:r w:rsidRPr="00A35C19">
                    <w:rPr>
                      <w:lang w:val="uz-Cyrl-UZ"/>
                    </w:rPr>
                    <w:t>Нацрт Закона о бесплатној правној помоћи је израђен. Као један од пружалаца БПП наводе се ОЦД. Тренутно се ради анализа трошкова система БПП, по чијем окончању ће Нацрт бити упућен на Владу.</w:t>
                  </w:r>
                </w:p>
                <w:p w:rsidR="00F81FA2" w:rsidRPr="004F36FF" w:rsidRDefault="00F81FA2" w:rsidP="00775E1A">
                  <w:pPr>
                    <w:shd w:val="clear" w:color="auto" w:fill="F3F3F3"/>
                    <w:jc w:val="both"/>
                    <w:rPr>
                      <w:lang w:val="uz-Cyrl-UZ"/>
                    </w:rPr>
                  </w:pPr>
                  <w:r>
                    <w:rPr>
                      <w:lang w:val="uz-Cyrl-UZ"/>
                    </w:rPr>
                    <w:t>Министарство није исказало износ планираних потребних редовних средстава у оквиру мера усвојеног Акционог плана.</w:t>
                  </w:r>
                </w:p>
              </w:txbxContent>
            </v:textbox>
            <w10:wrap type="square"/>
          </v:shape>
        </w:pict>
      </w:r>
    </w:p>
    <w:p w:rsidR="00B8582C" w:rsidRPr="00A35C19" w:rsidRDefault="00B8582C" w:rsidP="009428B1">
      <w:pPr>
        <w:jc w:val="both"/>
        <w:rPr>
          <w:rFonts w:eastAsia="Times New Roman"/>
        </w:rPr>
      </w:pPr>
    </w:p>
    <w:p w:rsidR="009428B1" w:rsidRPr="00A35C19" w:rsidRDefault="009428B1" w:rsidP="009428B1">
      <w:pPr>
        <w:jc w:val="both"/>
        <w:rPr>
          <w:rFonts w:eastAsia="Times New Roman"/>
        </w:rPr>
      </w:pPr>
    </w:p>
    <w:p w:rsidR="00B8582C" w:rsidRPr="00A35C19" w:rsidRDefault="00B8582C" w:rsidP="009428B1">
      <w:pPr>
        <w:jc w:val="both"/>
        <w:rPr>
          <w:rFonts w:eastAsia="Times New Roman"/>
        </w:rPr>
      </w:pPr>
      <w:r w:rsidRPr="00A35C19">
        <w:rPr>
          <w:rFonts w:eastAsia="Times New Roman"/>
          <w:b/>
        </w:rPr>
        <w:t>Мера</w:t>
      </w:r>
      <w:r w:rsidRPr="00A35C19">
        <w:rPr>
          <w:rFonts w:eastAsia="Times New Roman"/>
        </w:rPr>
        <w:t xml:space="preserve">: 3.2.3. </w:t>
      </w:r>
      <w:r w:rsidRPr="00A35C19">
        <w:rPr>
          <w:bCs/>
          <w:lang w:val="sr-Cyrl-CS"/>
        </w:rPr>
        <w:t>Спречити ширење, промовисање и подстицање мржње и нетрпељивости било да су они учињени на јавним скуповима, путем медија и интернета, кроз графите мржње или на друге начине.</w:t>
      </w:r>
    </w:p>
    <w:p w:rsidR="00B8582C" w:rsidRPr="00A35C19" w:rsidRDefault="00B8582C" w:rsidP="00B8582C">
      <w:pPr>
        <w:ind w:left="191" w:hanging="191"/>
        <w:jc w:val="both"/>
        <w:rPr>
          <w:rFonts w:cs="Cambria"/>
          <w:bCs/>
          <w:lang w:val="sr-Cyrl-CS"/>
        </w:rPr>
      </w:pPr>
      <w:r w:rsidRPr="00A35C19">
        <w:rPr>
          <w:rFonts w:eastAsia="Times New Roman"/>
          <w:b/>
        </w:rPr>
        <w:t>Активности</w:t>
      </w:r>
      <w:r w:rsidRPr="00A35C19">
        <w:rPr>
          <w:rFonts w:eastAsia="Times New Roman"/>
        </w:rPr>
        <w:t xml:space="preserve">: </w:t>
      </w:r>
      <w:r w:rsidRPr="00A35C19">
        <w:rPr>
          <w:rFonts w:cs="Cambria"/>
          <w:bCs/>
          <w:lang w:val="sr-Cyrl-CS"/>
        </w:rPr>
        <w:t>1. Предузимање ефикасних мера и поступака ради спречавања говора мржње.</w:t>
      </w:r>
    </w:p>
    <w:p w:rsidR="00B8582C" w:rsidRPr="00A35C19" w:rsidRDefault="00B8582C" w:rsidP="00B8582C">
      <w:pPr>
        <w:rPr>
          <w:rFonts w:cs="Cambria"/>
          <w:bCs/>
          <w:lang w:val="sr-Cyrl-CS"/>
        </w:rPr>
      </w:pPr>
      <w:r w:rsidRPr="00A35C19">
        <w:rPr>
          <w:rFonts w:eastAsia="Times New Roman"/>
          <w:b/>
        </w:rPr>
        <w:t>Индикатори</w:t>
      </w:r>
      <w:r w:rsidRPr="00A35C19">
        <w:rPr>
          <w:rFonts w:eastAsia="Times New Roman"/>
        </w:rPr>
        <w:t xml:space="preserve">: </w:t>
      </w:r>
      <w:r w:rsidRPr="00A35C19">
        <w:rPr>
          <w:rFonts w:cs="Cambria"/>
          <w:bCs/>
          <w:lang w:val="sr-Cyrl-CS"/>
        </w:rPr>
        <w:t xml:space="preserve">Предузете мере ради спречавања говора мржње. </w:t>
      </w:r>
    </w:p>
    <w:p w:rsidR="001556EC" w:rsidRPr="00A35C19" w:rsidRDefault="00B8582C" w:rsidP="001556EC">
      <w:pPr>
        <w:jc w:val="both"/>
        <w:rPr>
          <w:rFonts w:cs="Cambria"/>
          <w:b/>
          <w:bCs/>
          <w:lang w:val="sr-Cyrl-CS"/>
        </w:rPr>
      </w:pPr>
      <w:r w:rsidRPr="00A35C19">
        <w:rPr>
          <w:rFonts w:eastAsia="Times New Roman"/>
          <w:b/>
        </w:rPr>
        <w:t>Реализатори мере</w:t>
      </w:r>
      <w:r w:rsidRPr="00A35C19">
        <w:rPr>
          <w:rFonts w:eastAsia="Times New Roman"/>
        </w:rPr>
        <w:t xml:space="preserve">: </w:t>
      </w:r>
      <w:r w:rsidR="001556EC" w:rsidRPr="00A35C19">
        <w:rPr>
          <w:rFonts w:eastAsia="Times New Roman"/>
          <w:b/>
        </w:rPr>
        <w:t>МУП,</w:t>
      </w:r>
      <w:r w:rsidRPr="00A35C19">
        <w:rPr>
          <w:rFonts w:cs="Cambria"/>
          <w:b/>
          <w:bCs/>
        </w:rPr>
        <w:t>МП</w:t>
      </w:r>
      <w:r w:rsidRPr="00A35C19">
        <w:rPr>
          <w:rFonts w:cs="Cambria"/>
          <w:b/>
          <w:bCs/>
          <w:lang w:val="sr-Cyrl-CS"/>
        </w:rPr>
        <w:t>Р</w:t>
      </w:r>
      <w:r w:rsidR="001556EC" w:rsidRPr="00A35C19">
        <w:rPr>
          <w:rFonts w:cs="Cambria"/>
          <w:b/>
          <w:bCs/>
          <w:lang w:val="sr-Cyrl-CS"/>
        </w:rPr>
        <w:t xml:space="preserve">; Учесници: </w:t>
      </w:r>
      <w:r w:rsidR="001556EC" w:rsidRPr="00A35C19">
        <w:rPr>
          <w:rFonts w:cs="Cambria"/>
          <w:bCs/>
          <w:lang w:val="sr-Cyrl-CS"/>
        </w:rPr>
        <w:t>ВСС</w:t>
      </w:r>
      <w:r w:rsidR="001556EC" w:rsidRPr="00A35C19">
        <w:rPr>
          <w:rFonts w:cs="Cambria"/>
          <w:b/>
          <w:bCs/>
          <w:lang w:val="sr-Cyrl-CS"/>
        </w:rPr>
        <w:t xml:space="preserve">, </w:t>
      </w:r>
      <w:r w:rsidR="001556EC" w:rsidRPr="00A35C19">
        <w:rPr>
          <w:rFonts w:cs="Cambria"/>
          <w:bCs/>
          <w:lang w:val="sr-Cyrl-CS"/>
        </w:rPr>
        <w:t>ВКС</w:t>
      </w:r>
      <w:r w:rsidR="001556EC" w:rsidRPr="00A35C19">
        <w:rPr>
          <w:rFonts w:cs="Cambria"/>
          <w:b/>
          <w:bCs/>
          <w:lang w:val="sr-Cyrl-CS"/>
        </w:rPr>
        <w:t xml:space="preserve">, </w:t>
      </w:r>
      <w:r w:rsidR="001556EC" w:rsidRPr="00A35C19">
        <w:rPr>
          <w:rFonts w:cs="Cambria"/>
          <w:bCs/>
          <w:lang w:val="sr-Cyrl-CS"/>
        </w:rPr>
        <w:t>судови</w:t>
      </w:r>
      <w:r w:rsidR="001556EC" w:rsidRPr="00A35C19">
        <w:rPr>
          <w:rFonts w:cs="Cambria"/>
          <w:b/>
          <w:bCs/>
          <w:lang w:val="sr-Cyrl-CS"/>
        </w:rPr>
        <w:t xml:space="preserve">, </w:t>
      </w:r>
      <w:r w:rsidR="001556EC" w:rsidRPr="00A35C19">
        <w:rPr>
          <w:rFonts w:cs="Cambria"/>
          <w:bCs/>
          <w:lang w:val="sr-Cyrl-CS"/>
        </w:rPr>
        <w:t>ДВТ</w:t>
      </w:r>
      <w:r w:rsidR="001556EC" w:rsidRPr="00A35C19">
        <w:rPr>
          <w:rFonts w:cs="Cambria"/>
          <w:b/>
          <w:bCs/>
          <w:lang w:val="sr-Cyrl-CS"/>
        </w:rPr>
        <w:t xml:space="preserve">, </w:t>
      </w:r>
      <w:r w:rsidR="001556EC" w:rsidRPr="00A35C19">
        <w:rPr>
          <w:rFonts w:cs="Cambria"/>
          <w:bCs/>
          <w:lang w:val="sr-Cyrl-CS"/>
        </w:rPr>
        <w:t>РЈТ</w:t>
      </w:r>
      <w:r w:rsidR="001556EC" w:rsidRPr="00A35C19">
        <w:rPr>
          <w:rFonts w:cs="Cambria"/>
          <w:b/>
          <w:bCs/>
          <w:lang w:val="sr-Cyrl-CS"/>
        </w:rPr>
        <w:t xml:space="preserve">, </w:t>
      </w:r>
      <w:r w:rsidR="001556EC" w:rsidRPr="00A35C19">
        <w:rPr>
          <w:rFonts w:cs="Cambria"/>
          <w:bCs/>
          <w:lang w:val="sr-Cyrl-CS"/>
        </w:rPr>
        <w:t>удружења судија и  тужилаца.</w:t>
      </w:r>
    </w:p>
    <w:p w:rsidR="00A35C19" w:rsidRDefault="001556EC" w:rsidP="00D25FD2">
      <w:pPr>
        <w:jc w:val="both"/>
        <w:rPr>
          <w:rFonts w:eastAsia="Times New Roman"/>
        </w:rPr>
      </w:pPr>
      <w:r w:rsidRPr="00A35C19">
        <w:rPr>
          <w:rFonts w:eastAsia="Times New Roman"/>
          <w:b/>
        </w:rPr>
        <w:t>Рок - трајање и завршетак</w:t>
      </w:r>
      <w:r w:rsidRPr="00A35C19">
        <w:rPr>
          <w:rFonts w:eastAsia="Times New Roman"/>
        </w:rPr>
        <w:t xml:space="preserve">: Континуирано. </w:t>
      </w:r>
    </w:p>
    <w:p w:rsidR="00D25FD2" w:rsidRPr="00A35C19" w:rsidRDefault="001556EC" w:rsidP="00D25FD2">
      <w:pPr>
        <w:jc w:val="both"/>
        <w:rPr>
          <w:rFonts w:eastAsia="Times New Roman"/>
        </w:rPr>
      </w:pPr>
      <w:r w:rsidRPr="00A35C19">
        <w:rPr>
          <w:rFonts w:eastAsia="Times New Roman"/>
          <w:b/>
        </w:rPr>
        <w:t>Потребни ресурси</w:t>
      </w:r>
      <w:r w:rsidRPr="00A35C19">
        <w:rPr>
          <w:rFonts w:eastAsia="Times New Roman"/>
        </w:rPr>
        <w:t>:</w:t>
      </w:r>
      <w:r w:rsidR="00D25FD2" w:rsidRPr="00A35C19">
        <w:rPr>
          <w:rFonts w:eastAsia="Times New Roman"/>
        </w:rPr>
        <w:t xml:space="preserve"> МУП Редовна буџетска средства МПР Редовна буџетска средства; Донаторска средства: МУП 0, МПР 0.</w:t>
      </w:r>
    </w:p>
    <w:p w:rsidR="001556EC" w:rsidRDefault="007F3D7D" w:rsidP="009428B1">
      <w:pPr>
        <w:jc w:val="both"/>
        <w:rPr>
          <w:rFonts w:eastAsia="Times New Roman"/>
        </w:rPr>
      </w:pPr>
      <w:r>
        <w:rPr>
          <w:rFonts w:eastAsia="Times New Roman"/>
          <w:noProof/>
        </w:rPr>
        <w:pict>
          <v:shape id="Text Box 41" o:spid="_x0000_s1066" type="#_x0000_t202" style="position:absolute;left:0;text-align:left;margin-left:0;margin-top:21.85pt;width:702pt;height:72.6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" filled="f" stroked="f">
            <v:path arrowok="t"/>
            <v:textbox>
              <w:txbxContent>
                <w:p w:rsidR="00F81FA2" w:rsidRPr="00A35C19" w:rsidRDefault="00F81FA2" w:rsidP="00496024">
                  <w:pPr>
                    <w:shd w:val="clear" w:color="auto" w:fill="F3F3F3"/>
                    <w:jc w:val="both"/>
                    <w:rPr>
                      <w:rFonts w:eastAsia="Times New Roman"/>
                      <w:b/>
                    </w:rPr>
                  </w:pPr>
                  <w:r w:rsidRPr="00A35C19">
                    <w:rPr>
                      <w:rFonts w:eastAsia="Times New Roman"/>
                      <w:b/>
                    </w:rPr>
                    <w:t xml:space="preserve">Закључци: </w:t>
                  </w:r>
                </w:p>
                <w:p w:rsidR="00F81FA2" w:rsidRDefault="00F81FA2" w:rsidP="00496024">
                  <w:pPr>
                    <w:shd w:val="clear" w:color="auto" w:fill="F3F3F3"/>
                    <w:jc w:val="both"/>
                    <w:rPr>
                      <w:lang w:val="uz-Cyrl-UZ"/>
                    </w:rPr>
                  </w:pPr>
                  <w:r w:rsidRPr="00A35C19">
                    <w:rPr>
                      <w:lang w:val="uz-Cyrl-UZ"/>
                    </w:rPr>
                    <w:t xml:space="preserve">АП ПГ 23 у препоруци 3.10.1. предвиђена је измена КЗ у циљу усаглашавања са Оквирном одлуком Савета ЕУ </w:t>
                  </w:r>
                  <w:r w:rsidRPr="00A35C19">
                    <w:rPr>
                      <w:rFonts w:eastAsia="Calibri"/>
                      <w:lang w:val="en-GB"/>
                    </w:rPr>
                    <w:t>2008/913/JHA</w:t>
                  </w:r>
                  <w:r w:rsidRPr="00A35C19">
                    <w:rPr>
                      <w:lang w:val="uz-Cyrl-UZ"/>
                    </w:rPr>
                    <w:t xml:space="preserve"> у делу који се односи на ширење говора мржње. Такође у поменутој препоруци предвиђене су заједничке обуке за судије и тужиоце на Правосудној академији из области злочина из мржње.</w:t>
                  </w:r>
                </w:p>
                <w:p w:rsidR="00F81FA2" w:rsidRPr="00A35C19" w:rsidRDefault="00F81FA2" w:rsidP="00496024">
                  <w:pPr>
                    <w:shd w:val="clear" w:color="auto" w:fill="F3F3F3"/>
                    <w:jc w:val="both"/>
                    <w:rPr>
                      <w:rFonts w:eastAsia="Times New Roman"/>
                    </w:rPr>
                  </w:pPr>
                </w:p>
                <w:p w:rsidR="00F81FA2" w:rsidRDefault="00F81FA2"/>
              </w:txbxContent>
            </v:textbox>
            <w10:wrap type="square"/>
          </v:shape>
        </w:pict>
      </w:r>
    </w:p>
    <w:p w:rsidR="00A35C19" w:rsidRPr="003478C1" w:rsidRDefault="00A35C19" w:rsidP="009428B1">
      <w:pPr>
        <w:jc w:val="both"/>
        <w:rPr>
          <w:rFonts w:eastAsia="Times New Roman"/>
          <w:lang w:val="uz-Cyrl-UZ"/>
        </w:rPr>
      </w:pPr>
    </w:p>
    <w:p w:rsidR="00D25FD2" w:rsidRPr="00A35C19" w:rsidRDefault="00D25FD2" w:rsidP="00D25FD2">
      <w:pPr>
        <w:rPr>
          <w:lang w:val="uz-Cyrl-UZ"/>
        </w:rPr>
      </w:pPr>
    </w:p>
    <w:p w:rsidR="00D25FD2" w:rsidRPr="00A35C19" w:rsidRDefault="00D25FD2" w:rsidP="00D25FD2">
      <w:pPr>
        <w:jc w:val="both"/>
        <w:rPr>
          <w:bCs/>
          <w:lang w:val="sr-Cyrl-CS"/>
        </w:rPr>
      </w:pPr>
      <w:r w:rsidRPr="00A35C19">
        <w:rPr>
          <w:b/>
          <w:lang w:val="uz-Cyrl-UZ"/>
        </w:rPr>
        <w:t>Мера</w:t>
      </w:r>
      <w:r w:rsidRPr="00A35C19">
        <w:rPr>
          <w:lang w:val="uz-Cyrl-UZ"/>
        </w:rPr>
        <w:t xml:space="preserve">: 3.2.6. </w:t>
      </w:r>
      <w:r w:rsidRPr="00A35C19">
        <w:rPr>
          <w:bCs/>
          <w:lang w:val="sr-Cyrl-CS"/>
        </w:rPr>
        <w:t>Обезбедити приступ правди кроз унапређење правосудне мреже, инфрасктуктуре, стручности, заштите процесних права и др.</w:t>
      </w:r>
    </w:p>
    <w:p w:rsidR="00D25FD2" w:rsidRPr="00A35C19" w:rsidRDefault="00D25FD2" w:rsidP="00D25FD2">
      <w:pPr>
        <w:jc w:val="both"/>
        <w:rPr>
          <w:rFonts w:cs="Cambria"/>
          <w:bCs/>
          <w:sz w:val="16"/>
          <w:szCs w:val="16"/>
        </w:rPr>
      </w:pPr>
      <w:r w:rsidRPr="00A35C19">
        <w:rPr>
          <w:rFonts w:eastAsia="Times New Roman"/>
          <w:b/>
        </w:rPr>
        <w:t>Активности</w:t>
      </w:r>
      <w:r w:rsidRPr="00A35C19">
        <w:rPr>
          <w:rFonts w:eastAsia="Times New Roman"/>
        </w:rPr>
        <w:t xml:space="preserve">: </w:t>
      </w:r>
      <w:r w:rsidRPr="00A35C19">
        <w:rPr>
          <w:rFonts w:cs="Cambria"/>
          <w:bCs/>
        </w:rPr>
        <w:t xml:space="preserve">Израда мера којим сеобезбеђује </w:t>
      </w:r>
      <w:r w:rsidRPr="00A35C19">
        <w:rPr>
          <w:rFonts w:cs="Cambria"/>
          <w:bCs/>
          <w:lang w:val="sr-Cyrl-CS"/>
        </w:rPr>
        <w:t>несметан  приступправди.</w:t>
      </w:r>
    </w:p>
    <w:p w:rsidR="00D25FD2" w:rsidRPr="00A35C19" w:rsidRDefault="00D25FD2" w:rsidP="00D25FD2">
      <w:pPr>
        <w:jc w:val="both"/>
        <w:rPr>
          <w:rFonts w:cs="Cambria"/>
          <w:bCs/>
          <w:lang w:val="sr-Cyrl-CS"/>
        </w:rPr>
      </w:pPr>
      <w:r w:rsidRPr="00A35C19">
        <w:rPr>
          <w:rFonts w:eastAsia="Times New Roman"/>
          <w:b/>
        </w:rPr>
        <w:t>Индикатори</w:t>
      </w:r>
      <w:r w:rsidRPr="00A35C19">
        <w:rPr>
          <w:rFonts w:eastAsia="Times New Roman"/>
        </w:rPr>
        <w:t xml:space="preserve">: </w:t>
      </w:r>
      <w:r w:rsidRPr="00A35C19">
        <w:rPr>
          <w:rFonts w:cs="Cambria"/>
          <w:bCs/>
          <w:lang w:val="sr-Cyrl-CS"/>
        </w:rPr>
        <w:t>Сачињен предлог мера.</w:t>
      </w:r>
    </w:p>
    <w:p w:rsidR="00D25FD2" w:rsidRPr="00A35C19" w:rsidRDefault="00D25FD2" w:rsidP="00D25FD2">
      <w:pPr>
        <w:jc w:val="both"/>
        <w:rPr>
          <w:rFonts w:cs="Cambria"/>
          <w:b/>
          <w:bCs/>
          <w:lang w:val="sr-Cyrl-CS"/>
        </w:rPr>
      </w:pPr>
      <w:r w:rsidRPr="00A35C19">
        <w:rPr>
          <w:rFonts w:eastAsia="Times New Roman"/>
          <w:b/>
        </w:rPr>
        <w:t>Реализатор мере</w:t>
      </w:r>
      <w:r w:rsidRPr="00A35C19">
        <w:rPr>
          <w:rFonts w:eastAsia="Times New Roman"/>
        </w:rPr>
        <w:t xml:space="preserve">: </w:t>
      </w:r>
      <w:r w:rsidRPr="00A35C19">
        <w:rPr>
          <w:rFonts w:cs="Cambria"/>
          <w:b/>
          <w:bCs/>
          <w:lang w:val="sr-Cyrl-CS"/>
        </w:rPr>
        <w:t xml:space="preserve">МПР; Учесник </w:t>
      </w:r>
      <w:r w:rsidRPr="00A35C19">
        <w:rPr>
          <w:rFonts w:cs="Cambria"/>
          <w:bCs/>
          <w:lang w:val="sr-Cyrl-CS"/>
        </w:rPr>
        <w:t>КЉМП.</w:t>
      </w:r>
    </w:p>
    <w:p w:rsidR="007453F9" w:rsidRPr="00A35C19" w:rsidRDefault="00D25FD2" w:rsidP="007453F9">
      <w:pPr>
        <w:jc w:val="both"/>
        <w:rPr>
          <w:rFonts w:cs="Cambria"/>
          <w:bCs/>
          <w:lang w:val="sr-Cyrl-CS"/>
        </w:rPr>
      </w:pPr>
      <w:r w:rsidRPr="00A35C19">
        <w:rPr>
          <w:rFonts w:eastAsia="Times New Roman"/>
          <w:b/>
        </w:rPr>
        <w:t>Рок - трајање и завршетак</w:t>
      </w:r>
      <w:r w:rsidR="007453F9" w:rsidRPr="00A35C19">
        <w:rPr>
          <w:rFonts w:eastAsia="Times New Roman"/>
        </w:rPr>
        <w:t>: Континуирано</w:t>
      </w:r>
      <w:r w:rsidR="007453F9" w:rsidRPr="00A35C19">
        <w:rPr>
          <w:rFonts w:cs="Cambria"/>
          <w:bCs/>
          <w:lang w:val="sr-Cyrl-CS"/>
        </w:rPr>
        <w:t>, почев од Првог квартала 2015.</w:t>
      </w:r>
    </w:p>
    <w:p w:rsidR="007453F9" w:rsidRPr="00A35C19" w:rsidRDefault="007453F9" w:rsidP="007453F9">
      <w:pPr>
        <w:jc w:val="both"/>
        <w:rPr>
          <w:rFonts w:eastAsia="Times New Roman"/>
        </w:rPr>
      </w:pPr>
      <w:r w:rsidRPr="00A35C19">
        <w:rPr>
          <w:rFonts w:eastAsia="Times New Roman"/>
          <w:b/>
        </w:rPr>
        <w:t>Потребни ресурси</w:t>
      </w:r>
      <w:r w:rsidRPr="00A35C19">
        <w:rPr>
          <w:rFonts w:eastAsia="Times New Roman"/>
        </w:rPr>
        <w:t>: МПР: Редовна буџетска средства; Донаторска средства МПР 0.</w:t>
      </w:r>
    </w:p>
    <w:p w:rsidR="00D25FD2" w:rsidRDefault="007F3D7D" w:rsidP="00D25FD2">
      <w:pPr>
        <w:rPr>
          <w:rFonts w:eastAsia="Times New Roman"/>
        </w:rPr>
      </w:pPr>
      <w:r>
        <w:rPr>
          <w:rFonts w:eastAsia="Times New Roman"/>
          <w:noProof/>
        </w:rPr>
        <w:pict>
          <v:shape id="Text Box 42" o:spid="_x0000_s1067" type="#_x0000_t202" style="position:absolute;margin-left:0;margin-top:17.4pt;width:702pt;height:81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" filled="f" stroked="f">
            <v:path arrowok="t"/>
            <v:textbox>
              <w:txbxContent>
                <w:p w:rsidR="00F81FA2" w:rsidRPr="00A35C19" w:rsidRDefault="00F81FA2" w:rsidP="00412170">
                  <w:pPr>
                    <w:shd w:val="clear" w:color="auto" w:fill="F3F3F3"/>
                    <w:jc w:val="both"/>
                    <w:rPr>
                      <w:rFonts w:eastAsia="Times New Roman"/>
                      <w:b/>
                    </w:rPr>
                  </w:pPr>
                  <w:r w:rsidRPr="00A35C19">
                    <w:rPr>
                      <w:rFonts w:eastAsia="Times New Roman"/>
                      <w:b/>
                    </w:rPr>
                    <w:t xml:space="preserve">Закључци: </w:t>
                  </w:r>
                </w:p>
                <w:p w:rsidR="00F81FA2" w:rsidRPr="00A35C19" w:rsidRDefault="00F81FA2" w:rsidP="00412170">
                  <w:pPr>
                    <w:shd w:val="clear" w:color="auto" w:fill="F3F3F3"/>
                    <w:jc w:val="both"/>
                    <w:rPr>
                      <w:rFonts w:eastAsia="Times New Roman"/>
                    </w:rPr>
                  </w:pPr>
                  <w:r w:rsidRPr="00A35C19">
                    <w:rPr>
                      <w:lang w:val="uz-Cyrl-UZ"/>
                    </w:rPr>
                    <w:t>Комисија за спровођење НСРП основала је Радну групу за процену и анализу тренутног сања инфраструктурних и имовинско-правних питања судова и јавних тужилаштава. Унапређење процесних права је детаљно предвиђено АП ПГ 23 у препоруци 3.7.1. и биће реализоване кроз измене ЗКП, усклађивањем са акијем и унапређењем заштите и подршке жртвама. Стручност носилаца правосудних функција су детаљно разрађени у АП ПГ 23 препорукаодељку 1.3.</w:t>
                  </w:r>
                </w:p>
                <w:p w:rsidR="00F81FA2" w:rsidRDefault="00F81FA2" w:rsidP="00412170">
                  <w:pPr>
                    <w:shd w:val="clear" w:color="auto" w:fill="F3F3F3"/>
                  </w:pPr>
                </w:p>
              </w:txbxContent>
            </v:textbox>
            <w10:wrap type="square"/>
          </v:shape>
        </w:pict>
      </w:r>
    </w:p>
    <w:p w:rsidR="00412170" w:rsidRPr="00A35C19" w:rsidRDefault="00412170" w:rsidP="00D25FD2">
      <w:pPr>
        <w:rPr>
          <w:rFonts w:eastAsia="Times New Roman"/>
        </w:rPr>
      </w:pPr>
    </w:p>
    <w:p w:rsidR="00D25FD2" w:rsidRPr="00A35C19" w:rsidRDefault="00D25FD2" w:rsidP="00D25FD2">
      <w:pPr>
        <w:rPr>
          <w:rFonts w:eastAsia="Times New Roman"/>
        </w:rPr>
      </w:pPr>
    </w:p>
    <w:p w:rsidR="00412170" w:rsidRDefault="007340C7" w:rsidP="00412170">
      <w:pPr>
        <w:jc w:val="both"/>
        <w:rPr>
          <w:rFonts w:eastAsia="Times New Roman"/>
        </w:rPr>
      </w:pPr>
      <w:r w:rsidRPr="00A35C19">
        <w:rPr>
          <w:rFonts w:eastAsia="Times New Roman"/>
          <w:b/>
        </w:rPr>
        <w:t>Мера</w:t>
      </w:r>
      <w:r w:rsidRPr="00A35C19">
        <w:rPr>
          <w:rFonts w:eastAsia="Times New Roman"/>
        </w:rPr>
        <w:t xml:space="preserve">: </w:t>
      </w:r>
      <w:r w:rsidR="0029455B" w:rsidRPr="00A35C19">
        <w:rPr>
          <w:rFonts w:eastAsia="Times New Roman"/>
        </w:rPr>
        <w:t xml:space="preserve">3.2.7. </w:t>
      </w:r>
      <w:r w:rsidR="0029455B" w:rsidRPr="00A35C19">
        <w:rPr>
          <w:bCs/>
          <w:lang w:val="sr-Cyrl-CS"/>
        </w:rPr>
        <w:t>Праћење судских поступака у вези са случајевима кршења забране дискриминације и установљена базе података.</w:t>
      </w:r>
    </w:p>
    <w:p w:rsidR="0029455B" w:rsidRPr="00412170" w:rsidRDefault="0029455B" w:rsidP="00412170">
      <w:pPr>
        <w:jc w:val="both"/>
        <w:rPr>
          <w:rFonts w:eastAsia="Times New Roman"/>
        </w:rPr>
      </w:pPr>
      <w:r w:rsidRPr="00A35C19">
        <w:rPr>
          <w:rFonts w:eastAsia="Times New Roman"/>
          <w:b/>
        </w:rPr>
        <w:t>Активности</w:t>
      </w:r>
      <w:r w:rsidRPr="00A35C19">
        <w:rPr>
          <w:rFonts w:eastAsia="Times New Roman"/>
        </w:rPr>
        <w:t xml:space="preserve">: </w:t>
      </w:r>
      <w:r w:rsidRPr="00A35C19">
        <w:rPr>
          <w:rFonts w:cs="Cambria"/>
          <w:bCs/>
          <w:lang w:val="sr-Cyrl-CS"/>
        </w:rPr>
        <w:t>Обезбеђење праћења судских поступака у случајевима кршења забране дискриминације.</w:t>
      </w:r>
    </w:p>
    <w:p w:rsidR="0029455B" w:rsidRPr="00A35C19" w:rsidRDefault="0029455B" w:rsidP="0029455B">
      <w:pPr>
        <w:jc w:val="both"/>
        <w:rPr>
          <w:rFonts w:cs="Cambria"/>
          <w:bCs/>
          <w:lang w:val="sr-Cyrl-CS"/>
        </w:rPr>
      </w:pPr>
      <w:r w:rsidRPr="00A35C19">
        <w:rPr>
          <w:rFonts w:eastAsia="Times New Roman"/>
          <w:b/>
        </w:rPr>
        <w:t>Индикатори</w:t>
      </w:r>
      <w:r w:rsidRPr="00A35C19">
        <w:rPr>
          <w:rFonts w:eastAsia="Times New Roman"/>
        </w:rPr>
        <w:t xml:space="preserve">: </w:t>
      </w:r>
      <w:r w:rsidRPr="00A35C19">
        <w:rPr>
          <w:rFonts w:cs="Cambria"/>
          <w:bCs/>
        </w:rPr>
        <w:t xml:space="preserve">Радити на унапређењу статистичких параметара; </w:t>
      </w:r>
      <w:r w:rsidRPr="00A35C19">
        <w:rPr>
          <w:rFonts w:cs="Cambria"/>
          <w:bCs/>
          <w:lang w:val="sr-Cyrl-CS"/>
        </w:rPr>
        <w:t>База података успостављена и стављена у функцију.</w:t>
      </w:r>
    </w:p>
    <w:p w:rsidR="0029455B" w:rsidRPr="00A35C19" w:rsidRDefault="0029455B" w:rsidP="0029455B">
      <w:pPr>
        <w:jc w:val="both"/>
        <w:rPr>
          <w:rFonts w:cs="Cambria"/>
          <w:bCs/>
          <w:lang w:val="sr-Cyrl-CS"/>
        </w:rPr>
      </w:pPr>
    </w:p>
    <w:p w:rsidR="00D25FD2" w:rsidRPr="00A35C19" w:rsidRDefault="00462318" w:rsidP="00D25FD2">
      <w:pPr>
        <w:rPr>
          <w:rFonts w:cs="Cambria"/>
          <w:b/>
          <w:bCs/>
          <w:lang w:val="sr-Cyrl-CS"/>
        </w:rPr>
      </w:pPr>
      <w:r w:rsidRPr="00A35C19">
        <w:rPr>
          <w:rFonts w:eastAsia="Times New Roman"/>
          <w:b/>
        </w:rPr>
        <w:t>Реализатор мере</w:t>
      </w:r>
      <w:r w:rsidRPr="00A35C19">
        <w:rPr>
          <w:rFonts w:eastAsia="Times New Roman"/>
        </w:rPr>
        <w:t xml:space="preserve">: </w:t>
      </w:r>
      <w:r w:rsidRPr="00A35C19">
        <w:rPr>
          <w:rFonts w:cs="Cambria"/>
          <w:b/>
          <w:bCs/>
          <w:lang w:val="sr-Cyrl-CS"/>
        </w:rPr>
        <w:t>МПР</w:t>
      </w:r>
    </w:p>
    <w:p w:rsidR="00462318" w:rsidRPr="00A35C19" w:rsidRDefault="00462318" w:rsidP="00D25FD2">
      <w:pPr>
        <w:rPr>
          <w:rFonts w:eastAsia="Times New Roman"/>
        </w:rPr>
      </w:pPr>
      <w:r w:rsidRPr="00A35C19">
        <w:rPr>
          <w:rFonts w:eastAsia="Times New Roman"/>
          <w:b/>
        </w:rPr>
        <w:t>Рок - трајање и завршетак</w:t>
      </w:r>
      <w:r w:rsidRPr="00A35C19">
        <w:rPr>
          <w:rFonts w:eastAsia="Times New Roman"/>
        </w:rPr>
        <w:t>: Континуирано.</w:t>
      </w:r>
    </w:p>
    <w:p w:rsidR="00462318" w:rsidRPr="00A35C19" w:rsidRDefault="00462318" w:rsidP="00462318">
      <w:pPr>
        <w:jc w:val="both"/>
        <w:rPr>
          <w:rFonts w:eastAsia="Times New Roman"/>
        </w:rPr>
      </w:pPr>
      <w:r w:rsidRPr="00A35C19">
        <w:rPr>
          <w:rFonts w:eastAsia="Times New Roman"/>
          <w:b/>
        </w:rPr>
        <w:t>Потребни ресурси</w:t>
      </w:r>
      <w:r w:rsidRPr="00A35C19">
        <w:rPr>
          <w:rFonts w:eastAsia="Times New Roman"/>
        </w:rPr>
        <w:t>: МПР: Редовна буџетска средства; МПР Донаторска средства.</w:t>
      </w:r>
    </w:p>
    <w:p w:rsidR="00462318" w:rsidRDefault="007F3D7D" w:rsidP="00D25FD2">
      <w:pPr>
        <w:rPr>
          <w:rFonts w:eastAsia="Times New Roman"/>
        </w:rPr>
      </w:pPr>
      <w:r>
        <w:rPr>
          <w:rFonts w:eastAsia="Times New Roman"/>
          <w:noProof/>
        </w:rPr>
        <w:pict>
          <v:shape id="Text Box 43" o:spid="_x0000_s1068" type="#_x0000_t202" style="position:absolute;margin-left:0;margin-top:24.75pt;width:711pt;height:63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" filled="f" stroked="f">
            <v:path arrowok="t"/>
            <v:textbox>
              <w:txbxContent>
                <w:p w:rsidR="00F81FA2" w:rsidRPr="00A35C19" w:rsidRDefault="00F81FA2" w:rsidP="00412170">
                  <w:pPr>
                    <w:shd w:val="clear" w:color="auto" w:fill="F3F3F3"/>
                    <w:jc w:val="both"/>
                    <w:rPr>
                      <w:rFonts w:eastAsia="Times New Roman"/>
                    </w:rPr>
                  </w:pPr>
                  <w:r w:rsidRPr="00A35C19">
                    <w:rPr>
                      <w:rFonts w:eastAsia="Times New Roman"/>
                      <w:b/>
                    </w:rPr>
                    <w:t>Закључ</w:t>
                  </w:r>
                  <w:r>
                    <w:rPr>
                      <w:rFonts w:eastAsia="Times New Roman"/>
                      <w:b/>
                    </w:rPr>
                    <w:t>ак</w:t>
                  </w:r>
                  <w:r w:rsidRPr="00A35C19">
                    <w:rPr>
                      <w:rFonts w:eastAsia="Times New Roman"/>
                    </w:rPr>
                    <w:t xml:space="preserve">: </w:t>
                  </w:r>
                </w:p>
                <w:p w:rsidR="00F81FA2" w:rsidRPr="00A35C19" w:rsidRDefault="00F81FA2" w:rsidP="00412170">
                  <w:pPr>
                    <w:shd w:val="clear" w:color="auto" w:fill="F3F3F3"/>
                    <w:jc w:val="both"/>
                    <w:rPr>
                      <w:rFonts w:eastAsia="Times New Roman"/>
                    </w:rPr>
                  </w:pPr>
                  <w:r w:rsidRPr="00A35C19">
                    <w:rPr>
                      <w:lang w:val="uz-Cyrl-UZ"/>
                    </w:rPr>
                    <w:t>Радна група у оквиру МПР ради на измени судског пословника са циљем да се јаснијим навођењем обавезних  података који су неопходни да се унесу у АВП/САПС. На овај начин ће се обезбедити услови за јасније вођење статистичких података.</w:t>
                  </w:r>
                </w:p>
                <w:p w:rsidR="00F81FA2" w:rsidRDefault="00F81FA2" w:rsidP="00412170">
                  <w:pPr>
                    <w:shd w:val="clear" w:color="auto" w:fill="F3F3F3"/>
                  </w:pPr>
                </w:p>
              </w:txbxContent>
            </v:textbox>
            <w10:wrap type="square"/>
          </v:shape>
        </w:pict>
      </w:r>
    </w:p>
    <w:p w:rsidR="00462318" w:rsidRPr="00A35C19" w:rsidRDefault="00462318" w:rsidP="00462318">
      <w:pPr>
        <w:jc w:val="both"/>
        <w:rPr>
          <w:rFonts w:cs="Cambria"/>
          <w:b/>
          <w:bCs/>
          <w:lang w:val="sr-Cyrl-CS"/>
        </w:rPr>
      </w:pPr>
    </w:p>
    <w:p w:rsidR="001270EC" w:rsidRDefault="001270EC" w:rsidP="00882369">
      <w:pPr>
        <w:jc w:val="both"/>
        <w:rPr>
          <w:rFonts w:eastAsia="Times New Roman"/>
        </w:rPr>
      </w:pPr>
    </w:p>
    <w:p w:rsidR="00882369" w:rsidRPr="00497FDD" w:rsidRDefault="009428B1" w:rsidP="00882369">
      <w:pPr>
        <w:jc w:val="both"/>
        <w:rPr>
          <w:rFonts w:eastAsia="Times New Roman"/>
          <w:b/>
        </w:rPr>
      </w:pPr>
      <w:r w:rsidRPr="00497FDD">
        <w:rPr>
          <w:rFonts w:eastAsia="Times New Roman"/>
          <w:b/>
        </w:rPr>
        <w:t>Министарство здравља</w:t>
      </w:r>
    </w:p>
    <w:p w:rsidR="009428B1" w:rsidRPr="00497FDD" w:rsidRDefault="009428B1" w:rsidP="00882369">
      <w:pPr>
        <w:jc w:val="both"/>
        <w:rPr>
          <w:rFonts w:eastAsia="Times New Roman"/>
        </w:rPr>
      </w:pPr>
    </w:p>
    <w:p w:rsidR="009428B1" w:rsidRPr="00497FDD" w:rsidRDefault="009428B1" w:rsidP="005D1D5F">
      <w:pPr>
        <w:jc w:val="both"/>
        <w:rPr>
          <w:rFonts w:eastAsia="Times New Roman"/>
          <w:b/>
        </w:rPr>
      </w:pPr>
      <w:r w:rsidRPr="00497FDD">
        <w:rPr>
          <w:rFonts w:eastAsia="Times New Roman"/>
          <w:b/>
        </w:rPr>
        <w:t xml:space="preserve">Планирано: </w:t>
      </w:r>
    </w:p>
    <w:p w:rsidR="009428B1" w:rsidRPr="00497FDD" w:rsidRDefault="009428B1" w:rsidP="005D1D5F">
      <w:pPr>
        <w:jc w:val="both"/>
        <w:rPr>
          <w:rFonts w:eastAsia="Times New Roman"/>
        </w:rPr>
      </w:pPr>
    </w:p>
    <w:p w:rsidR="009428B1" w:rsidRPr="00497FDD" w:rsidRDefault="009428B1" w:rsidP="005D1D5F">
      <w:pPr>
        <w:jc w:val="both"/>
      </w:pPr>
      <w:r w:rsidRPr="00497FDD">
        <w:rPr>
          <w:rFonts w:eastAsia="Times New Roman"/>
          <w:b/>
        </w:rPr>
        <w:t>Мера</w:t>
      </w:r>
      <w:r w:rsidR="005D1D5F" w:rsidRPr="00497FDD">
        <w:rPr>
          <w:rFonts w:eastAsia="Times New Roman"/>
        </w:rPr>
        <w:t xml:space="preserve">: 3.2.1. </w:t>
      </w:r>
      <w:r w:rsidR="005D1D5F" w:rsidRPr="00497FDD">
        <w:t>Обезбедити делотворну превенцију ради спречавања акта насиља и нетолеранције према осетљивим друштвеним групама</w:t>
      </w:r>
    </w:p>
    <w:p w:rsidR="009428B1" w:rsidRPr="00497FDD" w:rsidRDefault="009428B1" w:rsidP="005D1D5F">
      <w:pPr>
        <w:jc w:val="both"/>
        <w:rPr>
          <w:rFonts w:cs="Cambria"/>
          <w:bCs/>
          <w:lang w:val="sr-Cyrl-CS"/>
        </w:rPr>
      </w:pPr>
      <w:r w:rsidRPr="00497FDD">
        <w:rPr>
          <w:rFonts w:eastAsia="Times New Roman"/>
          <w:b/>
        </w:rPr>
        <w:t>Посебна мера у односу на осетљиву групу</w:t>
      </w:r>
      <w:r w:rsidR="005D1D5F" w:rsidRPr="00497FDD">
        <w:rPr>
          <w:rFonts w:eastAsia="Times New Roman"/>
        </w:rPr>
        <w:t xml:space="preserve">: </w:t>
      </w:r>
      <w:r w:rsidR="005D1D5F" w:rsidRPr="00497FDD">
        <w:rPr>
          <w:rFonts w:cs="Cambria"/>
          <w:b/>
          <w:bCs/>
          <w:lang w:val="sr-Cyrl-CS"/>
        </w:rPr>
        <w:t xml:space="preserve">7. Пацијенти - </w:t>
      </w:r>
      <w:r w:rsidR="005D1D5F" w:rsidRPr="00497FDD">
        <w:rPr>
          <w:rFonts w:cs="Cambria"/>
          <w:bCs/>
          <w:lang w:val="sr-Cyrl-CS"/>
        </w:rPr>
        <w:t>Камапња јачања свести о потреби заштите личног здравља и поштовање права лица чије здравствено стање може бити основ дискриминације</w:t>
      </w:r>
    </w:p>
    <w:p w:rsidR="009428B1" w:rsidRPr="00497FDD" w:rsidRDefault="005D1D5F" w:rsidP="005D1D5F">
      <w:pPr>
        <w:jc w:val="both"/>
        <w:rPr>
          <w:rFonts w:cs="Cambria"/>
          <w:bCs/>
        </w:rPr>
      </w:pPr>
      <w:r w:rsidRPr="00497FDD">
        <w:rPr>
          <w:rFonts w:eastAsia="Times New Roman"/>
          <w:b/>
        </w:rPr>
        <w:t>Активности</w:t>
      </w:r>
      <w:r w:rsidRPr="00497FDD">
        <w:rPr>
          <w:rFonts w:eastAsia="Times New Roman"/>
        </w:rPr>
        <w:t xml:space="preserve">: </w:t>
      </w:r>
      <w:r w:rsidRPr="00497FDD">
        <w:rPr>
          <w:rFonts w:cs="Cambria"/>
          <w:bCs/>
          <w:lang w:val="sr-Cyrl-CS"/>
        </w:rPr>
        <w:t xml:space="preserve">1. </w:t>
      </w:r>
      <w:r w:rsidRPr="00497FDD">
        <w:rPr>
          <w:rFonts w:cs="Cambria"/>
          <w:bCs/>
        </w:rPr>
        <w:t>Спровођење активности промоције здравља</w:t>
      </w:r>
    </w:p>
    <w:p w:rsidR="005D1D5F" w:rsidRPr="00497FDD" w:rsidRDefault="009428B1" w:rsidP="005D1D5F">
      <w:pPr>
        <w:jc w:val="both"/>
        <w:rPr>
          <w:rFonts w:cs="Cambria"/>
          <w:bCs/>
          <w:lang w:val="sr-Cyrl-CS"/>
        </w:rPr>
      </w:pPr>
      <w:r w:rsidRPr="00497FDD">
        <w:rPr>
          <w:rFonts w:eastAsia="Times New Roman"/>
          <w:b/>
        </w:rPr>
        <w:t>Индикатори</w:t>
      </w:r>
      <w:r w:rsidR="005D1D5F" w:rsidRPr="00497FDD">
        <w:rPr>
          <w:rFonts w:eastAsia="Times New Roman"/>
        </w:rPr>
        <w:t xml:space="preserve">: </w:t>
      </w:r>
      <w:r w:rsidR="005D1D5F" w:rsidRPr="00497FDD">
        <w:rPr>
          <w:rFonts w:cs="Cambria"/>
          <w:bCs/>
          <w:lang w:val="sr-Cyrl-CS"/>
        </w:rPr>
        <w:t>Број активности у промоцији здравља</w:t>
      </w:r>
    </w:p>
    <w:p w:rsidR="005D1D5F" w:rsidRPr="00497FDD" w:rsidRDefault="009428B1" w:rsidP="005D1D5F">
      <w:pPr>
        <w:jc w:val="both"/>
        <w:rPr>
          <w:rFonts w:cs="Cambria"/>
          <w:b/>
          <w:bCs/>
          <w:lang w:val="sr-Cyrl-CS"/>
        </w:rPr>
      </w:pPr>
      <w:r w:rsidRPr="00497FDD">
        <w:rPr>
          <w:rFonts w:eastAsia="Times New Roman"/>
          <w:b/>
        </w:rPr>
        <w:t>Реализатори мере</w:t>
      </w:r>
      <w:r w:rsidR="005D1D5F" w:rsidRPr="00497FDD">
        <w:rPr>
          <w:rFonts w:eastAsia="Times New Roman"/>
        </w:rPr>
        <w:t xml:space="preserve">: </w:t>
      </w:r>
      <w:r w:rsidR="005D1D5F" w:rsidRPr="00497FDD">
        <w:rPr>
          <w:rFonts w:cs="Cambria"/>
          <w:b/>
          <w:bCs/>
          <w:lang w:val="sr-Cyrl-CS"/>
        </w:rPr>
        <w:t>МЗ, МРЗСБП; Учесници:</w:t>
      </w:r>
      <w:r w:rsidR="005D1D5F" w:rsidRPr="00497FDD">
        <w:rPr>
          <w:rFonts w:cs="Cambria"/>
          <w:bCs/>
          <w:lang w:val="sr-Cyrl-CS"/>
        </w:rPr>
        <w:t xml:space="preserve"> ОЦД</w:t>
      </w:r>
    </w:p>
    <w:p w:rsidR="009428B1" w:rsidRPr="00497FDD" w:rsidRDefault="005D1D5F" w:rsidP="005D1D5F">
      <w:pPr>
        <w:jc w:val="both"/>
        <w:rPr>
          <w:rFonts w:cs="Cambria"/>
          <w:bCs/>
          <w:lang w:val="sr-Cyrl-CS"/>
        </w:rPr>
      </w:pPr>
      <w:r w:rsidRPr="00497FDD">
        <w:rPr>
          <w:rFonts w:eastAsia="Times New Roman"/>
          <w:b/>
        </w:rPr>
        <w:t xml:space="preserve">Рок - </w:t>
      </w:r>
      <w:r w:rsidR="009428B1" w:rsidRPr="00497FDD">
        <w:rPr>
          <w:rFonts w:eastAsia="Times New Roman"/>
          <w:b/>
        </w:rPr>
        <w:t>трајање и завршетак</w:t>
      </w:r>
      <w:r w:rsidRPr="00497FDD">
        <w:rPr>
          <w:rFonts w:eastAsia="Times New Roman"/>
        </w:rPr>
        <w:t xml:space="preserve">: </w:t>
      </w:r>
      <w:r w:rsidRPr="00497FDD">
        <w:rPr>
          <w:rFonts w:cs="Cambria"/>
          <w:bCs/>
          <w:lang w:val="sr-Cyrl-CS"/>
        </w:rPr>
        <w:t xml:space="preserve">Континуирано </w:t>
      </w:r>
    </w:p>
    <w:p w:rsidR="005D1D5F" w:rsidRPr="00497FDD" w:rsidRDefault="009428B1" w:rsidP="005D1D5F">
      <w:pPr>
        <w:jc w:val="both"/>
        <w:rPr>
          <w:rFonts w:eastAsia="Times New Roman"/>
        </w:rPr>
      </w:pPr>
      <w:r w:rsidRPr="00497FDD">
        <w:rPr>
          <w:rFonts w:eastAsia="Times New Roman"/>
          <w:b/>
        </w:rPr>
        <w:t>Потребни ресурси</w:t>
      </w:r>
      <w:r w:rsidR="005D1D5F" w:rsidRPr="00497FDD">
        <w:rPr>
          <w:rFonts w:eastAsia="Times New Roman"/>
        </w:rPr>
        <w:t>:</w:t>
      </w:r>
    </w:p>
    <w:p w:rsidR="009428B1" w:rsidRPr="00497FDD" w:rsidRDefault="005D1D5F" w:rsidP="005D1D5F">
      <w:pPr>
        <w:jc w:val="both"/>
        <w:rPr>
          <w:rFonts w:eastAsia="Times New Roman"/>
        </w:rPr>
      </w:pPr>
      <w:r w:rsidRPr="00497FDD">
        <w:rPr>
          <w:rFonts w:eastAsia="Times New Roman"/>
          <w:b/>
          <w:i/>
        </w:rPr>
        <w:t>Редовна буџетска средства</w:t>
      </w:r>
      <w:r w:rsidRPr="00497FDD">
        <w:rPr>
          <w:rFonts w:eastAsia="Times New Roman"/>
        </w:rPr>
        <w:t xml:space="preserve">: </w:t>
      </w:r>
      <w:r w:rsidRPr="00497FDD">
        <w:rPr>
          <w:rFonts w:cs="Cambria"/>
          <w:b/>
          <w:bCs/>
          <w:lang w:val="sr-Cyrl-CS"/>
        </w:rPr>
        <w:t xml:space="preserve">МЗ </w:t>
      </w:r>
      <w:r w:rsidRPr="00497FDD">
        <w:rPr>
          <w:rFonts w:cs="Cambria"/>
          <w:b/>
          <w:bCs/>
        </w:rPr>
        <w:t>22.353.531 РСД</w:t>
      </w:r>
      <w:r w:rsidRPr="00497FDD">
        <w:rPr>
          <w:rFonts w:cs="Cambria"/>
          <w:bCs/>
        </w:rPr>
        <w:t>(2014)</w:t>
      </w:r>
      <w:r w:rsidRPr="00497FDD">
        <w:rPr>
          <w:rFonts w:cs="Cambria"/>
          <w:b/>
          <w:bCs/>
          <w:lang w:val="sr-Cyrl-CS"/>
        </w:rPr>
        <w:t xml:space="preserve">; </w:t>
      </w:r>
      <w:r w:rsidRPr="00497FDD">
        <w:rPr>
          <w:rFonts w:cs="Cambria"/>
          <w:bCs/>
        </w:rPr>
        <w:t>Институт „Др Милан Јовановић Батут</w:t>
      </w:r>
      <w:r w:rsidRPr="00497FDD">
        <w:rPr>
          <w:rFonts w:cs="Cambria"/>
          <w:bCs/>
          <w:lang w:val="sr-Cyrl-CS"/>
        </w:rPr>
        <w:t>”</w:t>
      </w:r>
      <w:r w:rsidRPr="00497FDD">
        <w:rPr>
          <w:rFonts w:cs="Cambria"/>
          <w:bCs/>
        </w:rPr>
        <w:t>(Програм 1802 пројекат 001)</w:t>
      </w:r>
      <w:r w:rsidRPr="00497FDD">
        <w:rPr>
          <w:rFonts w:cs="Cambria"/>
          <w:b/>
          <w:bCs/>
        </w:rPr>
        <w:t>125.381.992 РСД</w:t>
      </w:r>
      <w:r w:rsidRPr="00497FDD">
        <w:rPr>
          <w:rFonts w:cs="Cambria"/>
          <w:bCs/>
        </w:rPr>
        <w:t>(2014); Институти и заводи јавног здравља(Програм 1802 пројекат 002);</w:t>
      </w:r>
      <w:r w:rsidRPr="00497FDD">
        <w:rPr>
          <w:rFonts w:cs="Cambria"/>
          <w:b/>
          <w:bCs/>
          <w:lang w:val="sr-Cyrl-CS"/>
        </w:rPr>
        <w:t xml:space="preserve"> МРЗСБП </w:t>
      </w:r>
      <w:r w:rsidRPr="00497FDD">
        <w:rPr>
          <w:rFonts w:cs="Cambria"/>
          <w:bCs/>
        </w:rPr>
        <w:t>0</w:t>
      </w:r>
    </w:p>
    <w:p w:rsidR="005D1D5F" w:rsidRPr="00497FDD" w:rsidRDefault="005D1D5F" w:rsidP="005D1D5F">
      <w:pPr>
        <w:jc w:val="both"/>
        <w:rPr>
          <w:rFonts w:cs="Cambria"/>
          <w:b/>
          <w:bCs/>
          <w:lang w:val="sr-Cyrl-CS"/>
        </w:rPr>
      </w:pPr>
      <w:r w:rsidRPr="00497FDD">
        <w:rPr>
          <w:rFonts w:eastAsia="Times New Roman"/>
          <w:b/>
          <w:i/>
        </w:rPr>
        <w:t>Донаторска средства</w:t>
      </w:r>
      <w:r w:rsidRPr="00497FDD">
        <w:rPr>
          <w:rFonts w:eastAsia="Times New Roman"/>
        </w:rPr>
        <w:t>:</w:t>
      </w:r>
      <w:r w:rsidRPr="00497FDD">
        <w:rPr>
          <w:rFonts w:cs="Cambria"/>
          <w:b/>
          <w:bCs/>
          <w:lang w:val="sr-Cyrl-CS"/>
        </w:rPr>
        <w:t xml:space="preserve"> МРЗСБП </w:t>
      </w:r>
      <w:r w:rsidRPr="00497FDD">
        <w:rPr>
          <w:rFonts w:cs="Cambria"/>
          <w:bCs/>
        </w:rPr>
        <w:t>0</w:t>
      </w:r>
    </w:p>
    <w:p w:rsidR="009428B1" w:rsidRPr="00497FDD" w:rsidRDefault="009428B1" w:rsidP="005D1D5F">
      <w:pPr>
        <w:jc w:val="both"/>
        <w:rPr>
          <w:rFonts w:eastAsia="Times New Roman"/>
        </w:rPr>
      </w:pPr>
    </w:p>
    <w:p w:rsidR="00497FDD" w:rsidRDefault="007F3D7D" w:rsidP="005D1D5F">
      <w:pPr>
        <w:jc w:val="both"/>
        <w:rPr>
          <w:rFonts w:eastAsia="Times New Roman"/>
          <w:b/>
        </w:rPr>
      </w:pPr>
      <w:r>
        <w:rPr>
          <w:rFonts w:eastAsia="Times New Roman"/>
          <w:b/>
          <w:noProof/>
        </w:rPr>
        <w:pict>
          <v:shape id="Text Box 44" o:spid="_x0000_s1069" type="#_x0000_t202" style="position:absolute;left:0;text-align:left;margin-left:0;margin-top:9pt;width:711pt;height:63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" filled="f" stroked="f">
            <v:path arrowok="t"/>
            <v:textbox>
              <w:txbxContent>
                <w:p w:rsidR="00F81FA2" w:rsidRPr="00497FDD" w:rsidRDefault="00F81FA2" w:rsidP="00497FDD">
                  <w:pPr>
                    <w:shd w:val="clear" w:color="auto" w:fill="F3F3F3"/>
                    <w:jc w:val="both"/>
                    <w:rPr>
                      <w:rFonts w:eastAsia="Times New Roman"/>
                      <w:b/>
                    </w:rPr>
                  </w:pPr>
                  <w:r w:rsidRPr="00497FDD">
                    <w:rPr>
                      <w:rFonts w:eastAsia="Times New Roman"/>
                      <w:b/>
                    </w:rPr>
                    <w:t xml:space="preserve">Закључци: </w:t>
                  </w:r>
                </w:p>
                <w:p w:rsidR="00F81FA2" w:rsidRPr="00497FDD" w:rsidRDefault="00F81FA2" w:rsidP="00497FDD">
                  <w:pPr>
                    <w:shd w:val="clear" w:color="auto" w:fill="F3F3F3"/>
                    <w:jc w:val="both"/>
                    <w:rPr>
                      <w:rFonts w:eastAsia="Times New Roman"/>
                    </w:rPr>
                  </w:pPr>
                  <w:r w:rsidRPr="00497FDD">
                    <w:rPr>
                      <w:rFonts w:eastAsia="Times New Roman"/>
                    </w:rPr>
                    <w:t>Планирани индикатори су постугнути.</w:t>
                  </w:r>
                </w:p>
                <w:p w:rsidR="00F81FA2" w:rsidRPr="00497FDD" w:rsidRDefault="00F81FA2" w:rsidP="00497FDD">
                  <w:pPr>
                    <w:shd w:val="clear" w:color="auto" w:fill="F3F3F3"/>
                    <w:jc w:val="both"/>
                    <w:rPr>
                      <w:rFonts w:eastAsia="Times New Roman"/>
                    </w:rPr>
                  </w:pPr>
                  <w:r w:rsidRPr="00497FDD">
                    <w:rPr>
                      <w:rFonts w:eastAsia="Times New Roman"/>
                    </w:rPr>
                    <w:t xml:space="preserve">Планирани и потребни ресурси 2014-2018.трошени су по плану. </w:t>
                  </w:r>
                </w:p>
                <w:p w:rsidR="00F81FA2" w:rsidRDefault="00F81FA2" w:rsidP="00497FDD">
                  <w:pPr>
                    <w:shd w:val="clear" w:color="auto" w:fill="F3F3F3"/>
                  </w:pPr>
                </w:p>
              </w:txbxContent>
            </v:textbox>
            <w10:wrap type="square"/>
          </v:shape>
        </w:pict>
      </w:r>
    </w:p>
    <w:p w:rsidR="00C9326D" w:rsidRPr="00497FDD" w:rsidRDefault="00C9326D" w:rsidP="005D1D5F">
      <w:pPr>
        <w:jc w:val="both"/>
        <w:rPr>
          <w:rFonts w:eastAsia="Times New Roman"/>
        </w:rPr>
      </w:pPr>
    </w:p>
    <w:p w:rsidR="00C9326D" w:rsidRPr="00497FDD" w:rsidRDefault="00C9326D" w:rsidP="00281136">
      <w:pPr>
        <w:jc w:val="both"/>
        <w:rPr>
          <w:bCs/>
          <w:lang w:val="uz-Cyrl-UZ"/>
        </w:rPr>
      </w:pPr>
      <w:r w:rsidRPr="00497FDD">
        <w:rPr>
          <w:rFonts w:eastAsia="Times New Roman"/>
          <w:b/>
        </w:rPr>
        <w:t>Мера</w:t>
      </w:r>
      <w:r w:rsidRPr="00497FDD">
        <w:rPr>
          <w:rFonts w:eastAsia="Times New Roman"/>
        </w:rPr>
        <w:t xml:space="preserve">: 4.4.5. </w:t>
      </w:r>
      <w:r w:rsidRPr="00497FDD">
        <w:rPr>
          <w:bCs/>
          <w:lang w:val="sr-Cyrl-CS"/>
        </w:rPr>
        <w:t>Укидање појединих дискриминаторских пракси у области здравства</w:t>
      </w:r>
    </w:p>
    <w:p w:rsidR="00C9326D" w:rsidRPr="00497FDD" w:rsidRDefault="00C9326D" w:rsidP="00281136">
      <w:pPr>
        <w:jc w:val="both"/>
        <w:rPr>
          <w:rFonts w:eastAsia="Times New Roman"/>
        </w:rPr>
      </w:pPr>
      <w:r w:rsidRPr="00497FDD">
        <w:rPr>
          <w:rFonts w:eastAsia="Times New Roman"/>
          <w:b/>
        </w:rPr>
        <w:t>Посебна мера у односу на осетљиву групу</w:t>
      </w:r>
      <w:r w:rsidRPr="00497FDD">
        <w:rPr>
          <w:rFonts w:eastAsia="Times New Roman"/>
        </w:rPr>
        <w:t xml:space="preserve">: </w:t>
      </w:r>
      <w:r w:rsidRPr="00497FDD">
        <w:t xml:space="preserve">Вршење надзора над спровођењем одредаба закона који регулише права пацијената, </w:t>
      </w:r>
      <w:r w:rsidRPr="00497FDD">
        <w:rPr>
          <w:lang w:val="sr-Cyrl-CS"/>
        </w:rPr>
        <w:t>у вези са праксом стерилизације трансполних особа.</w:t>
      </w:r>
    </w:p>
    <w:p w:rsidR="00C9326D" w:rsidRPr="00497FDD" w:rsidRDefault="00C9326D" w:rsidP="00281136">
      <w:pPr>
        <w:jc w:val="both"/>
        <w:rPr>
          <w:rFonts w:cs="Cambria"/>
          <w:bCs/>
          <w:lang w:val="sr-Cyrl-CS"/>
        </w:rPr>
      </w:pPr>
      <w:r w:rsidRPr="00497FDD">
        <w:rPr>
          <w:rFonts w:eastAsia="Times New Roman"/>
          <w:b/>
        </w:rPr>
        <w:t>Активности</w:t>
      </w:r>
      <w:r w:rsidRPr="00497FDD">
        <w:rPr>
          <w:rFonts w:eastAsia="Times New Roman"/>
        </w:rPr>
        <w:t xml:space="preserve">: </w:t>
      </w:r>
      <w:r w:rsidRPr="00497FDD">
        <w:rPr>
          <w:rFonts w:cs="Cambria"/>
          <w:bCs/>
          <w:lang w:val="sr-Cyrl-CS"/>
        </w:rPr>
        <w:t>Израда плана надзора у вези са праксом стерилизације трансполних особа.</w:t>
      </w:r>
    </w:p>
    <w:p w:rsidR="00C9326D" w:rsidRPr="00497FDD" w:rsidRDefault="00C9326D" w:rsidP="00281136">
      <w:pPr>
        <w:jc w:val="both"/>
        <w:rPr>
          <w:rFonts w:cs="Cambria"/>
          <w:bCs/>
          <w:lang w:val="sr-Cyrl-CS"/>
        </w:rPr>
      </w:pPr>
      <w:r w:rsidRPr="00497FDD">
        <w:rPr>
          <w:rFonts w:cs="Cambria"/>
          <w:b/>
          <w:bCs/>
          <w:lang w:val="sr-Cyrl-CS"/>
        </w:rPr>
        <w:t>Индикатори</w:t>
      </w:r>
      <w:r w:rsidRPr="00497FDD">
        <w:rPr>
          <w:rFonts w:cs="Cambria"/>
          <w:bCs/>
          <w:lang w:val="sr-Cyrl-CS"/>
        </w:rPr>
        <w:t>: Израђен  план надзора; Реализован план надз</w:t>
      </w:r>
      <w:r w:rsidRPr="00497FDD">
        <w:rPr>
          <w:rFonts w:cs="Cambria"/>
          <w:bCs/>
          <w:lang w:val="uz-Cyrl-UZ"/>
        </w:rPr>
        <w:t>о</w:t>
      </w:r>
      <w:r w:rsidRPr="00497FDD">
        <w:rPr>
          <w:rFonts w:cs="Cambria"/>
          <w:bCs/>
          <w:lang w:val="sr-Cyrl-CS"/>
        </w:rPr>
        <w:t>ра</w:t>
      </w:r>
    </w:p>
    <w:p w:rsidR="00C9326D" w:rsidRPr="00497FDD" w:rsidRDefault="00C9326D" w:rsidP="00281136">
      <w:pPr>
        <w:jc w:val="both"/>
        <w:rPr>
          <w:rFonts w:cs="Cambria"/>
          <w:bCs/>
          <w:lang w:val="sr-Cyrl-CS"/>
        </w:rPr>
      </w:pPr>
      <w:r w:rsidRPr="00497FDD">
        <w:rPr>
          <w:rFonts w:cs="Cambria"/>
          <w:b/>
          <w:bCs/>
          <w:lang w:val="sr-Cyrl-CS"/>
        </w:rPr>
        <w:t>Реализатор</w:t>
      </w:r>
      <w:r w:rsidRPr="00497FDD">
        <w:rPr>
          <w:rFonts w:cs="Cambria"/>
          <w:bCs/>
          <w:lang w:val="sr-Cyrl-CS"/>
        </w:rPr>
        <w:t>: МЗ</w:t>
      </w:r>
    </w:p>
    <w:p w:rsidR="00C9326D" w:rsidRPr="00497FDD" w:rsidRDefault="00C9326D" w:rsidP="00281136">
      <w:pPr>
        <w:jc w:val="both"/>
        <w:rPr>
          <w:rFonts w:cs="Cambria"/>
          <w:bCs/>
          <w:lang w:val="sr-Cyrl-CS"/>
        </w:rPr>
      </w:pPr>
      <w:r w:rsidRPr="00497FDD">
        <w:rPr>
          <w:rFonts w:eastAsia="Times New Roman"/>
          <w:b/>
        </w:rPr>
        <w:t>Рок - трајање и завршетак:</w:t>
      </w:r>
      <w:r w:rsidRPr="00497FDD">
        <w:rPr>
          <w:rFonts w:cs="Cambria"/>
          <w:bCs/>
          <w:lang w:val="sr-Cyrl-CS"/>
        </w:rPr>
        <w:t xml:space="preserve"> 12 месеци, почев од Четвртог квартала 2014. </w:t>
      </w:r>
    </w:p>
    <w:p w:rsidR="00C9326D" w:rsidRPr="00497FDD" w:rsidRDefault="00C9326D" w:rsidP="00281136">
      <w:pPr>
        <w:jc w:val="both"/>
        <w:rPr>
          <w:rFonts w:eastAsia="Times New Roman"/>
        </w:rPr>
      </w:pPr>
      <w:r w:rsidRPr="00497FDD">
        <w:rPr>
          <w:rFonts w:eastAsia="Times New Roman"/>
          <w:b/>
        </w:rPr>
        <w:t>Потребни ресурси</w:t>
      </w:r>
      <w:r w:rsidRPr="00497FDD">
        <w:rPr>
          <w:rFonts w:eastAsia="Times New Roman"/>
        </w:rPr>
        <w:t>:</w:t>
      </w:r>
    </w:p>
    <w:p w:rsidR="00C9326D" w:rsidRPr="00497FDD" w:rsidRDefault="00C9326D" w:rsidP="00281136">
      <w:pPr>
        <w:jc w:val="both"/>
        <w:rPr>
          <w:rFonts w:cs="Cambria"/>
          <w:b/>
          <w:bCs/>
          <w:lang w:val="sr-Cyrl-CS"/>
        </w:rPr>
      </w:pPr>
      <w:r w:rsidRPr="00497FDD">
        <w:rPr>
          <w:rFonts w:eastAsia="Times New Roman"/>
          <w:b/>
          <w:i/>
        </w:rPr>
        <w:t>Редовна буџетска средства</w:t>
      </w:r>
      <w:r w:rsidRPr="00497FDD">
        <w:rPr>
          <w:rFonts w:eastAsia="Times New Roman"/>
        </w:rPr>
        <w:t xml:space="preserve">: </w:t>
      </w:r>
      <w:r w:rsidRPr="00497FDD">
        <w:rPr>
          <w:rFonts w:cs="Cambria"/>
          <w:b/>
          <w:bCs/>
          <w:lang w:val="sr-Cyrl-CS"/>
        </w:rPr>
        <w:t>МЗ: 0</w:t>
      </w:r>
    </w:p>
    <w:p w:rsidR="00C9326D" w:rsidRPr="00497FDD" w:rsidRDefault="00C9326D" w:rsidP="00281136">
      <w:pPr>
        <w:jc w:val="both"/>
        <w:rPr>
          <w:rFonts w:cs="Cambria"/>
          <w:bCs/>
          <w:lang w:val="sr-Cyrl-CS"/>
        </w:rPr>
      </w:pPr>
    </w:p>
    <w:p w:rsidR="00497FDD" w:rsidRDefault="007F3D7D" w:rsidP="00281136">
      <w:pPr>
        <w:jc w:val="both"/>
        <w:rPr>
          <w:rFonts w:eastAsia="Times New Roman"/>
          <w:b/>
        </w:rPr>
      </w:pPr>
      <w:r>
        <w:rPr>
          <w:rFonts w:eastAsia="Times New Roman"/>
          <w:b/>
          <w:noProof/>
        </w:rPr>
        <w:pict>
          <v:shape id="Text Box 45" o:spid="_x0000_s1070" type="#_x0000_t202" style="position:absolute;left:0;text-align:left;margin-left:0;margin-top:19.2pt;width:693pt;height:54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" filled="f" stroked="f">
            <v:path arrowok="t"/>
            <v:textbox>
              <w:txbxContent>
                <w:p w:rsidR="00F81FA2" w:rsidRPr="00497FDD" w:rsidRDefault="00F81FA2" w:rsidP="00497FDD">
                  <w:pPr>
                    <w:shd w:val="clear" w:color="auto" w:fill="F3F3F3"/>
                    <w:jc w:val="both"/>
                    <w:rPr>
                      <w:rFonts w:eastAsia="Times New Roman"/>
                      <w:b/>
                    </w:rPr>
                  </w:pPr>
                  <w:r w:rsidRPr="00497FDD">
                    <w:rPr>
                      <w:rFonts w:eastAsia="Times New Roman"/>
                      <w:b/>
                    </w:rPr>
                    <w:t xml:space="preserve">Закључци: </w:t>
                  </w:r>
                </w:p>
                <w:p w:rsidR="00F81FA2" w:rsidRPr="00497FDD" w:rsidRDefault="00F81FA2" w:rsidP="00497FDD">
                  <w:pPr>
                    <w:shd w:val="clear" w:color="auto" w:fill="F3F3F3"/>
                    <w:jc w:val="both"/>
                    <w:rPr>
                      <w:lang w:val="uz-Cyrl-UZ"/>
                    </w:rPr>
                  </w:pPr>
                  <w:r w:rsidRPr="00497FDD">
                    <w:rPr>
                      <w:rFonts w:eastAsia="Times New Roman"/>
                    </w:rPr>
                    <w:t>Планирани индикатори нису постугнути.</w:t>
                  </w:r>
                  <w:r w:rsidRPr="00497FDD">
                    <w:rPr>
                      <w:lang w:val="uz-Cyrl-UZ"/>
                    </w:rPr>
                    <w:t>Напомена: План надзора биће направљен до краја 2015. године</w:t>
                  </w:r>
                </w:p>
                <w:p w:rsidR="00F81FA2" w:rsidRPr="00497FDD" w:rsidRDefault="00F81FA2" w:rsidP="00497FDD">
                  <w:pPr>
                    <w:shd w:val="clear" w:color="auto" w:fill="F3F3F3"/>
                    <w:jc w:val="both"/>
                    <w:rPr>
                      <w:lang w:val="uz-Cyrl-UZ"/>
                    </w:rPr>
                  </w:pPr>
                  <w:r w:rsidRPr="00497FDD">
                    <w:rPr>
                      <w:lang w:val="uz-Cyrl-UZ"/>
                    </w:rPr>
                    <w:t>Израда Плана надзора не захтева никаква материјална средства.</w:t>
                  </w:r>
                </w:p>
                <w:p w:rsidR="00F81FA2" w:rsidRDefault="00F81FA2"/>
              </w:txbxContent>
            </v:textbox>
            <w10:wrap type="square"/>
          </v:shape>
        </w:pict>
      </w:r>
    </w:p>
    <w:p w:rsidR="00497FDD" w:rsidRDefault="00497FDD" w:rsidP="00281136">
      <w:pPr>
        <w:jc w:val="both"/>
        <w:rPr>
          <w:rFonts w:eastAsia="Times New Roman"/>
          <w:b/>
        </w:rPr>
      </w:pPr>
    </w:p>
    <w:p w:rsidR="00497FDD" w:rsidRDefault="00497FDD" w:rsidP="00281136">
      <w:pPr>
        <w:jc w:val="both"/>
        <w:rPr>
          <w:rFonts w:eastAsia="Times New Roman"/>
          <w:b/>
        </w:rPr>
      </w:pPr>
    </w:p>
    <w:p w:rsidR="009428B1" w:rsidRPr="00497FDD" w:rsidRDefault="00281136" w:rsidP="00281136">
      <w:pPr>
        <w:jc w:val="both"/>
        <w:rPr>
          <w:lang w:val="sr-Cyrl-CS"/>
        </w:rPr>
      </w:pPr>
      <w:r w:rsidRPr="00497FDD">
        <w:rPr>
          <w:rFonts w:eastAsia="Times New Roman"/>
          <w:b/>
        </w:rPr>
        <w:t>Посебна мера у односу на осетљиву групу</w:t>
      </w:r>
      <w:r w:rsidRPr="00497FDD">
        <w:rPr>
          <w:rFonts w:eastAsia="Times New Roman"/>
        </w:rPr>
        <w:t xml:space="preserve">: </w:t>
      </w:r>
      <w:r w:rsidRPr="00497FDD">
        <w:rPr>
          <w:lang w:val="sr-Cyrl-CS"/>
        </w:rPr>
        <w:t>Унапредити праксу у здравственој заштити Рома</w:t>
      </w:r>
    </w:p>
    <w:p w:rsidR="00281136" w:rsidRPr="00497FDD" w:rsidRDefault="00281136" w:rsidP="00281136">
      <w:pPr>
        <w:jc w:val="both"/>
        <w:rPr>
          <w:lang w:val="sr-Cyrl-CS"/>
        </w:rPr>
      </w:pPr>
      <w:r w:rsidRPr="00497FDD">
        <w:rPr>
          <w:rFonts w:eastAsia="Times New Roman"/>
          <w:b/>
        </w:rPr>
        <w:t>Активности</w:t>
      </w:r>
      <w:r w:rsidRPr="00497FDD">
        <w:rPr>
          <w:rFonts w:eastAsia="Times New Roman"/>
        </w:rPr>
        <w:t xml:space="preserve">: </w:t>
      </w:r>
      <w:r w:rsidRPr="00497FDD">
        <w:rPr>
          <w:lang w:val="sr-Cyrl-CS"/>
        </w:rPr>
        <w:t xml:space="preserve">Спровођење Акционог плана о здравственој заштити Рома </w:t>
      </w:r>
    </w:p>
    <w:p w:rsidR="00281136" w:rsidRPr="00497FDD" w:rsidRDefault="00281136" w:rsidP="00281136">
      <w:pPr>
        <w:jc w:val="both"/>
        <w:rPr>
          <w:rFonts w:cs="Cambria"/>
          <w:bCs/>
          <w:lang w:val="sr-Cyrl-CS"/>
        </w:rPr>
      </w:pPr>
      <w:r w:rsidRPr="00497FDD">
        <w:rPr>
          <w:rFonts w:cs="Cambria"/>
          <w:b/>
          <w:bCs/>
          <w:lang w:val="sr-Cyrl-CS"/>
        </w:rPr>
        <w:t>Индикатори</w:t>
      </w:r>
      <w:r w:rsidRPr="00497FDD">
        <w:rPr>
          <w:rFonts w:cs="Cambria"/>
          <w:bCs/>
          <w:lang w:val="sr-Cyrl-CS"/>
        </w:rPr>
        <w:t xml:space="preserve">: Број ангажованих здравствених медијаторки; </w:t>
      </w:r>
      <w:r w:rsidRPr="00497FDD">
        <w:rPr>
          <w:lang w:val="uz-Latn-UZ"/>
        </w:rPr>
        <w:t xml:space="preserve">Број пројеката </w:t>
      </w:r>
      <w:r w:rsidRPr="00497FDD">
        <w:rPr>
          <w:lang w:val="sr-Cyrl-CS"/>
        </w:rPr>
        <w:t>за спровођење Акционог плана</w:t>
      </w:r>
    </w:p>
    <w:p w:rsidR="00281136" w:rsidRPr="00497FDD" w:rsidRDefault="00281136" w:rsidP="00281136">
      <w:pPr>
        <w:jc w:val="both"/>
        <w:rPr>
          <w:rFonts w:cs="Cambria"/>
          <w:bCs/>
          <w:lang w:val="sr-Cyrl-CS"/>
        </w:rPr>
      </w:pPr>
      <w:r w:rsidRPr="00497FDD">
        <w:rPr>
          <w:rFonts w:cs="Cambria"/>
          <w:b/>
          <w:bCs/>
          <w:lang w:val="sr-Cyrl-CS"/>
        </w:rPr>
        <w:t>Реализатор</w:t>
      </w:r>
      <w:r w:rsidRPr="00497FDD">
        <w:rPr>
          <w:rFonts w:cs="Cambria"/>
          <w:bCs/>
          <w:lang w:val="sr-Cyrl-CS"/>
        </w:rPr>
        <w:t>: МЗ</w:t>
      </w:r>
    </w:p>
    <w:p w:rsidR="00497FDD" w:rsidRDefault="00281136" w:rsidP="00281136">
      <w:pPr>
        <w:jc w:val="both"/>
        <w:rPr>
          <w:rFonts w:cs="Cambria"/>
          <w:bCs/>
          <w:lang w:val="sr-Cyrl-CS"/>
        </w:rPr>
      </w:pPr>
      <w:r w:rsidRPr="00497FDD">
        <w:rPr>
          <w:rFonts w:eastAsia="Times New Roman"/>
          <w:b/>
        </w:rPr>
        <w:t>Рок - трајање и завршетак:</w:t>
      </w:r>
      <w:r w:rsidRPr="00497FDD">
        <w:rPr>
          <w:rFonts w:cs="Cambria"/>
          <w:bCs/>
          <w:lang w:val="sr-Cyrl-CS"/>
        </w:rPr>
        <w:t xml:space="preserve"> 12 месеци, почев од Четвртог квартала 2014. </w:t>
      </w:r>
    </w:p>
    <w:p w:rsidR="00281136" w:rsidRPr="00497FDD" w:rsidRDefault="00281136" w:rsidP="00281136">
      <w:pPr>
        <w:jc w:val="both"/>
        <w:rPr>
          <w:rFonts w:cs="Cambria"/>
          <w:bCs/>
          <w:lang w:val="sr-Cyrl-CS"/>
        </w:rPr>
      </w:pPr>
      <w:r w:rsidRPr="00497FDD">
        <w:rPr>
          <w:rFonts w:eastAsia="Times New Roman"/>
          <w:b/>
        </w:rPr>
        <w:t>Потребни ресурси</w:t>
      </w:r>
      <w:r w:rsidRPr="00497FDD">
        <w:rPr>
          <w:rFonts w:eastAsia="Times New Roman"/>
        </w:rPr>
        <w:t>:</w:t>
      </w:r>
      <w:r w:rsidRPr="00497FDD">
        <w:rPr>
          <w:rFonts w:eastAsia="Times New Roman"/>
          <w:b/>
          <w:i/>
        </w:rPr>
        <w:t>Редовна буџетска средства</w:t>
      </w:r>
      <w:r w:rsidRPr="00497FDD">
        <w:rPr>
          <w:rFonts w:eastAsia="Times New Roman"/>
        </w:rPr>
        <w:t>:</w:t>
      </w:r>
      <w:r w:rsidRPr="00497FDD">
        <w:rPr>
          <w:rFonts w:cs="Cambria"/>
          <w:b/>
          <w:bCs/>
          <w:lang w:val="sr-Cyrl-CS"/>
        </w:rPr>
        <w:t xml:space="preserve"> МЗ</w:t>
      </w:r>
      <w:r w:rsidRPr="00497FDD">
        <w:rPr>
          <w:rFonts w:cs="Cambria"/>
          <w:b/>
          <w:bCs/>
        </w:rPr>
        <w:t>30.131.000 РСД</w:t>
      </w:r>
      <w:r w:rsidRPr="00497FDD">
        <w:rPr>
          <w:rFonts w:cs="Cambria"/>
          <w:bCs/>
        </w:rPr>
        <w:t>(2014)</w:t>
      </w:r>
      <w:r w:rsidRPr="00497FDD">
        <w:rPr>
          <w:rFonts w:cs="Cambria"/>
          <w:bCs/>
          <w:lang w:val="sr-Cyrl-CS"/>
        </w:rPr>
        <w:t>Пројекат са раздела МЗ „Спровођење АП о здравственој заштити Рома”</w:t>
      </w:r>
      <w:r w:rsidRPr="00497FDD">
        <w:rPr>
          <w:rFonts w:cs="Cambria"/>
          <w:b/>
          <w:bCs/>
        </w:rPr>
        <w:t>4.000.000 РСД</w:t>
      </w:r>
      <w:r w:rsidRPr="00497FDD">
        <w:rPr>
          <w:rFonts w:cs="Cambria"/>
          <w:bCs/>
        </w:rPr>
        <w:t>(2014)</w:t>
      </w:r>
      <w:r w:rsidRPr="00497FDD">
        <w:rPr>
          <w:rFonts w:cs="Cambria"/>
          <w:bCs/>
          <w:lang w:val="sr-Cyrl-CS"/>
        </w:rPr>
        <w:t xml:space="preserve"> Пројекат са раздела МЗ „Спровођење АП о здравственој заштити Рома”</w:t>
      </w:r>
    </w:p>
    <w:p w:rsidR="00281136" w:rsidRPr="00497FDD" w:rsidRDefault="00281136" w:rsidP="00281136">
      <w:pPr>
        <w:jc w:val="both"/>
        <w:rPr>
          <w:rFonts w:eastAsia="Times New Roman"/>
        </w:rPr>
      </w:pPr>
    </w:p>
    <w:p w:rsidR="00497FDD" w:rsidRDefault="007F3D7D" w:rsidP="00281136">
      <w:pPr>
        <w:jc w:val="both"/>
        <w:rPr>
          <w:rFonts w:eastAsia="Times New Roman"/>
          <w:b/>
        </w:rPr>
      </w:pPr>
      <w:r>
        <w:rPr>
          <w:rFonts w:eastAsia="Times New Roman"/>
          <w:b/>
          <w:noProof/>
        </w:rPr>
        <w:pict>
          <v:shape id="Text Box 46" o:spid="_x0000_s1071" type="#_x0000_t202" style="position:absolute;left:0;text-align:left;margin-left:0;margin-top:20.8pt;width:702pt;height:63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" filled="f" stroked="f">
            <v:path arrowok="t"/>
            <v:textbox>
              <w:txbxContent>
                <w:p w:rsidR="00F81FA2" w:rsidRPr="00497FDD" w:rsidRDefault="00F81FA2" w:rsidP="00497FDD">
                  <w:pPr>
                    <w:shd w:val="clear" w:color="auto" w:fill="F3F3F3"/>
                    <w:jc w:val="both"/>
                    <w:rPr>
                      <w:rFonts w:eastAsia="Times New Roman"/>
                      <w:b/>
                    </w:rPr>
                  </w:pPr>
                  <w:r w:rsidRPr="00497FDD">
                    <w:rPr>
                      <w:rFonts w:eastAsia="Times New Roman"/>
                      <w:b/>
                    </w:rPr>
                    <w:t xml:space="preserve">Закључци: </w:t>
                  </w:r>
                </w:p>
                <w:p w:rsidR="00F81FA2" w:rsidRPr="00497FDD" w:rsidRDefault="00F81FA2" w:rsidP="00497FDD">
                  <w:pPr>
                    <w:shd w:val="clear" w:color="auto" w:fill="F3F3F3"/>
                    <w:jc w:val="both"/>
                    <w:rPr>
                      <w:rFonts w:eastAsia="Times New Roman"/>
                    </w:rPr>
                  </w:pPr>
                  <w:r w:rsidRPr="00497FDD">
                    <w:rPr>
                      <w:rFonts w:eastAsia="Times New Roman"/>
                    </w:rPr>
                    <w:t>Планирани индикатори су постугнути.</w:t>
                  </w:r>
                </w:p>
                <w:p w:rsidR="00F81FA2" w:rsidRPr="00FD71DE" w:rsidRDefault="00F81FA2" w:rsidP="00497FDD">
                  <w:pPr>
                    <w:shd w:val="clear" w:color="auto" w:fill="F3F3F3"/>
                    <w:jc w:val="both"/>
                    <w:rPr>
                      <w:rFonts w:eastAsia="Times New Roman"/>
                      <w:lang w:val="uz-Cyrl-UZ"/>
                    </w:rPr>
                  </w:pPr>
                  <w:r w:rsidRPr="00497FDD">
                    <w:rPr>
                      <w:rFonts w:eastAsia="Times New Roman"/>
                    </w:rPr>
                    <w:t>Планирани и потребни ресурси 2014-2018.</w:t>
                  </w:r>
                  <w:r>
                    <w:rPr>
                      <w:rFonts w:eastAsia="Times New Roman"/>
                      <w:lang w:val="uz-Cyrl-UZ"/>
                    </w:rPr>
                    <w:t>у</w:t>
                  </w:r>
                  <w:r w:rsidRPr="00497FDD">
                    <w:rPr>
                      <w:rFonts w:eastAsia="Times New Roman"/>
                    </w:rPr>
                    <w:t>трошени су по плану.</w:t>
                  </w:r>
                </w:p>
                <w:p w:rsidR="00F81FA2" w:rsidRDefault="00F81FA2" w:rsidP="00497FDD">
                  <w:pPr>
                    <w:shd w:val="clear" w:color="auto" w:fill="F3F3F3"/>
                  </w:pPr>
                </w:p>
              </w:txbxContent>
            </v:textbox>
            <w10:wrap type="square"/>
          </v:shape>
        </w:pict>
      </w:r>
    </w:p>
    <w:p w:rsidR="009428B1" w:rsidRDefault="009428B1" w:rsidP="00882369">
      <w:pPr>
        <w:jc w:val="both"/>
        <w:rPr>
          <w:rFonts w:eastAsia="Times New Roman"/>
        </w:rPr>
      </w:pPr>
    </w:p>
    <w:p w:rsidR="00C55C25" w:rsidRDefault="00C55C25" w:rsidP="00882369">
      <w:pPr>
        <w:jc w:val="both"/>
        <w:rPr>
          <w:rFonts w:eastAsia="Times New Roman"/>
        </w:rPr>
      </w:pPr>
    </w:p>
    <w:p w:rsidR="009428B1" w:rsidRDefault="009428B1" w:rsidP="00882369">
      <w:pPr>
        <w:jc w:val="both"/>
        <w:rPr>
          <w:rFonts w:eastAsia="Times New Roman"/>
        </w:rPr>
      </w:pPr>
    </w:p>
    <w:p w:rsidR="009428B1" w:rsidRPr="001704D0" w:rsidRDefault="009428B1" w:rsidP="00882369">
      <w:pPr>
        <w:jc w:val="both"/>
        <w:rPr>
          <w:rFonts w:eastAsia="Times New Roman"/>
          <w:b/>
        </w:rPr>
      </w:pPr>
      <w:r w:rsidRPr="001704D0">
        <w:rPr>
          <w:rFonts w:eastAsia="Times New Roman"/>
          <w:b/>
        </w:rPr>
        <w:t>Служба за управљање кадровима</w:t>
      </w:r>
    </w:p>
    <w:p w:rsidR="009428B1" w:rsidRDefault="009428B1" w:rsidP="00882369">
      <w:pPr>
        <w:jc w:val="both"/>
        <w:rPr>
          <w:rFonts w:eastAsia="Times New Roman"/>
        </w:rPr>
      </w:pPr>
    </w:p>
    <w:p w:rsidR="009428B1" w:rsidRDefault="009428B1" w:rsidP="00882369">
      <w:pPr>
        <w:jc w:val="both"/>
        <w:rPr>
          <w:rFonts w:eastAsia="Times New Roman"/>
        </w:rPr>
      </w:pPr>
    </w:p>
    <w:p w:rsidR="009428B1" w:rsidRPr="009428B1" w:rsidRDefault="009428B1" w:rsidP="009428B1">
      <w:pPr>
        <w:jc w:val="both"/>
        <w:rPr>
          <w:rFonts w:eastAsia="Times New Roman"/>
          <w:b/>
        </w:rPr>
      </w:pPr>
      <w:r w:rsidRPr="009428B1">
        <w:rPr>
          <w:rFonts w:eastAsia="Times New Roman"/>
          <w:b/>
        </w:rPr>
        <w:t xml:space="preserve">Планирано: </w:t>
      </w:r>
    </w:p>
    <w:p w:rsidR="009428B1" w:rsidRPr="00E87754" w:rsidRDefault="009428B1" w:rsidP="00E87754">
      <w:pPr>
        <w:jc w:val="both"/>
        <w:rPr>
          <w:rFonts w:eastAsia="Times New Roman"/>
        </w:rPr>
      </w:pPr>
    </w:p>
    <w:p w:rsidR="009428B1" w:rsidRPr="00497FDD" w:rsidRDefault="009428B1" w:rsidP="00E87754">
      <w:pPr>
        <w:jc w:val="both"/>
        <w:rPr>
          <w:rFonts w:cs="Times New Roman"/>
          <w:color w:val="000000"/>
        </w:rPr>
      </w:pPr>
      <w:r w:rsidRPr="00497FDD">
        <w:rPr>
          <w:rFonts w:eastAsia="Times New Roman"/>
          <w:b/>
        </w:rPr>
        <w:t>Мера</w:t>
      </w:r>
      <w:r w:rsidR="00F141DF" w:rsidRPr="00497FDD">
        <w:rPr>
          <w:rFonts w:eastAsia="Times New Roman"/>
        </w:rPr>
        <w:t xml:space="preserve">: 4.1.6. </w:t>
      </w:r>
      <w:r w:rsidR="00F141DF" w:rsidRPr="00497FDD">
        <w:rPr>
          <w:rFonts w:cs="Times New Roman"/>
          <w:color w:val="000000"/>
        </w:rPr>
        <w:t xml:space="preserve">Обезбедити стручне обуке државних сужбеника у вези примене антидискриминаторних прописа у односу на осетљиве друштвене групе. </w:t>
      </w:r>
    </w:p>
    <w:p w:rsidR="00F141DF" w:rsidRPr="00497FDD" w:rsidRDefault="00F141DF" w:rsidP="00E87754">
      <w:pPr>
        <w:jc w:val="both"/>
        <w:rPr>
          <w:rFonts w:cs="Times New Roman"/>
          <w:color w:val="000000"/>
        </w:rPr>
      </w:pPr>
      <w:r w:rsidRPr="00497FDD">
        <w:rPr>
          <w:rFonts w:eastAsia="Times New Roman"/>
          <w:b/>
        </w:rPr>
        <w:t>Посебне</w:t>
      </w:r>
      <w:r w:rsidR="009428B1" w:rsidRPr="00497FDD">
        <w:rPr>
          <w:rFonts w:eastAsia="Times New Roman"/>
          <w:b/>
        </w:rPr>
        <w:t xml:space="preserve"> мер</w:t>
      </w:r>
      <w:r w:rsidRPr="00497FDD">
        <w:rPr>
          <w:rFonts w:eastAsia="Times New Roman"/>
          <w:b/>
        </w:rPr>
        <w:t>е у односу на осетљиве</w:t>
      </w:r>
      <w:r w:rsidR="009428B1" w:rsidRPr="00497FDD">
        <w:rPr>
          <w:rFonts w:eastAsia="Times New Roman"/>
          <w:b/>
        </w:rPr>
        <w:t xml:space="preserve"> груп</w:t>
      </w:r>
      <w:r w:rsidRPr="00497FDD">
        <w:rPr>
          <w:rFonts w:eastAsia="Times New Roman"/>
          <w:b/>
        </w:rPr>
        <w:t>е</w:t>
      </w:r>
      <w:r w:rsidRPr="00497FDD">
        <w:rPr>
          <w:rFonts w:eastAsia="Times New Roman"/>
        </w:rPr>
        <w:t xml:space="preserve">:  </w:t>
      </w:r>
      <w:r w:rsidRPr="00497FDD">
        <w:rPr>
          <w:rFonts w:cs="Times New Roman"/>
          <w:b/>
          <w:color w:val="000000"/>
        </w:rPr>
        <w:t>Нац. мањине</w:t>
      </w:r>
      <w:r w:rsidRPr="00497FDD">
        <w:rPr>
          <w:rFonts w:cs="Times New Roman"/>
          <w:color w:val="000000"/>
        </w:rPr>
        <w:t xml:space="preserve"> - и других прописа у области мањинске политике, а посебно посебних ситуација у којој се налазе припадници ромске националне мањине. </w:t>
      </w:r>
      <w:r w:rsidRPr="00497FDD">
        <w:rPr>
          <w:rFonts w:cs="Times New Roman"/>
          <w:b/>
          <w:color w:val="000000"/>
        </w:rPr>
        <w:t>Жене</w:t>
      </w:r>
      <w:r w:rsidRPr="00497FDD">
        <w:rPr>
          <w:rFonts w:cs="Times New Roman"/>
          <w:color w:val="000000"/>
        </w:rPr>
        <w:t xml:space="preserve"> - и природи и ефектима посебних мера афирмативне акције и проблематику насиља у породици.  </w:t>
      </w:r>
      <w:r w:rsidRPr="00497FDD">
        <w:rPr>
          <w:rFonts w:cs="Times New Roman"/>
          <w:b/>
          <w:color w:val="000000"/>
        </w:rPr>
        <w:t xml:space="preserve">ЛГБТ лица </w:t>
      </w:r>
      <w:r w:rsidRPr="00497FDD">
        <w:rPr>
          <w:rFonts w:cs="Times New Roman"/>
          <w:color w:val="000000"/>
        </w:rPr>
        <w:t xml:space="preserve">- примени АД прописа о сексуланој орјентацији и родном идентитету. </w:t>
      </w:r>
      <w:r w:rsidRPr="00497FDD">
        <w:rPr>
          <w:rFonts w:cs="Times New Roman"/>
          <w:b/>
          <w:color w:val="000000"/>
        </w:rPr>
        <w:t xml:space="preserve">Избеглице, интерно расељена лица и друге угрожене мигрантске групе - </w:t>
      </w:r>
      <w:r w:rsidRPr="00497FDD">
        <w:rPr>
          <w:rFonts w:cs="Times New Roman"/>
          <w:color w:val="000000"/>
        </w:rPr>
        <w:t xml:space="preserve">о међу-народним документима и стандардима који се односе на ова лица. </w:t>
      </w:r>
    </w:p>
    <w:p w:rsidR="007438C8" w:rsidRPr="00497FDD" w:rsidRDefault="009428B1" w:rsidP="00E87754">
      <w:pPr>
        <w:jc w:val="both"/>
        <w:rPr>
          <w:rFonts w:cs="Cambria"/>
          <w:bCs/>
          <w:noProof/>
        </w:rPr>
      </w:pPr>
      <w:r w:rsidRPr="00497FDD">
        <w:rPr>
          <w:rFonts w:eastAsia="Times New Roman"/>
          <w:b/>
        </w:rPr>
        <w:t>Активности</w:t>
      </w:r>
      <w:r w:rsidR="007438C8" w:rsidRPr="00497FDD">
        <w:rPr>
          <w:rFonts w:eastAsia="Times New Roman"/>
        </w:rPr>
        <w:t xml:space="preserve">: </w:t>
      </w:r>
      <w:r w:rsidR="007438C8" w:rsidRPr="00497FDD">
        <w:rPr>
          <w:rFonts w:cs="Cambria"/>
          <w:bCs/>
          <w:noProof/>
        </w:rPr>
        <w:t>1. У годишњем плану обуке, из тачке „“Људска права“ издвојити подтачку „Заштита од дискриминације“ и предвидети јр као посебну тачку, коју сваке године прилагођавати у односу на податке о дискриминаторским праксама и актима дискри-минације према одређеним осетљивим друштвеним групама и планом потреба.</w:t>
      </w:r>
    </w:p>
    <w:p w:rsidR="000945CF" w:rsidRDefault="009428B1" w:rsidP="00E87754">
      <w:pPr>
        <w:jc w:val="both"/>
        <w:rPr>
          <w:rFonts w:eastAsia="Times New Roman"/>
        </w:rPr>
      </w:pPr>
      <w:r w:rsidRPr="00497FDD">
        <w:rPr>
          <w:rFonts w:eastAsia="Times New Roman"/>
          <w:b/>
        </w:rPr>
        <w:t>Индикатор</w:t>
      </w:r>
      <w:r w:rsidR="007438C8" w:rsidRPr="00497FDD">
        <w:rPr>
          <w:rFonts w:eastAsia="Times New Roman"/>
        </w:rPr>
        <w:t xml:space="preserve">: </w:t>
      </w:r>
      <w:r w:rsidR="007438C8" w:rsidRPr="00497FDD">
        <w:rPr>
          <w:rFonts w:cs="Cambria"/>
          <w:bCs/>
          <w:noProof/>
        </w:rPr>
        <w:t>У усвојен План обуке за сваку кале</w:t>
      </w:r>
      <w:r w:rsidR="007438C8" w:rsidRPr="00497FDD">
        <w:rPr>
          <w:rFonts w:cs="Cambria"/>
          <w:bCs/>
          <w:noProof/>
          <w:lang w:val="sr-Cyrl-CS"/>
        </w:rPr>
        <w:t>-</w:t>
      </w:r>
      <w:r w:rsidR="007438C8" w:rsidRPr="00497FDD">
        <w:rPr>
          <w:rFonts w:cs="Cambria"/>
          <w:bCs/>
          <w:noProof/>
        </w:rPr>
        <w:t xml:space="preserve">ндарску годину,  </w:t>
      </w:r>
      <w:r w:rsidR="007438C8" w:rsidRPr="00497FDD">
        <w:rPr>
          <w:rFonts w:cs="Cambria"/>
          <w:bCs/>
          <w:noProof/>
          <w:lang w:val="sr-Cyrl-CS"/>
        </w:rPr>
        <w:t xml:space="preserve">у коме је као посебна тачка  предвиђена </w:t>
      </w:r>
      <w:r w:rsidR="007438C8" w:rsidRPr="00497FDD">
        <w:rPr>
          <w:rFonts w:cs="Cambria"/>
          <w:bCs/>
          <w:noProof/>
        </w:rPr>
        <w:t>„Заштаита од дис</w:t>
      </w:r>
      <w:r w:rsidR="007438C8" w:rsidRPr="00497FDD">
        <w:rPr>
          <w:rFonts w:cs="Cambria"/>
          <w:bCs/>
          <w:noProof/>
          <w:lang w:val="sr-Cyrl-CS"/>
        </w:rPr>
        <w:t>-</w:t>
      </w:r>
      <w:r w:rsidR="007438C8" w:rsidRPr="00497FDD">
        <w:rPr>
          <w:rFonts w:cs="Cambria"/>
          <w:bCs/>
          <w:noProof/>
        </w:rPr>
        <w:t>криминације“ и у</w:t>
      </w:r>
      <w:r w:rsidR="007438C8" w:rsidRPr="00497FDD">
        <w:rPr>
          <w:rFonts w:cs="Cambria"/>
          <w:bCs/>
          <w:noProof/>
          <w:lang w:val="sr-Cyrl-CS"/>
        </w:rPr>
        <w:t>тв-</w:t>
      </w:r>
      <w:r w:rsidR="007438C8" w:rsidRPr="00497FDD">
        <w:rPr>
          <w:rFonts w:cs="Cambria"/>
          <w:bCs/>
          <w:noProof/>
        </w:rPr>
        <w:t>рђен план потр</w:t>
      </w:r>
      <w:r w:rsidR="007438C8" w:rsidRPr="00497FDD">
        <w:rPr>
          <w:rFonts w:cs="Cambria"/>
          <w:bCs/>
          <w:noProof/>
          <w:lang w:val="sr-Cyrl-CS"/>
        </w:rPr>
        <w:t>е</w:t>
      </w:r>
      <w:r w:rsidR="007438C8" w:rsidRPr="00497FDD">
        <w:rPr>
          <w:rFonts w:cs="Cambria"/>
          <w:bCs/>
          <w:noProof/>
        </w:rPr>
        <w:t xml:space="preserve">ба. </w:t>
      </w:r>
    </w:p>
    <w:p w:rsidR="007438C8" w:rsidRPr="000945CF" w:rsidRDefault="007438C8" w:rsidP="00E87754">
      <w:pPr>
        <w:jc w:val="both"/>
        <w:rPr>
          <w:rFonts w:eastAsia="Times New Roman"/>
        </w:rPr>
      </w:pPr>
      <w:r w:rsidRPr="00497FDD">
        <w:rPr>
          <w:rFonts w:eastAsia="Times New Roman"/>
          <w:b/>
        </w:rPr>
        <w:t>Реализатор мере</w:t>
      </w:r>
      <w:r w:rsidRPr="00497FDD">
        <w:rPr>
          <w:rFonts w:eastAsia="Times New Roman"/>
        </w:rPr>
        <w:t>:</w:t>
      </w:r>
      <w:r w:rsidRPr="00497FDD">
        <w:rPr>
          <w:rFonts w:cs="Cambria"/>
          <w:b/>
          <w:bCs/>
          <w:noProof/>
        </w:rPr>
        <w:t xml:space="preserve"> СУК; </w:t>
      </w:r>
      <w:r w:rsidRPr="00497FDD">
        <w:rPr>
          <w:rFonts w:cs="Cambria"/>
          <w:b/>
          <w:bCs/>
          <w:noProof/>
          <w:lang w:val="sr-Cyrl-CS"/>
        </w:rPr>
        <w:t>Учесници:</w:t>
      </w:r>
      <w:r w:rsidRPr="00497FDD">
        <w:rPr>
          <w:rFonts w:cs="Cambria"/>
          <w:bCs/>
          <w:noProof/>
          <w:lang w:val="sr-Cyrl-CS"/>
        </w:rPr>
        <w:t>ресорна мин.</w:t>
      </w:r>
      <w:r w:rsidRPr="00497FDD">
        <w:rPr>
          <w:rFonts w:cs="Cambria"/>
          <w:b/>
          <w:bCs/>
          <w:noProof/>
        </w:rPr>
        <w:t xml:space="preserve">, </w:t>
      </w:r>
      <w:r w:rsidRPr="00497FDD">
        <w:rPr>
          <w:rFonts w:cs="Cambria"/>
          <w:bCs/>
          <w:noProof/>
          <w:lang w:val="sr-Cyrl-CS"/>
        </w:rPr>
        <w:t>ОЦД.</w:t>
      </w:r>
    </w:p>
    <w:p w:rsidR="007438C8" w:rsidRPr="00497FDD" w:rsidRDefault="007438C8" w:rsidP="00E87754">
      <w:pPr>
        <w:jc w:val="both"/>
        <w:rPr>
          <w:rFonts w:cs="Cambria"/>
          <w:bCs/>
          <w:noProof/>
        </w:rPr>
      </w:pPr>
      <w:r w:rsidRPr="00497FDD">
        <w:rPr>
          <w:rFonts w:cs="Cambria"/>
          <w:b/>
          <w:bCs/>
          <w:noProof/>
        </w:rPr>
        <w:t>Индикатор</w:t>
      </w:r>
      <w:r w:rsidRPr="00497FDD">
        <w:rPr>
          <w:rFonts w:cs="Cambria"/>
          <w:bCs/>
          <w:noProof/>
        </w:rPr>
        <w:t>: Предвиђена посе</w:t>
      </w:r>
      <w:r w:rsidRPr="00497FDD">
        <w:rPr>
          <w:rFonts w:cs="Cambria"/>
          <w:bCs/>
          <w:noProof/>
          <w:lang w:val="sr-Cyrl-CS"/>
        </w:rPr>
        <w:t>-</w:t>
      </w:r>
      <w:r w:rsidRPr="00497FDD">
        <w:rPr>
          <w:rFonts w:cs="Cambria"/>
          <w:bCs/>
          <w:noProof/>
        </w:rPr>
        <w:t>бне подтачке које ће бити анализира-не у оквиру програ-ма обуке у зави</w:t>
      </w:r>
      <w:r w:rsidRPr="00497FDD">
        <w:rPr>
          <w:rFonts w:cs="Cambria"/>
          <w:bCs/>
          <w:noProof/>
          <w:lang w:val="sr-Cyrl-CS"/>
        </w:rPr>
        <w:t>-</w:t>
      </w:r>
      <w:r w:rsidRPr="00497FDD">
        <w:rPr>
          <w:rFonts w:cs="Cambria"/>
          <w:bCs/>
          <w:noProof/>
        </w:rPr>
        <w:t>сности од потреба за сваку кале</w:t>
      </w:r>
      <w:r w:rsidRPr="00497FDD">
        <w:rPr>
          <w:rFonts w:cs="Cambria"/>
          <w:bCs/>
          <w:noProof/>
          <w:lang w:val="sr-Cyrl-CS"/>
        </w:rPr>
        <w:t>-</w:t>
      </w:r>
      <w:r w:rsidRPr="00497FDD">
        <w:rPr>
          <w:rFonts w:cs="Cambria"/>
          <w:bCs/>
          <w:noProof/>
        </w:rPr>
        <w:t>ндарску годину.</w:t>
      </w:r>
    </w:p>
    <w:p w:rsidR="007438C8" w:rsidRPr="00497FDD" w:rsidRDefault="007438C8" w:rsidP="00E87754">
      <w:pPr>
        <w:jc w:val="both"/>
        <w:rPr>
          <w:rFonts w:cs="Cambria"/>
          <w:b/>
          <w:bCs/>
          <w:noProof/>
        </w:rPr>
      </w:pPr>
      <w:r w:rsidRPr="00497FDD">
        <w:rPr>
          <w:rFonts w:eastAsia="Times New Roman"/>
          <w:b/>
        </w:rPr>
        <w:t>Реализатор мере</w:t>
      </w:r>
      <w:r w:rsidRPr="00497FDD">
        <w:rPr>
          <w:rFonts w:eastAsia="Times New Roman"/>
        </w:rPr>
        <w:t>:</w:t>
      </w:r>
      <w:r w:rsidRPr="00497FDD">
        <w:rPr>
          <w:rFonts w:cs="Cambria"/>
          <w:b/>
          <w:bCs/>
          <w:noProof/>
        </w:rPr>
        <w:t xml:space="preserve"> СУК; </w:t>
      </w:r>
      <w:r w:rsidRPr="00497FDD">
        <w:rPr>
          <w:rFonts w:cs="Cambria"/>
          <w:b/>
          <w:bCs/>
          <w:noProof/>
          <w:lang w:val="sr-Cyrl-CS"/>
        </w:rPr>
        <w:t>Учесници:</w:t>
      </w:r>
      <w:r w:rsidRPr="00497FDD">
        <w:rPr>
          <w:rFonts w:cs="Cambria"/>
          <w:bCs/>
          <w:noProof/>
          <w:lang w:val="sr-Cyrl-CS"/>
        </w:rPr>
        <w:t>ОЦД.</w:t>
      </w:r>
    </w:p>
    <w:p w:rsidR="00E503F8" w:rsidRPr="00497FDD" w:rsidRDefault="00E503F8" w:rsidP="00E87754">
      <w:pPr>
        <w:jc w:val="both"/>
        <w:rPr>
          <w:rFonts w:cs="Cambria"/>
          <w:bCs/>
          <w:noProof/>
          <w:lang w:val="sr-Cyrl-CS"/>
        </w:rPr>
      </w:pPr>
      <w:r w:rsidRPr="00497FDD">
        <w:rPr>
          <w:rFonts w:eastAsia="Times New Roman"/>
          <w:b/>
        </w:rPr>
        <w:t xml:space="preserve">Рок - </w:t>
      </w:r>
      <w:r w:rsidR="009428B1" w:rsidRPr="00497FDD">
        <w:rPr>
          <w:rFonts w:eastAsia="Times New Roman"/>
          <w:b/>
        </w:rPr>
        <w:t>трајање и завршетак</w:t>
      </w:r>
      <w:r w:rsidRPr="00497FDD">
        <w:rPr>
          <w:rFonts w:eastAsia="Times New Roman"/>
        </w:rPr>
        <w:t xml:space="preserve">: </w:t>
      </w:r>
      <w:r w:rsidRPr="00497FDD">
        <w:rPr>
          <w:rFonts w:cs="Cambria"/>
          <w:bCs/>
          <w:noProof/>
          <w:lang w:val="sr-Cyrl-CS"/>
        </w:rPr>
        <w:t>Континуирано за сваку календарску годину</w:t>
      </w:r>
    </w:p>
    <w:p w:rsidR="009428B1" w:rsidRPr="00497FDD" w:rsidRDefault="009428B1" w:rsidP="00E87754">
      <w:pPr>
        <w:jc w:val="both"/>
        <w:rPr>
          <w:rFonts w:eastAsia="Times New Roman"/>
        </w:rPr>
      </w:pPr>
      <w:r w:rsidRPr="00497FDD">
        <w:rPr>
          <w:rFonts w:eastAsia="Times New Roman"/>
          <w:b/>
        </w:rPr>
        <w:t>Потребни ресурси</w:t>
      </w:r>
      <w:r w:rsidR="00E503F8" w:rsidRPr="00497FDD">
        <w:rPr>
          <w:rFonts w:eastAsia="Times New Roman"/>
        </w:rPr>
        <w:t xml:space="preserve">: </w:t>
      </w:r>
      <w:r w:rsidR="00E503F8" w:rsidRPr="00497FDD">
        <w:rPr>
          <w:rFonts w:eastAsia="Times New Roman"/>
          <w:b/>
          <w:i/>
        </w:rPr>
        <w:t>Редовна буџетска средства</w:t>
      </w:r>
      <w:r w:rsidR="00E503F8" w:rsidRPr="00497FDD">
        <w:rPr>
          <w:rFonts w:eastAsia="Times New Roman"/>
        </w:rPr>
        <w:t xml:space="preserve"> СУК; </w:t>
      </w:r>
      <w:r w:rsidR="00E503F8" w:rsidRPr="00497FDD">
        <w:rPr>
          <w:rFonts w:eastAsia="Times New Roman"/>
          <w:b/>
          <w:i/>
        </w:rPr>
        <w:t>Донаторска средства</w:t>
      </w:r>
      <w:r w:rsidR="00E503F8" w:rsidRPr="00497FDD">
        <w:rPr>
          <w:rFonts w:eastAsia="Times New Roman"/>
        </w:rPr>
        <w:t xml:space="preserve"> СУК.</w:t>
      </w:r>
    </w:p>
    <w:p w:rsidR="009428B1" w:rsidRDefault="007F3D7D" w:rsidP="00E87754">
      <w:pPr>
        <w:jc w:val="both"/>
        <w:rPr>
          <w:rFonts w:eastAsia="Times New Roman"/>
        </w:rPr>
      </w:pPr>
      <w:r>
        <w:rPr>
          <w:rFonts w:eastAsia="Times New Roman"/>
          <w:noProof/>
        </w:rPr>
        <w:pict>
          <v:shape id="Text Box 47" o:spid="_x0000_s1072" type="#_x0000_t202" style="position:absolute;left:0;text-align:left;margin-left:0;margin-top:23.85pt;width:693pt;height:77.2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" filled="f" stroked="f">
            <v:path arrowok="t"/>
            <v:textbox>
              <w:txbxContent>
                <w:p w:rsidR="00F81FA2" w:rsidRPr="00497FDD" w:rsidRDefault="00F81FA2" w:rsidP="000945CF">
                  <w:pPr>
                    <w:shd w:val="clear" w:color="auto" w:fill="F3F3F3"/>
                    <w:jc w:val="both"/>
                    <w:rPr>
                      <w:rFonts w:eastAsia="Times New Roman"/>
                      <w:b/>
                    </w:rPr>
                  </w:pPr>
                  <w:r w:rsidRPr="00497FDD">
                    <w:rPr>
                      <w:rFonts w:eastAsia="Times New Roman"/>
                      <w:b/>
                    </w:rPr>
                    <w:t xml:space="preserve">Закључци: </w:t>
                  </w:r>
                </w:p>
                <w:p w:rsidR="00F81FA2" w:rsidRPr="00497FDD" w:rsidRDefault="00F81FA2" w:rsidP="000945CF">
                  <w:pPr>
                    <w:shd w:val="clear" w:color="auto" w:fill="F3F3F3"/>
                    <w:jc w:val="both"/>
                    <w:rPr>
                      <w:rFonts w:eastAsia="Times New Roman"/>
                    </w:rPr>
                  </w:pPr>
                  <w:r w:rsidRPr="00497FDD">
                    <w:rPr>
                      <w:rFonts w:eastAsia="Times New Roman"/>
                    </w:rPr>
                    <w:t>Планирани индикатори су постугнути.</w:t>
                  </w:r>
                </w:p>
                <w:p w:rsidR="00F81FA2" w:rsidRPr="00FD71DE" w:rsidRDefault="00F81FA2" w:rsidP="000945CF">
                  <w:pPr>
                    <w:shd w:val="clear" w:color="auto" w:fill="F3F3F3"/>
                    <w:jc w:val="both"/>
                    <w:rPr>
                      <w:rFonts w:eastAsia="Times New Roman"/>
                      <w:lang w:val="uz-Cyrl-UZ"/>
                    </w:rPr>
                  </w:pPr>
                  <w:r w:rsidRPr="00497FDD">
                    <w:rPr>
                      <w:rFonts w:eastAsia="Times New Roman"/>
                    </w:rPr>
                    <w:t xml:space="preserve">Планирани и потребни ресурси 2014-2018.утрошени су по плану. </w:t>
                  </w:r>
                  <w:r>
                    <w:rPr>
                      <w:rFonts w:eastAsia="Times New Roman"/>
                      <w:lang w:val="uz-Cyrl-UZ"/>
                    </w:rPr>
                    <w:t>Известилац није навео износ утрошених донаторских средстава.</w:t>
                  </w:r>
                </w:p>
                <w:p w:rsidR="00F81FA2" w:rsidRDefault="00F81FA2" w:rsidP="000945CF">
                  <w:pPr>
                    <w:shd w:val="clear" w:color="auto" w:fill="F3F3F3"/>
                  </w:pPr>
                </w:p>
              </w:txbxContent>
            </v:textbox>
            <w10:wrap type="square"/>
          </v:shape>
        </w:pict>
      </w:r>
    </w:p>
    <w:p w:rsidR="00E503F8" w:rsidRPr="00497FDD" w:rsidRDefault="00E503F8" w:rsidP="00E87754">
      <w:pPr>
        <w:jc w:val="both"/>
        <w:rPr>
          <w:rFonts w:eastAsia="Times New Roman"/>
        </w:rPr>
      </w:pPr>
    </w:p>
    <w:p w:rsidR="00E503F8" w:rsidRPr="00497FDD" w:rsidRDefault="00E503F8" w:rsidP="00E87754">
      <w:pPr>
        <w:jc w:val="both"/>
        <w:rPr>
          <w:rFonts w:eastAsia="Times New Roman"/>
        </w:rPr>
      </w:pPr>
    </w:p>
    <w:p w:rsidR="00E503F8" w:rsidRPr="00497FDD" w:rsidRDefault="00A66132" w:rsidP="00E87754">
      <w:pPr>
        <w:jc w:val="both"/>
        <w:rPr>
          <w:rFonts w:eastAsia="Times New Roman"/>
        </w:rPr>
      </w:pPr>
      <w:r w:rsidRPr="00497FDD">
        <w:rPr>
          <w:rFonts w:eastAsia="Times New Roman"/>
          <w:b/>
        </w:rPr>
        <w:t>Активности</w:t>
      </w:r>
      <w:r w:rsidRPr="00497FDD">
        <w:rPr>
          <w:rFonts w:eastAsia="Times New Roman"/>
        </w:rPr>
        <w:t xml:space="preserve">: </w:t>
      </w:r>
      <w:r w:rsidRPr="00497FDD">
        <w:rPr>
          <w:rFonts w:cs="Times New Roman"/>
          <w:color w:val="000000"/>
        </w:rPr>
        <w:t xml:space="preserve">2. Израда приручника о заштити од дискриминације посебно у односу на осетљиве друштвене групе за потребе едукације у образовању. </w:t>
      </w:r>
    </w:p>
    <w:p w:rsidR="00A66132" w:rsidRPr="00497FDD" w:rsidRDefault="00A66132" w:rsidP="00E87754">
      <w:pPr>
        <w:jc w:val="both"/>
        <w:rPr>
          <w:rFonts w:cs="Cambria"/>
          <w:bCs/>
          <w:noProof/>
        </w:rPr>
      </w:pPr>
      <w:r w:rsidRPr="00497FDD">
        <w:rPr>
          <w:rFonts w:eastAsia="Times New Roman"/>
          <w:b/>
        </w:rPr>
        <w:t>Индикатори</w:t>
      </w:r>
      <w:r w:rsidRPr="00497FDD">
        <w:rPr>
          <w:rFonts w:eastAsia="Times New Roman"/>
        </w:rPr>
        <w:t xml:space="preserve">: </w:t>
      </w:r>
      <w:r w:rsidRPr="00497FDD">
        <w:rPr>
          <w:rFonts w:cs="Cambria"/>
          <w:bCs/>
          <w:noProof/>
        </w:rPr>
        <w:t>Израђен</w:t>
      </w:r>
      <w:r w:rsidRPr="00497FDD">
        <w:rPr>
          <w:rFonts w:cs="Cambria"/>
          <w:bCs/>
          <w:noProof/>
          <w:lang w:val="sr-Cyrl-CS"/>
        </w:rPr>
        <w:t xml:space="preserve">а родна анализа садржаја програма обука; </w:t>
      </w:r>
      <w:r w:rsidRPr="00497FDD">
        <w:rPr>
          <w:rFonts w:cs="Cambria"/>
          <w:bCs/>
          <w:noProof/>
        </w:rPr>
        <w:t>Спроведена годишња обука</w:t>
      </w:r>
      <w:r w:rsidRPr="00497FDD">
        <w:rPr>
          <w:rFonts w:cs="Cambria"/>
          <w:bCs/>
          <w:noProof/>
          <w:lang w:val="sr-Cyrl-CS"/>
        </w:rPr>
        <w:t xml:space="preserve"> за д. службенике по Програму и Плану потреба; </w:t>
      </w:r>
      <w:r w:rsidRPr="00497FDD">
        <w:rPr>
          <w:rFonts w:cs="Cambria"/>
          <w:bCs/>
          <w:noProof/>
        </w:rPr>
        <w:t xml:space="preserve">Спроведено праћење и  евалуација резултата обуке. </w:t>
      </w:r>
    </w:p>
    <w:p w:rsidR="00A66132" w:rsidRPr="00497FDD" w:rsidRDefault="00A66132" w:rsidP="00E87754">
      <w:pPr>
        <w:jc w:val="both"/>
        <w:rPr>
          <w:rFonts w:cs="Cambria"/>
          <w:b/>
          <w:bCs/>
          <w:noProof/>
        </w:rPr>
      </w:pPr>
      <w:r w:rsidRPr="00497FDD">
        <w:rPr>
          <w:rFonts w:eastAsia="Times New Roman"/>
          <w:b/>
        </w:rPr>
        <w:t>Реализатор мере</w:t>
      </w:r>
      <w:r w:rsidRPr="00497FDD">
        <w:rPr>
          <w:rFonts w:eastAsia="Times New Roman"/>
        </w:rPr>
        <w:t>:</w:t>
      </w:r>
      <w:r w:rsidRPr="00497FDD">
        <w:rPr>
          <w:rFonts w:cs="Cambria"/>
          <w:b/>
          <w:bCs/>
          <w:noProof/>
        </w:rPr>
        <w:t xml:space="preserve"> СУК; </w:t>
      </w:r>
      <w:r w:rsidRPr="00497FDD">
        <w:rPr>
          <w:rFonts w:cs="Cambria"/>
          <w:b/>
          <w:bCs/>
          <w:noProof/>
          <w:lang w:val="sr-Cyrl-CS"/>
        </w:rPr>
        <w:t>Учесници:</w:t>
      </w:r>
      <w:r w:rsidRPr="00497FDD">
        <w:rPr>
          <w:rFonts w:cs="Cambria"/>
          <w:bCs/>
          <w:noProof/>
          <w:lang w:val="sr-Cyrl-CS"/>
        </w:rPr>
        <w:t>ОЦД.</w:t>
      </w:r>
    </w:p>
    <w:p w:rsidR="00A66132" w:rsidRPr="00497FDD" w:rsidRDefault="00A66132" w:rsidP="00E87754">
      <w:pPr>
        <w:jc w:val="both"/>
        <w:rPr>
          <w:rFonts w:cs="Cambria"/>
          <w:bCs/>
          <w:noProof/>
          <w:lang w:val="sr-Cyrl-CS"/>
        </w:rPr>
      </w:pPr>
      <w:r w:rsidRPr="00497FDD">
        <w:rPr>
          <w:rFonts w:eastAsia="Times New Roman"/>
          <w:b/>
        </w:rPr>
        <w:t>Рок - трајање и завршетак</w:t>
      </w:r>
      <w:r w:rsidRPr="00497FDD">
        <w:rPr>
          <w:rFonts w:eastAsia="Times New Roman"/>
        </w:rPr>
        <w:t xml:space="preserve">: </w:t>
      </w:r>
      <w:r w:rsidRPr="00497FDD">
        <w:rPr>
          <w:rFonts w:cs="Cambria"/>
          <w:bCs/>
          <w:noProof/>
          <w:lang w:val="sr-Cyrl-CS"/>
        </w:rPr>
        <w:t>Континуирано за сваку календарску годину</w:t>
      </w:r>
    </w:p>
    <w:p w:rsidR="00A66132" w:rsidRDefault="00A66132" w:rsidP="00E87754">
      <w:pPr>
        <w:jc w:val="both"/>
        <w:rPr>
          <w:rFonts w:eastAsia="Times New Roman"/>
          <w:lang w:val="uz-Cyrl-UZ"/>
        </w:rPr>
      </w:pPr>
      <w:r w:rsidRPr="00497FDD">
        <w:rPr>
          <w:rFonts w:eastAsia="Times New Roman"/>
          <w:b/>
        </w:rPr>
        <w:t>Потребни ресурси</w:t>
      </w:r>
      <w:r w:rsidRPr="00497FDD">
        <w:rPr>
          <w:rFonts w:eastAsia="Times New Roman"/>
        </w:rPr>
        <w:t xml:space="preserve">:  </w:t>
      </w:r>
      <w:r w:rsidRPr="00497FDD">
        <w:rPr>
          <w:rFonts w:eastAsia="Times New Roman"/>
          <w:b/>
          <w:i/>
        </w:rPr>
        <w:t>Редовна буџетска средства</w:t>
      </w:r>
      <w:r w:rsidRPr="00497FDD">
        <w:rPr>
          <w:rFonts w:eastAsia="Times New Roman"/>
        </w:rPr>
        <w:t xml:space="preserve">СУК; </w:t>
      </w:r>
      <w:r w:rsidRPr="00497FDD">
        <w:rPr>
          <w:rFonts w:eastAsia="Times New Roman"/>
          <w:b/>
          <w:i/>
        </w:rPr>
        <w:t>Донаторска средства</w:t>
      </w:r>
      <w:r w:rsidRPr="00497FDD">
        <w:rPr>
          <w:rFonts w:eastAsia="Times New Roman"/>
        </w:rPr>
        <w:t xml:space="preserve"> СУК.</w:t>
      </w:r>
    </w:p>
    <w:p w:rsidR="00FD71DE" w:rsidRPr="00497FDD" w:rsidRDefault="00FD71DE" w:rsidP="00E87754">
      <w:pPr>
        <w:jc w:val="both"/>
        <w:rPr>
          <w:rFonts w:eastAsia="Times New Roman"/>
        </w:rPr>
      </w:pPr>
    </w:p>
    <w:p w:rsidR="00E503F8" w:rsidRDefault="00E503F8" w:rsidP="00E87754">
      <w:pPr>
        <w:jc w:val="both"/>
        <w:rPr>
          <w:rFonts w:eastAsia="Times New Roman"/>
        </w:rPr>
      </w:pPr>
    </w:p>
    <w:p w:rsidR="000945CF" w:rsidRDefault="000945CF" w:rsidP="00E87754">
      <w:pPr>
        <w:jc w:val="both"/>
        <w:rPr>
          <w:rFonts w:eastAsia="Times New Roman"/>
        </w:rPr>
      </w:pPr>
    </w:p>
    <w:p w:rsidR="000945CF" w:rsidRPr="000945CF" w:rsidRDefault="007F3D7D" w:rsidP="00E87754">
      <w:pPr>
        <w:jc w:val="both"/>
        <w:rPr>
          <w:rFonts w:eastAsia="Times New Roman"/>
        </w:rPr>
      </w:pPr>
      <w:r>
        <w:rPr>
          <w:rFonts w:eastAsia="Times New Roman"/>
          <w:noProof/>
        </w:rPr>
        <w:pict>
          <v:shape id="Text Box 48" o:spid="_x0000_s1073" type="#_x0000_t202" style="position:absolute;left:0;text-align:left;margin-left:0;margin-top:9pt;width:702pt;height:90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" filled="f" stroked="f">
            <v:path arrowok="t"/>
            <v:textbox>
              <w:txbxContent>
                <w:p w:rsidR="00F81FA2" w:rsidRPr="00497FDD" w:rsidRDefault="00F81FA2" w:rsidP="00CC20E2">
                  <w:pPr>
                    <w:shd w:val="clear" w:color="auto" w:fill="E6E6E6"/>
                    <w:jc w:val="both"/>
                    <w:rPr>
                      <w:rFonts w:eastAsia="Times New Roman"/>
                    </w:rPr>
                  </w:pPr>
                  <w:r w:rsidRPr="00497FDD">
                    <w:rPr>
                      <w:rFonts w:eastAsia="Times New Roman"/>
                      <w:b/>
                    </w:rPr>
                    <w:t>Закључци</w:t>
                  </w:r>
                  <w:r w:rsidRPr="00497FDD">
                    <w:rPr>
                      <w:rFonts w:eastAsia="Times New Roman"/>
                    </w:rPr>
                    <w:t xml:space="preserve">: </w:t>
                  </w:r>
                </w:p>
                <w:p w:rsidR="00F81FA2" w:rsidRPr="00497FDD" w:rsidRDefault="00F81FA2" w:rsidP="00CC20E2">
                  <w:pPr>
                    <w:shd w:val="clear" w:color="auto" w:fill="E6E6E6"/>
                    <w:jc w:val="both"/>
                    <w:rPr>
                      <w:rFonts w:cs="Cambria"/>
                      <w:b/>
                      <w:bCs/>
                      <w:noProof/>
                      <w:lang w:val="sr-Cyrl-CS"/>
                    </w:rPr>
                  </w:pPr>
                  <w:r w:rsidRPr="00497FDD">
                    <w:rPr>
                      <w:rFonts w:eastAsia="Times New Roman"/>
                    </w:rPr>
                    <w:t>Планирани индикатори нису постигнути.</w:t>
                  </w:r>
                  <w:r w:rsidRPr="00497FDD">
                    <w:rPr>
                      <w:rFonts w:cs="Cambria"/>
                      <w:bCs/>
                      <w:noProof/>
                      <w:lang w:val="sr-Cyrl-CS"/>
                    </w:rPr>
                    <w:t xml:space="preserve">Активност – Израда приручника о заштити од дискриминације, није реализована, неопходна је подршка експерата из у овој области, сарадња са Канцеларијом, као и донаторска средства за њену реализацију. </w:t>
                  </w:r>
                  <w:r w:rsidRPr="00497FDD">
                    <w:rPr>
                      <w:rFonts w:cs="Cambria"/>
                      <w:bCs/>
                      <w:noProof/>
                      <w:shd w:val="clear" w:color="auto" w:fill="FFFFFF"/>
                      <w:lang w:val="sr-Cyrl-CS"/>
                    </w:rPr>
                    <w:t>Обука ће бити реализована у наредним кварталима у складу са планом реализације годишњег програма, а тиме и праћење и евалуација резултата обуке</w:t>
                  </w:r>
                </w:p>
                <w:p w:rsidR="00F81FA2" w:rsidRDefault="00F81FA2" w:rsidP="00CC20E2">
                  <w:pPr>
                    <w:shd w:val="clear" w:color="auto" w:fill="E6E6E6"/>
                  </w:pPr>
                </w:p>
              </w:txbxContent>
            </v:textbox>
            <w10:wrap type="square"/>
          </v:shape>
        </w:pict>
      </w:r>
    </w:p>
    <w:p w:rsidR="000945CF" w:rsidRDefault="000945CF" w:rsidP="00E87754">
      <w:pPr>
        <w:jc w:val="both"/>
        <w:rPr>
          <w:rFonts w:eastAsia="Times New Roman"/>
          <w:b/>
        </w:rPr>
      </w:pPr>
    </w:p>
    <w:p w:rsidR="00CD5FE4" w:rsidRPr="00497FDD" w:rsidRDefault="00CD5FE4" w:rsidP="00E87754">
      <w:pPr>
        <w:jc w:val="both"/>
        <w:rPr>
          <w:rFonts w:cs="Cambria"/>
          <w:bCs/>
          <w:noProof/>
        </w:rPr>
      </w:pPr>
      <w:r w:rsidRPr="00497FDD">
        <w:rPr>
          <w:rFonts w:eastAsia="Times New Roman"/>
          <w:b/>
        </w:rPr>
        <w:t>Активности</w:t>
      </w:r>
      <w:r w:rsidRPr="00497FDD">
        <w:rPr>
          <w:rFonts w:eastAsia="Times New Roman"/>
        </w:rPr>
        <w:t xml:space="preserve">: </w:t>
      </w:r>
      <w:r w:rsidRPr="00497FDD">
        <w:rPr>
          <w:rFonts w:cs="Cambria"/>
          <w:bCs/>
          <w:noProof/>
          <w:lang w:val="sr-Cyrl-CS"/>
        </w:rPr>
        <w:t>3. Израда родне анализе садржаја програма обуке и с</w:t>
      </w:r>
      <w:r w:rsidRPr="00497FDD">
        <w:rPr>
          <w:rFonts w:cs="Cambria"/>
          <w:bCs/>
          <w:noProof/>
        </w:rPr>
        <w:t xml:space="preserve">провођење обуке државних службеника. </w:t>
      </w:r>
    </w:p>
    <w:p w:rsidR="00CD5FE4" w:rsidRPr="00497FDD" w:rsidRDefault="00CD5FE4" w:rsidP="00E87754">
      <w:pPr>
        <w:jc w:val="both"/>
        <w:rPr>
          <w:rFonts w:cs="Cambria"/>
          <w:bCs/>
          <w:noProof/>
          <w:lang w:val="sr-Cyrl-CS"/>
        </w:rPr>
      </w:pPr>
      <w:r w:rsidRPr="00497FDD">
        <w:rPr>
          <w:rFonts w:cs="Cambria"/>
          <w:b/>
          <w:bCs/>
          <w:noProof/>
        </w:rPr>
        <w:t>Индикатори</w:t>
      </w:r>
      <w:r w:rsidRPr="00497FDD">
        <w:rPr>
          <w:rFonts w:cs="Cambria"/>
          <w:bCs/>
          <w:noProof/>
        </w:rPr>
        <w:t xml:space="preserve">: Организовани </w:t>
      </w:r>
      <w:r w:rsidRPr="00497FDD">
        <w:rPr>
          <w:rFonts w:cs="Cambria"/>
          <w:bCs/>
          <w:i/>
          <w:noProof/>
          <w:lang w:val="sr-Cyrl-CS"/>
        </w:rPr>
        <w:t>on-line</w:t>
      </w:r>
      <w:r w:rsidRPr="00497FDD">
        <w:rPr>
          <w:rFonts w:cs="Cambria"/>
          <w:bCs/>
          <w:noProof/>
          <w:lang w:val="sr-Cyrl-CS"/>
        </w:rPr>
        <w:t xml:space="preserve"> тренинзи преко веб-презентације Савета за особе са инвалидитетом, као део стручног усавршавања- Спроведена годишња обука за најмање 30 службеника</w:t>
      </w:r>
    </w:p>
    <w:p w:rsidR="00CD5FE4" w:rsidRPr="00497FDD" w:rsidRDefault="00CD5FE4" w:rsidP="00E87754">
      <w:pPr>
        <w:jc w:val="both"/>
        <w:rPr>
          <w:rFonts w:cs="Cambria"/>
          <w:b/>
          <w:bCs/>
          <w:noProof/>
        </w:rPr>
      </w:pPr>
      <w:r w:rsidRPr="00497FDD">
        <w:rPr>
          <w:rFonts w:eastAsia="Times New Roman"/>
          <w:b/>
        </w:rPr>
        <w:t>Реализатор мере</w:t>
      </w:r>
      <w:r w:rsidRPr="00497FDD">
        <w:rPr>
          <w:rFonts w:eastAsia="Times New Roman"/>
        </w:rPr>
        <w:t>:</w:t>
      </w:r>
      <w:r w:rsidRPr="00497FDD">
        <w:rPr>
          <w:rFonts w:cs="Cambria"/>
          <w:b/>
          <w:bCs/>
          <w:noProof/>
        </w:rPr>
        <w:t xml:space="preserve"> СУК; </w:t>
      </w:r>
      <w:r w:rsidRPr="00497FDD">
        <w:rPr>
          <w:rFonts w:cs="Cambria"/>
          <w:b/>
          <w:bCs/>
          <w:noProof/>
          <w:lang w:val="sr-Cyrl-CS"/>
        </w:rPr>
        <w:t>Учесници:</w:t>
      </w:r>
      <w:r w:rsidRPr="00497FDD">
        <w:rPr>
          <w:rFonts w:cs="Cambria"/>
          <w:bCs/>
          <w:noProof/>
          <w:lang w:val="sr-Cyrl-CS"/>
        </w:rPr>
        <w:t>ОЦД.</w:t>
      </w:r>
    </w:p>
    <w:p w:rsidR="00CD5FE4" w:rsidRPr="00497FDD" w:rsidRDefault="00CD5FE4" w:rsidP="00E87754">
      <w:pPr>
        <w:jc w:val="both"/>
        <w:rPr>
          <w:rFonts w:cs="Cambria"/>
          <w:bCs/>
          <w:noProof/>
          <w:lang w:val="sr-Cyrl-CS"/>
        </w:rPr>
      </w:pPr>
      <w:r w:rsidRPr="00497FDD">
        <w:rPr>
          <w:rFonts w:eastAsia="Times New Roman"/>
          <w:b/>
        </w:rPr>
        <w:t>Рок - трајање и завршетак</w:t>
      </w:r>
      <w:r w:rsidRPr="00497FDD">
        <w:rPr>
          <w:rFonts w:eastAsia="Times New Roman"/>
        </w:rPr>
        <w:t xml:space="preserve">: </w:t>
      </w:r>
      <w:r w:rsidRPr="00497FDD">
        <w:rPr>
          <w:rFonts w:cs="Cambria"/>
          <w:bCs/>
          <w:noProof/>
          <w:lang w:val="sr-Cyrl-CS"/>
        </w:rPr>
        <w:t>Континуирано за сваку календарску годину</w:t>
      </w:r>
    </w:p>
    <w:p w:rsidR="00CD5FE4" w:rsidRPr="00497FDD" w:rsidRDefault="00CD5FE4" w:rsidP="00E87754">
      <w:pPr>
        <w:jc w:val="both"/>
        <w:rPr>
          <w:rFonts w:eastAsia="Times New Roman"/>
        </w:rPr>
      </w:pPr>
      <w:r w:rsidRPr="00497FDD">
        <w:rPr>
          <w:rFonts w:eastAsia="Times New Roman"/>
          <w:b/>
        </w:rPr>
        <w:t>Потребни ресурси</w:t>
      </w:r>
      <w:r w:rsidRPr="00497FDD">
        <w:rPr>
          <w:rFonts w:eastAsia="Times New Roman"/>
        </w:rPr>
        <w:t xml:space="preserve">:  </w:t>
      </w:r>
      <w:r w:rsidRPr="00497FDD">
        <w:rPr>
          <w:rFonts w:eastAsia="Times New Roman"/>
          <w:b/>
          <w:i/>
        </w:rPr>
        <w:t>Редовна буџетска средства</w:t>
      </w:r>
      <w:r w:rsidR="004A30DE">
        <w:rPr>
          <w:rFonts w:eastAsia="Times New Roman"/>
          <w:lang w:val="uz-Cyrl-UZ"/>
        </w:rPr>
        <w:t xml:space="preserve"> 30.000 </w:t>
      </w:r>
      <w:r w:rsidRPr="00497FDD">
        <w:rPr>
          <w:rFonts w:eastAsia="Times New Roman"/>
        </w:rPr>
        <w:t xml:space="preserve">СУК; </w:t>
      </w:r>
      <w:r w:rsidRPr="00497FDD">
        <w:rPr>
          <w:rFonts w:eastAsia="Times New Roman"/>
          <w:b/>
          <w:i/>
        </w:rPr>
        <w:t>Донаторска средства</w:t>
      </w:r>
      <w:r w:rsidRPr="00497FDD">
        <w:rPr>
          <w:rFonts w:eastAsia="Times New Roman"/>
        </w:rPr>
        <w:t xml:space="preserve"> СУК.</w:t>
      </w:r>
    </w:p>
    <w:p w:rsidR="00CD5FE4" w:rsidRDefault="00CD5FE4" w:rsidP="00E87754">
      <w:pPr>
        <w:jc w:val="both"/>
        <w:rPr>
          <w:rFonts w:eastAsia="Times New Roman"/>
        </w:rPr>
      </w:pPr>
    </w:p>
    <w:p w:rsidR="004C57FC" w:rsidRDefault="007F3D7D" w:rsidP="00E87754">
      <w:pPr>
        <w:jc w:val="both"/>
        <w:rPr>
          <w:rFonts w:eastAsia="Times New Roman"/>
        </w:rPr>
      </w:pPr>
      <w:r>
        <w:rPr>
          <w:rFonts w:eastAsia="Times New Roman"/>
          <w:noProof/>
        </w:rPr>
        <w:pict>
          <v:shape id="Text Box 49" o:spid="_x0000_s1074" type="#_x0000_t202" style="position:absolute;left:0;text-align:left;margin-left:0;margin-top:17.45pt;width:711pt;height:80.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" filled="f" stroked="f">
            <v:path arrowok="t"/>
            <v:textbox>
              <w:txbxContent>
                <w:p w:rsidR="00F81FA2" w:rsidRPr="00497FDD" w:rsidRDefault="00F81FA2" w:rsidP="004C57FC">
                  <w:pPr>
                    <w:shd w:val="clear" w:color="auto" w:fill="F3F3F3"/>
                    <w:jc w:val="both"/>
                    <w:rPr>
                      <w:rFonts w:eastAsia="Times New Roman"/>
                    </w:rPr>
                  </w:pPr>
                  <w:r w:rsidRPr="00497FDD">
                    <w:rPr>
                      <w:rFonts w:eastAsia="Times New Roman"/>
                      <w:b/>
                    </w:rPr>
                    <w:t>Закључ</w:t>
                  </w:r>
                  <w:r>
                    <w:rPr>
                      <w:rFonts w:eastAsia="Times New Roman"/>
                      <w:b/>
                    </w:rPr>
                    <w:t>ак</w:t>
                  </w:r>
                  <w:r w:rsidRPr="00497FDD">
                    <w:rPr>
                      <w:rFonts w:eastAsia="Times New Roman"/>
                    </w:rPr>
                    <w:t xml:space="preserve">: </w:t>
                  </w:r>
                </w:p>
                <w:p w:rsidR="00F81FA2" w:rsidRDefault="00F81FA2" w:rsidP="004C57FC">
                  <w:pPr>
                    <w:shd w:val="clear" w:color="auto" w:fill="F3F3F3"/>
                    <w:jc w:val="both"/>
                    <w:rPr>
                      <w:rFonts w:cs="Cambria"/>
                      <w:bCs/>
                      <w:noProof/>
                      <w:lang w:val="sr-Cyrl-CS"/>
                    </w:rPr>
                  </w:pPr>
                  <w:r w:rsidRPr="00497FDD">
                    <w:rPr>
                      <w:rFonts w:eastAsia="Times New Roman"/>
                    </w:rPr>
                    <w:t>Планирани индикатори нису постигнути.</w:t>
                  </w:r>
                  <w:r w:rsidRPr="00497FDD">
                    <w:rPr>
                      <w:rFonts w:cs="Cambria"/>
                      <w:bCs/>
                      <w:noProof/>
                      <w:lang w:val="sr-Cyrl-CS"/>
                    </w:rPr>
                    <w:t xml:space="preserve">Активност - Израда родне анализе садржаја програма обуке, није реализована, неопходна подршка експерата у овој области сарадња са Канцеларијом као и донаторска средства за њену реализацију. </w:t>
                  </w:r>
                </w:p>
                <w:p w:rsidR="00F81FA2" w:rsidRPr="00497FDD" w:rsidRDefault="00F81FA2" w:rsidP="004C57FC">
                  <w:pPr>
                    <w:shd w:val="clear" w:color="auto" w:fill="F3F3F3"/>
                    <w:jc w:val="both"/>
                    <w:rPr>
                      <w:rFonts w:cs="Cambria"/>
                      <w:bCs/>
                      <w:noProof/>
                      <w:lang w:val="sr-Cyrl-CS"/>
                    </w:rPr>
                  </w:pPr>
                  <w:r>
                    <w:rPr>
                      <w:rFonts w:cs="Cambria"/>
                      <w:bCs/>
                      <w:noProof/>
                      <w:lang w:val="sr-Cyrl-CS"/>
                    </w:rPr>
                    <w:t>За одржавање обука, средства су утрошена по плану.</w:t>
                  </w:r>
                </w:p>
                <w:p w:rsidR="00F81FA2" w:rsidRDefault="00F81FA2" w:rsidP="004C57FC">
                  <w:pPr>
                    <w:shd w:val="clear" w:color="auto" w:fill="F3F3F3"/>
                  </w:pPr>
                </w:p>
              </w:txbxContent>
            </v:textbox>
            <w10:wrap type="square"/>
          </v:shape>
        </w:pict>
      </w:r>
    </w:p>
    <w:p w:rsidR="00CD5FE4" w:rsidRPr="00497FDD" w:rsidRDefault="00CD5FE4" w:rsidP="00E87754">
      <w:pPr>
        <w:jc w:val="both"/>
        <w:rPr>
          <w:rFonts w:eastAsia="Times New Roman"/>
        </w:rPr>
      </w:pPr>
    </w:p>
    <w:p w:rsidR="00CD5FE4" w:rsidRPr="00497FDD" w:rsidRDefault="00CD5FE4" w:rsidP="00E87754">
      <w:pPr>
        <w:jc w:val="both"/>
        <w:rPr>
          <w:rFonts w:eastAsia="Times New Roman"/>
        </w:rPr>
      </w:pPr>
    </w:p>
    <w:p w:rsidR="00CD5FE4" w:rsidRPr="00497FDD" w:rsidRDefault="00CD5FE4" w:rsidP="00E87754">
      <w:pPr>
        <w:jc w:val="both"/>
        <w:rPr>
          <w:rFonts w:eastAsia="Times New Roman"/>
        </w:rPr>
      </w:pPr>
      <w:r w:rsidRPr="00497FDD">
        <w:rPr>
          <w:rFonts w:eastAsia="Times New Roman"/>
          <w:b/>
        </w:rPr>
        <w:t>Посебне мере у односу на осетљиве групе</w:t>
      </w:r>
      <w:r w:rsidRPr="00497FDD">
        <w:rPr>
          <w:rFonts w:eastAsia="Times New Roman"/>
        </w:rPr>
        <w:t>:</w:t>
      </w:r>
      <w:r w:rsidRPr="00497FDD">
        <w:rPr>
          <w:rFonts w:cs="Cambria"/>
          <w:b/>
          <w:bCs/>
          <w:noProof/>
          <w:lang w:val="sr-Cyrl-CS"/>
        </w:rPr>
        <w:t xml:space="preserve"> ОСИ - </w:t>
      </w:r>
      <w:r w:rsidRPr="00497FDD">
        <w:rPr>
          <w:rFonts w:cs="Cambria"/>
          <w:bCs/>
          <w:noProof/>
          <w:lang w:val="sr-Cyrl-CS"/>
        </w:rPr>
        <w:t xml:space="preserve">организовање </w:t>
      </w:r>
      <w:r w:rsidRPr="00497FDD">
        <w:rPr>
          <w:rFonts w:cs="Cambria"/>
          <w:bCs/>
          <w:i/>
          <w:noProof/>
          <w:lang w:val="sr-Cyrl-CS"/>
        </w:rPr>
        <w:t>on-line</w:t>
      </w:r>
      <w:r w:rsidR="00D1233A" w:rsidRPr="00497FDD">
        <w:rPr>
          <w:rFonts w:cs="Cambria"/>
          <w:bCs/>
          <w:noProof/>
          <w:lang w:val="sr-Cyrl-CS"/>
        </w:rPr>
        <w:t xml:space="preserve"> тре</w:t>
      </w:r>
      <w:r w:rsidRPr="00497FDD">
        <w:rPr>
          <w:rFonts w:cs="Cambria"/>
          <w:bCs/>
          <w:noProof/>
          <w:lang w:val="sr-Cyrl-CS"/>
        </w:rPr>
        <w:t>нинга о правима особа са инвладидитетом.</w:t>
      </w:r>
    </w:p>
    <w:p w:rsidR="00CD5FE4" w:rsidRPr="00497FDD" w:rsidRDefault="00D1233A" w:rsidP="00E87754">
      <w:pPr>
        <w:jc w:val="both"/>
        <w:rPr>
          <w:rFonts w:cs="Cambria"/>
          <w:b/>
          <w:bCs/>
          <w:noProof/>
        </w:rPr>
      </w:pPr>
      <w:r w:rsidRPr="00497FDD">
        <w:rPr>
          <w:rFonts w:cs="Cambria"/>
          <w:b/>
          <w:bCs/>
          <w:noProof/>
        </w:rPr>
        <w:t>Реализатори мере</w:t>
      </w:r>
      <w:r w:rsidRPr="00497FDD">
        <w:rPr>
          <w:rFonts w:cs="Cambria"/>
          <w:bCs/>
          <w:noProof/>
        </w:rPr>
        <w:t>:</w:t>
      </w:r>
      <w:r w:rsidRPr="00497FDD">
        <w:rPr>
          <w:rFonts w:cs="Cambria"/>
          <w:b/>
          <w:bCs/>
          <w:noProof/>
        </w:rPr>
        <w:t xml:space="preserve"> СУК, С</w:t>
      </w:r>
      <w:r w:rsidRPr="00497FDD">
        <w:rPr>
          <w:rFonts w:cs="Cambria"/>
          <w:b/>
          <w:bCs/>
          <w:noProof/>
          <w:lang w:val="sr-Cyrl-CS"/>
        </w:rPr>
        <w:t>ОИН</w:t>
      </w:r>
      <w:r w:rsidRPr="00497FDD">
        <w:rPr>
          <w:rFonts w:cs="Cambria"/>
          <w:b/>
          <w:bCs/>
          <w:noProof/>
        </w:rPr>
        <w:t xml:space="preserve">; </w:t>
      </w:r>
      <w:r w:rsidRPr="00497FDD">
        <w:rPr>
          <w:rFonts w:cs="Cambria"/>
          <w:b/>
          <w:bCs/>
          <w:noProof/>
          <w:lang w:val="sr-Cyrl-CS"/>
        </w:rPr>
        <w:t>Учесници</w:t>
      </w:r>
      <w:r w:rsidRPr="00497FDD">
        <w:rPr>
          <w:rFonts w:cs="Cambria"/>
          <w:b/>
          <w:bCs/>
          <w:noProof/>
        </w:rPr>
        <w:t xml:space="preserve">: </w:t>
      </w:r>
      <w:r w:rsidRPr="00497FDD">
        <w:rPr>
          <w:rFonts w:cs="Cambria"/>
          <w:bCs/>
          <w:noProof/>
          <w:lang w:val="sr-Cyrl-CS"/>
        </w:rPr>
        <w:t xml:space="preserve">ресорна министарства и органи државне управе. </w:t>
      </w:r>
    </w:p>
    <w:p w:rsidR="00D1233A" w:rsidRPr="00497FDD" w:rsidRDefault="00D1233A" w:rsidP="00E87754">
      <w:pPr>
        <w:jc w:val="both"/>
        <w:rPr>
          <w:rFonts w:cs="Cambria"/>
          <w:bCs/>
          <w:noProof/>
          <w:lang w:val="sr-Cyrl-CS"/>
        </w:rPr>
      </w:pPr>
      <w:r w:rsidRPr="00497FDD">
        <w:rPr>
          <w:rFonts w:eastAsia="Times New Roman"/>
          <w:b/>
        </w:rPr>
        <w:t>Рок - трајање и завршетак</w:t>
      </w:r>
      <w:r w:rsidRPr="00497FDD">
        <w:rPr>
          <w:rFonts w:eastAsia="Times New Roman"/>
        </w:rPr>
        <w:t xml:space="preserve">: </w:t>
      </w:r>
      <w:r w:rsidRPr="00497FDD">
        <w:rPr>
          <w:rFonts w:cs="Cambria"/>
          <w:bCs/>
          <w:noProof/>
          <w:lang w:val="sr-Cyrl-CS"/>
        </w:rPr>
        <w:t>Континуирано за сваку календарску годину</w:t>
      </w:r>
    </w:p>
    <w:p w:rsidR="00D1233A" w:rsidRPr="00497FDD" w:rsidRDefault="00D1233A" w:rsidP="00E87754">
      <w:pPr>
        <w:jc w:val="both"/>
        <w:rPr>
          <w:rFonts w:eastAsia="Times New Roman"/>
        </w:rPr>
      </w:pPr>
      <w:r w:rsidRPr="00497FDD">
        <w:rPr>
          <w:rFonts w:eastAsia="Times New Roman"/>
          <w:b/>
        </w:rPr>
        <w:t>Потребни ресурси</w:t>
      </w:r>
      <w:r w:rsidRPr="00497FDD">
        <w:rPr>
          <w:rFonts w:eastAsia="Times New Roman"/>
        </w:rPr>
        <w:t xml:space="preserve">:  </w:t>
      </w:r>
      <w:r w:rsidRPr="00497FDD">
        <w:rPr>
          <w:rFonts w:eastAsia="Times New Roman"/>
          <w:b/>
          <w:i/>
        </w:rPr>
        <w:t>Редовна буџетска средства</w:t>
      </w:r>
      <w:r w:rsidRPr="00497FDD">
        <w:rPr>
          <w:rFonts w:eastAsia="Times New Roman"/>
        </w:rPr>
        <w:t xml:space="preserve"> СУК; </w:t>
      </w:r>
      <w:r w:rsidRPr="00497FDD">
        <w:rPr>
          <w:rFonts w:eastAsia="Times New Roman"/>
          <w:b/>
          <w:i/>
        </w:rPr>
        <w:t>Донаторска средства</w:t>
      </w:r>
      <w:r w:rsidRPr="00497FDD">
        <w:rPr>
          <w:rFonts w:eastAsia="Times New Roman"/>
        </w:rPr>
        <w:t xml:space="preserve"> СУК.</w:t>
      </w:r>
    </w:p>
    <w:p w:rsidR="00D1233A" w:rsidRDefault="00D1233A" w:rsidP="00E87754">
      <w:pPr>
        <w:jc w:val="both"/>
        <w:rPr>
          <w:rFonts w:eastAsia="Times New Roman"/>
        </w:rPr>
      </w:pPr>
    </w:p>
    <w:p w:rsidR="004C57FC" w:rsidRDefault="004C57FC" w:rsidP="00E87754">
      <w:pPr>
        <w:jc w:val="both"/>
        <w:rPr>
          <w:rFonts w:eastAsia="Times New Roman"/>
        </w:rPr>
      </w:pPr>
    </w:p>
    <w:p w:rsidR="004C57FC" w:rsidRDefault="007F3D7D" w:rsidP="00E87754">
      <w:pPr>
        <w:jc w:val="both"/>
        <w:rPr>
          <w:rFonts w:eastAsia="Times New Roman"/>
        </w:rPr>
      </w:pPr>
      <w:r>
        <w:rPr>
          <w:rFonts w:eastAsia="Times New Roman"/>
          <w:noProof/>
        </w:rPr>
        <w:pict>
          <v:shape id="Text Box 50" o:spid="_x0000_s1075" type="#_x0000_t202" style="position:absolute;left:0;text-align:left;margin-left:0;margin-top:9pt;width:693pt;height:4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" filled="f" stroked="f">
            <v:path arrowok="t"/>
            <v:textbox>
              <w:txbxContent>
                <w:p w:rsidR="00F81FA2" w:rsidRPr="00497FDD" w:rsidRDefault="00F81FA2" w:rsidP="004C57FC">
                  <w:pPr>
                    <w:shd w:val="clear" w:color="auto" w:fill="F3F3F3"/>
                    <w:jc w:val="both"/>
                    <w:rPr>
                      <w:rFonts w:eastAsia="Times New Roman"/>
                    </w:rPr>
                  </w:pPr>
                  <w:r w:rsidRPr="00497FDD">
                    <w:rPr>
                      <w:rFonts w:eastAsia="Times New Roman"/>
                      <w:b/>
                    </w:rPr>
                    <w:t>Закључ</w:t>
                  </w:r>
                  <w:r>
                    <w:rPr>
                      <w:rFonts w:eastAsia="Times New Roman"/>
                      <w:b/>
                    </w:rPr>
                    <w:t>ак</w:t>
                  </w:r>
                  <w:r w:rsidRPr="00497FDD">
                    <w:rPr>
                      <w:rFonts w:eastAsia="Times New Roman"/>
                    </w:rPr>
                    <w:t xml:space="preserve">: </w:t>
                  </w:r>
                </w:p>
                <w:p w:rsidR="00F81FA2" w:rsidRPr="00497FDD" w:rsidRDefault="00F81FA2" w:rsidP="004C57FC">
                  <w:pPr>
                    <w:shd w:val="clear" w:color="auto" w:fill="F3F3F3"/>
                    <w:jc w:val="both"/>
                    <w:rPr>
                      <w:rFonts w:eastAsia="Times New Roman"/>
                    </w:rPr>
                  </w:pPr>
                  <w:r w:rsidRPr="00497FDD">
                    <w:rPr>
                      <w:rFonts w:eastAsia="Times New Roman"/>
                    </w:rPr>
                    <w:t>Планирани индикатори нису постигнути.</w:t>
                  </w:r>
                </w:p>
                <w:p w:rsidR="00F81FA2" w:rsidRDefault="00F81FA2" w:rsidP="004C57FC">
                  <w:pPr>
                    <w:shd w:val="clear" w:color="auto" w:fill="F3F3F3"/>
                  </w:pPr>
                </w:p>
              </w:txbxContent>
            </v:textbox>
            <w10:wrap type="square"/>
          </v:shape>
        </w:pict>
      </w:r>
    </w:p>
    <w:p w:rsidR="00E57B3B" w:rsidRPr="00497FDD" w:rsidRDefault="00E57B3B" w:rsidP="00E87754">
      <w:pPr>
        <w:jc w:val="both"/>
        <w:rPr>
          <w:rFonts w:eastAsia="Times New Roman"/>
        </w:rPr>
      </w:pPr>
    </w:p>
    <w:p w:rsidR="00E57B3B" w:rsidRPr="00497FDD" w:rsidRDefault="00E57B3B" w:rsidP="00E87754">
      <w:pPr>
        <w:jc w:val="both"/>
        <w:rPr>
          <w:rFonts w:eastAsia="Times New Roman"/>
        </w:rPr>
      </w:pPr>
    </w:p>
    <w:p w:rsidR="004C57FC" w:rsidRDefault="00F11EFA" w:rsidP="00E87754">
      <w:pPr>
        <w:jc w:val="both"/>
        <w:rPr>
          <w:rFonts w:eastAsia="Times New Roman"/>
        </w:rPr>
      </w:pPr>
      <w:r w:rsidRPr="00497FDD">
        <w:rPr>
          <w:rFonts w:eastAsia="Times New Roman"/>
        </w:rPr>
        <w:t xml:space="preserve">4.2.3. </w:t>
      </w:r>
    </w:p>
    <w:p w:rsidR="00F11EFA" w:rsidRPr="00497FDD" w:rsidRDefault="00F11EFA" w:rsidP="00E87754">
      <w:pPr>
        <w:jc w:val="both"/>
        <w:rPr>
          <w:rFonts w:cs="Times New Roman"/>
          <w:color w:val="000000"/>
        </w:rPr>
      </w:pPr>
      <w:r w:rsidRPr="00497FDD">
        <w:rPr>
          <w:rFonts w:eastAsia="Times New Roman"/>
          <w:b/>
        </w:rPr>
        <w:t>Посебне мере у односу на осетљиве групе:</w:t>
      </w:r>
      <w:r w:rsidRPr="00497FDD">
        <w:rPr>
          <w:rFonts w:cs="Times New Roman"/>
          <w:b/>
          <w:color w:val="000000"/>
        </w:rPr>
        <w:t xml:space="preserve"> Нац. мањине </w:t>
      </w:r>
      <w:r w:rsidRPr="00497FDD">
        <w:rPr>
          <w:rFonts w:cs="Times New Roman"/>
          <w:color w:val="000000"/>
        </w:rPr>
        <w:t>- Спровођење и пуна имплементација Закључка Владе РС о мерама за повећање учешћа припадника националних мањина у органима државне управе и израда акционог плана запошљавања припадника НМ. Веза са мером 3.1.3.</w:t>
      </w:r>
    </w:p>
    <w:p w:rsidR="00F11EFA" w:rsidRPr="00497FDD" w:rsidRDefault="00F11EFA" w:rsidP="00E87754">
      <w:pPr>
        <w:jc w:val="both"/>
        <w:rPr>
          <w:rFonts w:cs="Times New Roman"/>
          <w:color w:val="000000"/>
        </w:rPr>
      </w:pPr>
      <w:r w:rsidRPr="00497FDD">
        <w:rPr>
          <w:rFonts w:cs="Times New Roman"/>
          <w:b/>
          <w:color w:val="000000"/>
        </w:rPr>
        <w:t>Активности</w:t>
      </w:r>
      <w:r w:rsidRPr="00497FDD">
        <w:rPr>
          <w:rFonts w:cs="Times New Roman"/>
          <w:color w:val="000000"/>
        </w:rPr>
        <w:t xml:space="preserve">: 1.  Имплементирати закључак Владе; 2. Израдити акциони план за повећање учешћа припадника националних мањина у органима државне упаве и јавним службама; 3. Законско уређење утврђивања начина вођења евиденције о броју припадника нац. мањина у органима државне управе. </w:t>
      </w:r>
    </w:p>
    <w:p w:rsidR="0082169B" w:rsidRPr="00497FDD" w:rsidRDefault="0082169B" w:rsidP="00E87754">
      <w:pPr>
        <w:jc w:val="both"/>
        <w:rPr>
          <w:rFonts w:cs="Times New Roman"/>
          <w:color w:val="000000"/>
        </w:rPr>
      </w:pPr>
      <w:r w:rsidRPr="00497FDD">
        <w:rPr>
          <w:rFonts w:eastAsia="Times New Roman"/>
          <w:b/>
        </w:rPr>
        <w:t>Индикатори</w:t>
      </w:r>
      <w:r w:rsidRPr="00497FDD">
        <w:rPr>
          <w:rFonts w:eastAsia="Times New Roman"/>
        </w:rPr>
        <w:t xml:space="preserve">: </w:t>
      </w:r>
      <w:r w:rsidRPr="00497FDD">
        <w:rPr>
          <w:rFonts w:cs="Times New Roman"/>
          <w:color w:val="000000"/>
        </w:rPr>
        <w:t xml:space="preserve">Израђен акциони план. Законом утврђен начин вођења евиденције. </w:t>
      </w:r>
    </w:p>
    <w:p w:rsidR="0082169B" w:rsidRPr="00497FDD" w:rsidRDefault="0082169B" w:rsidP="00E87754">
      <w:pPr>
        <w:jc w:val="both"/>
        <w:rPr>
          <w:rFonts w:cs="Times New Roman"/>
          <w:b/>
          <w:color w:val="000000"/>
        </w:rPr>
      </w:pPr>
      <w:r w:rsidRPr="00497FDD">
        <w:rPr>
          <w:rFonts w:cs="Times New Roman"/>
          <w:b/>
          <w:color w:val="000000"/>
        </w:rPr>
        <w:t>Реализатори мере: СУК, за акт.1. и 2., МДУЛС за акт.3.; Учесници:</w:t>
      </w:r>
      <w:r w:rsidRPr="00497FDD">
        <w:rPr>
          <w:rFonts w:cs="Times New Roman"/>
          <w:color w:val="000000"/>
        </w:rPr>
        <w:t xml:space="preserve">  друга ресорна ми-нистарства и органи државне управе</w:t>
      </w:r>
      <w:r w:rsidRPr="00497FDD">
        <w:rPr>
          <w:rFonts w:cs="Times New Roman"/>
          <w:b/>
          <w:color w:val="000000"/>
        </w:rPr>
        <w:t xml:space="preserve">; </w:t>
      </w:r>
      <w:r w:rsidRPr="00497FDD">
        <w:rPr>
          <w:rFonts w:cs="Times New Roman"/>
          <w:color w:val="000000"/>
        </w:rPr>
        <w:t>Покрајински секретаријат за образовање, управу и националне мањине.</w:t>
      </w:r>
    </w:p>
    <w:p w:rsidR="007249A1" w:rsidRPr="00497FDD" w:rsidRDefault="007249A1" w:rsidP="00E87754">
      <w:pPr>
        <w:jc w:val="both"/>
        <w:rPr>
          <w:rFonts w:cs="Times New Roman"/>
          <w:b/>
          <w:color w:val="000000"/>
        </w:rPr>
      </w:pPr>
      <w:r w:rsidRPr="00497FDD">
        <w:rPr>
          <w:rFonts w:eastAsia="Times New Roman"/>
          <w:b/>
        </w:rPr>
        <w:t>Рок - трајање и завршетак</w:t>
      </w:r>
      <w:r w:rsidRPr="00497FDD">
        <w:rPr>
          <w:rFonts w:eastAsia="Times New Roman"/>
        </w:rPr>
        <w:t xml:space="preserve">: </w:t>
      </w:r>
      <w:r w:rsidRPr="00497FDD">
        <w:rPr>
          <w:rFonts w:cs="Times New Roman"/>
          <w:color w:val="000000"/>
        </w:rPr>
        <w:t>Континуирано за 1. активност;Четврти квартал 2016. за акт. 2. и 3.</w:t>
      </w:r>
    </w:p>
    <w:p w:rsidR="007249A1" w:rsidRPr="00497FDD" w:rsidRDefault="007249A1" w:rsidP="00E87754">
      <w:pPr>
        <w:jc w:val="both"/>
        <w:rPr>
          <w:rFonts w:cs="Times New Roman"/>
          <w:color w:val="000000"/>
        </w:rPr>
      </w:pPr>
      <w:r w:rsidRPr="00497FDD">
        <w:rPr>
          <w:rFonts w:eastAsia="Times New Roman"/>
          <w:b/>
        </w:rPr>
        <w:t>Потребни ресурси</w:t>
      </w:r>
      <w:r w:rsidRPr="00497FDD">
        <w:rPr>
          <w:rFonts w:eastAsia="Times New Roman"/>
        </w:rPr>
        <w:t xml:space="preserve">:   </w:t>
      </w:r>
      <w:r w:rsidRPr="00497FDD">
        <w:rPr>
          <w:rFonts w:cs="Times New Roman"/>
          <w:color w:val="000000"/>
        </w:rPr>
        <w:t>Редовна буџетска средства: СУК 0 2014-2016; МДУЛС 0 Донаторска средства: СУК 0 2014-2016; МДУЛС 0</w:t>
      </w:r>
    </w:p>
    <w:p w:rsidR="007249A1" w:rsidRPr="00497FDD" w:rsidRDefault="007249A1" w:rsidP="00E87754">
      <w:pPr>
        <w:jc w:val="both"/>
        <w:rPr>
          <w:rFonts w:cs="Times New Roman"/>
          <w:color w:val="000000"/>
        </w:rPr>
      </w:pPr>
    </w:p>
    <w:p w:rsidR="007249A1" w:rsidRDefault="007249A1" w:rsidP="00E87754">
      <w:pPr>
        <w:jc w:val="both"/>
        <w:rPr>
          <w:rFonts w:cs="Times New Roman"/>
          <w:color w:val="000000"/>
        </w:rPr>
      </w:pPr>
    </w:p>
    <w:p w:rsidR="004C57FC" w:rsidRDefault="004C57FC" w:rsidP="00E87754">
      <w:pPr>
        <w:jc w:val="both"/>
        <w:rPr>
          <w:rFonts w:cs="Times New Roman"/>
          <w:color w:val="000000"/>
        </w:rPr>
      </w:pPr>
    </w:p>
    <w:p w:rsidR="004C57FC" w:rsidRDefault="004C57FC" w:rsidP="00E87754">
      <w:pPr>
        <w:jc w:val="both"/>
        <w:rPr>
          <w:rFonts w:cs="Times New Roman"/>
          <w:color w:val="000000"/>
        </w:rPr>
      </w:pPr>
    </w:p>
    <w:p w:rsidR="004C57FC" w:rsidRDefault="004C57FC" w:rsidP="00E87754">
      <w:pPr>
        <w:jc w:val="both"/>
        <w:rPr>
          <w:rFonts w:cs="Times New Roman"/>
          <w:color w:val="000000"/>
        </w:rPr>
      </w:pPr>
    </w:p>
    <w:p w:rsidR="004C57FC" w:rsidRDefault="004C57FC" w:rsidP="00E87754">
      <w:pPr>
        <w:jc w:val="both"/>
        <w:rPr>
          <w:rFonts w:cs="Times New Roman"/>
          <w:color w:val="000000"/>
        </w:rPr>
      </w:pPr>
    </w:p>
    <w:p w:rsidR="004C57FC" w:rsidRDefault="004C57FC" w:rsidP="00E87754">
      <w:pPr>
        <w:jc w:val="both"/>
        <w:rPr>
          <w:rFonts w:cs="Times New Roman"/>
          <w:color w:val="000000"/>
        </w:rPr>
      </w:pPr>
    </w:p>
    <w:p w:rsidR="004C57FC" w:rsidRDefault="004C57FC" w:rsidP="00E87754">
      <w:pPr>
        <w:jc w:val="both"/>
        <w:rPr>
          <w:rFonts w:cs="Times New Roman"/>
          <w:color w:val="000000"/>
        </w:rPr>
      </w:pPr>
    </w:p>
    <w:p w:rsidR="004C57FC" w:rsidRDefault="004C57FC" w:rsidP="00E87754">
      <w:pPr>
        <w:jc w:val="both"/>
        <w:rPr>
          <w:rFonts w:cs="Times New Roman"/>
          <w:color w:val="000000"/>
        </w:rPr>
      </w:pPr>
    </w:p>
    <w:p w:rsidR="004C57FC" w:rsidRDefault="004C57FC" w:rsidP="00E87754">
      <w:pPr>
        <w:jc w:val="both"/>
        <w:rPr>
          <w:rFonts w:cs="Times New Roman"/>
          <w:color w:val="000000"/>
        </w:rPr>
      </w:pPr>
    </w:p>
    <w:p w:rsidR="00882369" w:rsidRPr="004C57FC" w:rsidRDefault="007F3D7D" w:rsidP="00882369">
      <w:pPr>
        <w:jc w:val="both"/>
        <w:rPr>
          <w:rFonts w:cs="Times New Roman"/>
          <w:color w:val="000000"/>
        </w:rPr>
      </w:pPr>
      <w:r>
        <w:rPr>
          <w:rFonts w:cs="Times New Roman"/>
          <w:noProof/>
          <w:color w:val="000000"/>
        </w:rPr>
        <w:pict>
          <v:shape id="Text Box 51" o:spid="_x0000_s1076" type="#_x0000_t202" style="position:absolute;left:0;text-align:left;margin-left:0;margin-top:9pt;width:711pt;height:153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" filled="f" stroked="f">
            <v:path arrowok="t"/>
            <v:textbox>
              <w:txbxContent>
                <w:p w:rsidR="00F81FA2" w:rsidRPr="00497FDD" w:rsidRDefault="00F81FA2" w:rsidP="004C57FC">
                  <w:pPr>
                    <w:shd w:val="clear" w:color="auto" w:fill="F3F3F3"/>
                    <w:jc w:val="both"/>
                    <w:rPr>
                      <w:rFonts w:eastAsia="Times New Roman"/>
                    </w:rPr>
                  </w:pPr>
                  <w:r w:rsidRPr="00497FDD">
                    <w:rPr>
                      <w:rFonts w:eastAsia="Times New Roman"/>
                      <w:b/>
                    </w:rPr>
                    <w:t>Закључци</w:t>
                  </w:r>
                  <w:r w:rsidRPr="00497FDD">
                    <w:rPr>
                      <w:rFonts w:eastAsia="Times New Roman"/>
                    </w:rPr>
                    <w:t xml:space="preserve">: </w:t>
                  </w:r>
                </w:p>
                <w:p w:rsidR="00F81FA2" w:rsidRPr="00E87754" w:rsidRDefault="00F81FA2" w:rsidP="004C57FC">
                  <w:pPr>
                    <w:shd w:val="clear" w:color="auto" w:fill="F3F3F3"/>
                    <w:jc w:val="both"/>
                    <w:rPr>
                      <w:rFonts w:eastAsia="Times New Roman"/>
                    </w:rPr>
                  </w:pPr>
                  <w:r w:rsidRPr="00497FDD">
                    <w:rPr>
                      <w:rFonts w:eastAsia="Times New Roman"/>
                    </w:rPr>
                    <w:t>Планирани индикатори нису постигнути.</w:t>
                  </w:r>
                  <w:r w:rsidRPr="00497FDD">
                    <w:rPr>
                      <w:rFonts w:cs="Times New Roman"/>
                      <w:color w:val="000000"/>
                    </w:rPr>
                    <w:t>Поводом реализације предметног Закључка Владе, указујемо да је Заштитник грађана поднео Влади, Иницијативу број 45-218/09, дел број 3803 од 17.03.2010. године, за измене и допуне Закона о државним службенцима  и других закона, којим би се ближе уредило остваривање Уставом загарантовано право грађана, односно обавезе државних органа, јавних служби, органа аутономне покрајине и једница локалне самоуправе да при запошљавању воде рачуна о националном саставу становништва и одговарајућој заступљености припадника националних мањина, тако што би се законима прописао начин вођења евиденција о националној припадности запослених и уредила друга потребна питања.Стога указујемо да је ради реализације наведених мера и активности потребно претходно обезбедити адекватан правни оквир.Из наведеног, Служба није планирала буџетска средства за ове намене у 2014.години, као ни пројекцијом буџета за 2015. и 2016. годину, нити је обезбедила донаторска средства за ове намене.</w:t>
                  </w:r>
                </w:p>
                <w:p w:rsidR="00F81FA2" w:rsidRDefault="00F81FA2"/>
              </w:txbxContent>
            </v:textbox>
            <w10:wrap type="square"/>
          </v:shape>
        </w:pict>
      </w:r>
    </w:p>
    <w:p w:rsidR="00C55C25" w:rsidRDefault="00C55C25" w:rsidP="00882369">
      <w:pPr>
        <w:jc w:val="both"/>
        <w:rPr>
          <w:rFonts w:eastAsia="Times New Roman"/>
        </w:rPr>
      </w:pPr>
    </w:p>
    <w:p w:rsidR="00F2283C" w:rsidRDefault="00F2283C" w:rsidP="00882369">
      <w:pPr>
        <w:jc w:val="both"/>
        <w:rPr>
          <w:rFonts w:eastAsia="Times New Roman"/>
        </w:rPr>
      </w:pPr>
    </w:p>
    <w:p w:rsidR="009428B1" w:rsidRPr="001704D0" w:rsidRDefault="009428B1" w:rsidP="00882369">
      <w:pPr>
        <w:jc w:val="both"/>
        <w:rPr>
          <w:rFonts w:eastAsia="Times New Roman"/>
          <w:b/>
        </w:rPr>
      </w:pPr>
      <w:r w:rsidRPr="001704D0">
        <w:rPr>
          <w:rFonts w:eastAsia="Times New Roman"/>
          <w:b/>
        </w:rPr>
        <w:t>Канцеларија за људска и мањинска права</w:t>
      </w:r>
    </w:p>
    <w:p w:rsidR="009428B1" w:rsidRDefault="009428B1" w:rsidP="00882369">
      <w:pPr>
        <w:jc w:val="both"/>
        <w:rPr>
          <w:rFonts w:eastAsia="Times New Roman"/>
        </w:rPr>
      </w:pPr>
    </w:p>
    <w:p w:rsidR="009428B1" w:rsidRPr="004C57FC" w:rsidRDefault="009428B1" w:rsidP="009428B1">
      <w:pPr>
        <w:jc w:val="both"/>
        <w:rPr>
          <w:rFonts w:eastAsia="Times New Roman"/>
          <w:b/>
        </w:rPr>
      </w:pPr>
      <w:r w:rsidRPr="004C57FC">
        <w:rPr>
          <w:rFonts w:eastAsia="Times New Roman"/>
          <w:b/>
        </w:rPr>
        <w:t xml:space="preserve">Планирано: </w:t>
      </w:r>
    </w:p>
    <w:p w:rsidR="009428B1" w:rsidRPr="004C57FC" w:rsidRDefault="009428B1" w:rsidP="009428B1">
      <w:pPr>
        <w:jc w:val="both"/>
        <w:rPr>
          <w:rFonts w:eastAsia="Times New Roman"/>
        </w:rPr>
      </w:pPr>
    </w:p>
    <w:p w:rsidR="002712FA" w:rsidRPr="004C57FC" w:rsidRDefault="009428B1" w:rsidP="002712FA">
      <w:pPr>
        <w:jc w:val="both"/>
        <w:rPr>
          <w:rFonts w:ascii="Cambria" w:hAnsi="Cambria"/>
          <w:color w:val="000000"/>
        </w:rPr>
      </w:pPr>
      <w:r w:rsidRPr="004C57FC">
        <w:rPr>
          <w:rFonts w:eastAsia="Times New Roman"/>
          <w:b/>
        </w:rPr>
        <w:t>Мера</w:t>
      </w:r>
      <w:r w:rsidR="00C200D2" w:rsidRPr="004C57FC">
        <w:rPr>
          <w:rFonts w:eastAsia="Times New Roman"/>
        </w:rPr>
        <w:t xml:space="preserve">: </w:t>
      </w:r>
      <w:r w:rsidR="002712FA" w:rsidRPr="004C57FC">
        <w:rPr>
          <w:rFonts w:eastAsia="Times New Roman"/>
        </w:rPr>
        <w:t xml:space="preserve">3.1.4. </w:t>
      </w:r>
      <w:r w:rsidR="002712FA" w:rsidRPr="004C57FC">
        <w:rPr>
          <w:rFonts w:ascii="Cambria" w:hAnsi="Cambria"/>
          <w:color w:val="000000"/>
        </w:rPr>
        <w:t>Пратити спровођење ратификованих међународних уговора и закона који се односе на превенцију и заштиту од дискриминације у циљу њихове пуне примене и успоставити механизам Владе високог нивоа за спровођење свих препорука механизама УН за људска права.</w:t>
      </w:r>
    </w:p>
    <w:p w:rsidR="002712FA" w:rsidRPr="004C57FC" w:rsidRDefault="009428B1" w:rsidP="002712FA">
      <w:pPr>
        <w:jc w:val="both"/>
        <w:rPr>
          <w:rFonts w:ascii="Cambria" w:hAnsi="Cambria"/>
          <w:color w:val="000000"/>
        </w:rPr>
      </w:pPr>
      <w:r w:rsidRPr="004C57FC">
        <w:rPr>
          <w:rFonts w:eastAsia="Times New Roman"/>
          <w:b/>
        </w:rPr>
        <w:t>Активности</w:t>
      </w:r>
      <w:r w:rsidR="002712FA" w:rsidRPr="004C57FC">
        <w:rPr>
          <w:rFonts w:eastAsia="Times New Roman"/>
        </w:rPr>
        <w:t xml:space="preserve">: </w:t>
      </w:r>
      <w:r w:rsidR="002712FA" w:rsidRPr="004C57FC">
        <w:rPr>
          <w:rFonts w:ascii="Cambria" w:hAnsi="Cambria"/>
          <w:color w:val="000000"/>
        </w:rPr>
        <w:t>1.Израдити и поднети извештаје релевантним међународним телима о спровођењу потврђених међународних уговора.</w:t>
      </w:r>
    </w:p>
    <w:p w:rsidR="002712FA" w:rsidRPr="004C57FC" w:rsidRDefault="009428B1" w:rsidP="002712FA">
      <w:pPr>
        <w:jc w:val="both"/>
        <w:rPr>
          <w:rFonts w:ascii="Cambria" w:hAnsi="Cambria"/>
          <w:color w:val="000000"/>
        </w:rPr>
      </w:pPr>
      <w:r w:rsidRPr="004C57FC">
        <w:rPr>
          <w:rFonts w:eastAsia="Times New Roman"/>
          <w:b/>
        </w:rPr>
        <w:t>Индикатори</w:t>
      </w:r>
      <w:r w:rsidR="002712FA" w:rsidRPr="004C57FC">
        <w:rPr>
          <w:rFonts w:eastAsia="Times New Roman"/>
        </w:rPr>
        <w:t xml:space="preserve">: </w:t>
      </w:r>
      <w:r w:rsidR="002712FA" w:rsidRPr="004C57FC">
        <w:rPr>
          <w:rFonts w:ascii="Cambria" w:hAnsi="Cambria"/>
          <w:color w:val="000000"/>
        </w:rPr>
        <w:t xml:space="preserve">Израђени и поднети извештаји. </w:t>
      </w:r>
    </w:p>
    <w:p w:rsidR="002712FA" w:rsidRPr="004C57FC" w:rsidRDefault="002712FA" w:rsidP="002712FA">
      <w:pPr>
        <w:jc w:val="both"/>
        <w:rPr>
          <w:rFonts w:ascii="Cambria" w:hAnsi="Cambria"/>
          <w:b/>
          <w:color w:val="000000"/>
        </w:rPr>
      </w:pPr>
      <w:r w:rsidRPr="004C57FC">
        <w:rPr>
          <w:rFonts w:ascii="Cambria" w:hAnsi="Cambria"/>
          <w:b/>
          <w:color w:val="000000"/>
        </w:rPr>
        <w:t xml:space="preserve">Реализатори мере: </w:t>
      </w:r>
      <w:r w:rsidRPr="004C57FC">
        <w:rPr>
          <w:rFonts w:ascii="Cambria" w:hAnsi="Cambria"/>
          <w:color w:val="000000"/>
        </w:rPr>
        <w:t>КЉМП</w:t>
      </w:r>
      <w:r w:rsidRPr="004C57FC">
        <w:rPr>
          <w:rFonts w:ascii="Cambria" w:hAnsi="Cambria"/>
          <w:b/>
          <w:color w:val="000000"/>
        </w:rPr>
        <w:t xml:space="preserve">; Учесници: </w:t>
      </w:r>
      <w:r w:rsidRPr="004C57FC">
        <w:rPr>
          <w:rFonts w:ascii="Cambria" w:hAnsi="Cambria"/>
          <w:color w:val="000000"/>
        </w:rPr>
        <w:t>надлежни органи државне управе у одређеној области</w:t>
      </w:r>
      <w:r w:rsidRPr="004C57FC">
        <w:rPr>
          <w:rFonts w:ascii="Cambria" w:hAnsi="Cambria"/>
          <w:b/>
          <w:color w:val="000000"/>
        </w:rPr>
        <w:t xml:space="preserve">, </w:t>
      </w:r>
      <w:r w:rsidRPr="004C57FC">
        <w:rPr>
          <w:rFonts w:ascii="Cambria" w:hAnsi="Cambria"/>
          <w:color w:val="000000"/>
        </w:rPr>
        <w:t>СИПРУ</w:t>
      </w:r>
      <w:r w:rsidRPr="004C57FC">
        <w:rPr>
          <w:rFonts w:ascii="Cambria" w:hAnsi="Cambria"/>
          <w:b/>
          <w:color w:val="000000"/>
        </w:rPr>
        <w:t xml:space="preserve">, </w:t>
      </w:r>
      <w:r w:rsidRPr="004C57FC">
        <w:rPr>
          <w:rFonts w:ascii="Cambria" w:hAnsi="Cambria"/>
          <w:color w:val="000000"/>
        </w:rPr>
        <w:t>ОЦД.</w:t>
      </w:r>
    </w:p>
    <w:p w:rsidR="002712FA" w:rsidRPr="004C57FC" w:rsidRDefault="002712FA" w:rsidP="002712FA">
      <w:pPr>
        <w:jc w:val="both"/>
        <w:rPr>
          <w:rFonts w:ascii="Cambria" w:hAnsi="Cambria"/>
          <w:color w:val="000000"/>
        </w:rPr>
      </w:pPr>
      <w:r w:rsidRPr="004C57FC">
        <w:rPr>
          <w:rFonts w:eastAsia="Times New Roman"/>
          <w:b/>
        </w:rPr>
        <w:t xml:space="preserve">Рок - </w:t>
      </w:r>
      <w:r w:rsidR="009428B1" w:rsidRPr="004C57FC">
        <w:rPr>
          <w:rFonts w:eastAsia="Times New Roman"/>
          <w:b/>
        </w:rPr>
        <w:t>трајање и завршетак</w:t>
      </w:r>
      <w:r w:rsidRPr="004C57FC">
        <w:rPr>
          <w:rFonts w:eastAsia="Times New Roman"/>
        </w:rPr>
        <w:t>:</w:t>
      </w:r>
      <w:r w:rsidRPr="004C57FC">
        <w:rPr>
          <w:rFonts w:ascii="Cambria" w:hAnsi="Cambria"/>
          <w:color w:val="000000"/>
        </w:rPr>
        <w:t xml:space="preserve"> Континуирано за активност бр. 1.</w:t>
      </w:r>
    </w:p>
    <w:p w:rsidR="009428B1" w:rsidRPr="004C57FC" w:rsidRDefault="009428B1" w:rsidP="009428B1">
      <w:pPr>
        <w:jc w:val="both"/>
        <w:rPr>
          <w:rFonts w:eastAsia="Times New Roman"/>
        </w:rPr>
      </w:pPr>
      <w:r w:rsidRPr="004C57FC">
        <w:rPr>
          <w:rFonts w:eastAsia="Times New Roman"/>
          <w:b/>
        </w:rPr>
        <w:t>Потребни ресурси</w:t>
      </w:r>
      <w:r w:rsidR="002712FA" w:rsidRPr="004C57FC">
        <w:rPr>
          <w:rFonts w:eastAsia="Times New Roman"/>
        </w:rPr>
        <w:t xml:space="preserve">: </w:t>
      </w:r>
      <w:r w:rsidR="002712FA" w:rsidRPr="004C57FC">
        <w:rPr>
          <w:rFonts w:eastAsia="Times New Roman"/>
          <w:b/>
          <w:i/>
        </w:rPr>
        <w:t>Редовна буџетска средства</w:t>
      </w:r>
      <w:r w:rsidR="002712FA" w:rsidRPr="004C57FC">
        <w:rPr>
          <w:rFonts w:eastAsia="Times New Roman"/>
        </w:rPr>
        <w:t xml:space="preserve">: КЉМП. </w:t>
      </w:r>
    </w:p>
    <w:p w:rsidR="002712FA" w:rsidRPr="00A54F88" w:rsidRDefault="007F3D7D" w:rsidP="002712FA">
      <w:pPr>
        <w:jc w:val="both"/>
        <w:rPr>
          <w:rFonts w:eastAsia="Times New Roman"/>
          <w:b/>
        </w:rPr>
      </w:pPr>
      <w:r>
        <w:rPr>
          <w:rFonts w:eastAsia="Times New Roman"/>
          <w:b/>
          <w:noProof/>
        </w:rPr>
        <w:pict>
          <v:shape id="Text Box 52" o:spid="_x0000_s1077" type="#_x0000_t202" style="position:absolute;left:0;text-align:left;margin-left:0;margin-top:27pt;width:693pt;height:63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" filled="f" stroked="f">
            <v:path arrowok="t"/>
            <v:textbox>
              <w:txbxContent>
                <w:p w:rsidR="00F81FA2" w:rsidRPr="004C57FC" w:rsidRDefault="00F81FA2" w:rsidP="00A54F88">
                  <w:pPr>
                    <w:shd w:val="clear" w:color="auto" w:fill="F3F3F3"/>
                    <w:jc w:val="both"/>
                    <w:rPr>
                      <w:rFonts w:eastAsia="Times New Roman"/>
                      <w:b/>
                    </w:rPr>
                  </w:pPr>
                  <w:r w:rsidRPr="004C57FC">
                    <w:rPr>
                      <w:rFonts w:eastAsia="Times New Roman"/>
                      <w:b/>
                    </w:rPr>
                    <w:t xml:space="preserve">Закључци: </w:t>
                  </w:r>
                </w:p>
                <w:p w:rsidR="00F81FA2" w:rsidRPr="004C57FC" w:rsidRDefault="00F81FA2" w:rsidP="00A54F88">
                  <w:pPr>
                    <w:shd w:val="clear" w:color="auto" w:fill="F3F3F3"/>
                    <w:jc w:val="both"/>
                    <w:rPr>
                      <w:rFonts w:eastAsia="Times New Roman"/>
                    </w:rPr>
                  </w:pPr>
                  <w:r w:rsidRPr="004C57FC">
                    <w:rPr>
                      <w:rFonts w:eastAsia="Times New Roman"/>
                    </w:rPr>
                    <w:t>Планирани индикатори су постугнути.</w:t>
                  </w:r>
                </w:p>
                <w:p w:rsidR="00F81FA2" w:rsidRPr="004C57FC" w:rsidRDefault="00F81FA2" w:rsidP="00A54F88">
                  <w:pPr>
                    <w:shd w:val="clear" w:color="auto" w:fill="F3F3F3"/>
                    <w:jc w:val="both"/>
                  </w:pPr>
                  <w:r w:rsidRPr="004C57FC">
                    <w:t>Средства су планирана у оквиру буџета РС за 2015.-2017.раздео  3 Глава 3.19.</w:t>
                  </w:r>
                </w:p>
                <w:p w:rsidR="00F81FA2" w:rsidRDefault="00F81FA2"/>
              </w:txbxContent>
            </v:textbox>
            <w10:wrap type="square"/>
          </v:shape>
        </w:pict>
      </w:r>
    </w:p>
    <w:p w:rsidR="002712FA" w:rsidRPr="004C57FC" w:rsidRDefault="002712FA" w:rsidP="002712FA">
      <w:pPr>
        <w:rPr>
          <w:rFonts w:ascii="Calibri" w:hAnsi="Calibri"/>
          <w:b/>
          <w:color w:val="FF0000"/>
        </w:rPr>
      </w:pPr>
    </w:p>
    <w:p w:rsidR="00105561" w:rsidRPr="004C57FC" w:rsidRDefault="007D7A56" w:rsidP="00105561">
      <w:pPr>
        <w:jc w:val="both"/>
        <w:rPr>
          <w:rFonts w:ascii="Cambria" w:hAnsi="Cambria"/>
          <w:color w:val="000000"/>
        </w:rPr>
      </w:pPr>
      <w:r w:rsidRPr="004C57FC">
        <w:rPr>
          <w:rFonts w:eastAsia="Times New Roman"/>
          <w:b/>
        </w:rPr>
        <w:t>Мера</w:t>
      </w:r>
      <w:r w:rsidRPr="004C57FC">
        <w:rPr>
          <w:rFonts w:eastAsia="Times New Roman"/>
        </w:rPr>
        <w:t xml:space="preserve">: </w:t>
      </w:r>
      <w:r w:rsidR="00105561" w:rsidRPr="004C57FC">
        <w:rPr>
          <w:rFonts w:eastAsia="Times New Roman"/>
        </w:rPr>
        <w:t xml:space="preserve">3.1.7. </w:t>
      </w:r>
      <w:r w:rsidR="00105561" w:rsidRPr="004C57FC">
        <w:rPr>
          <w:rFonts w:ascii="Cambria" w:hAnsi="Cambria"/>
          <w:color w:val="000000"/>
        </w:rPr>
        <w:t>Припремити нацрте о изменама и допунама постојећих закона и утврдити друге посебне мере у области државне управе и забране дискриминације  и посебно усагласти различите механизме судске заштите утврђене општим и посебним антидискриминационим законима, ради унапређења њене делотворности.</w:t>
      </w:r>
    </w:p>
    <w:p w:rsidR="00105561" w:rsidRPr="004C57FC" w:rsidRDefault="00105561" w:rsidP="00105561">
      <w:pPr>
        <w:jc w:val="both"/>
        <w:rPr>
          <w:rFonts w:eastAsia="Times New Roman"/>
        </w:rPr>
      </w:pPr>
      <w:r w:rsidRPr="004C57FC">
        <w:rPr>
          <w:rFonts w:eastAsia="Times New Roman"/>
          <w:b/>
        </w:rPr>
        <w:t>Посебна мера у односу на осетљиву групу:</w:t>
      </w:r>
      <w:r w:rsidRPr="004C57FC">
        <w:rPr>
          <w:rFonts w:ascii="Cambria" w:hAnsi="Cambria"/>
          <w:b/>
          <w:color w:val="000000"/>
        </w:rPr>
        <w:t xml:space="preserve">1. Националне мањине - </w:t>
      </w:r>
      <w:r w:rsidRPr="004C57FC">
        <w:rPr>
          <w:rFonts w:ascii="Cambria" w:hAnsi="Cambria"/>
          <w:color w:val="000000"/>
        </w:rPr>
        <w:t>прецизирати критеријуме за финансирање националних савета НМ, буџетског фонда и усвојити неопходне подзаконске акте.</w:t>
      </w:r>
    </w:p>
    <w:p w:rsidR="002712FA" w:rsidRPr="004C57FC" w:rsidRDefault="00105561" w:rsidP="009428B1">
      <w:pPr>
        <w:jc w:val="both"/>
        <w:rPr>
          <w:rFonts w:ascii="Cambria" w:hAnsi="Cambria"/>
          <w:color w:val="000000"/>
        </w:rPr>
      </w:pPr>
      <w:r w:rsidRPr="004C57FC">
        <w:rPr>
          <w:rFonts w:eastAsia="Times New Roman"/>
          <w:b/>
        </w:rPr>
        <w:t>Активности</w:t>
      </w:r>
      <w:r w:rsidRPr="004C57FC">
        <w:rPr>
          <w:rFonts w:eastAsia="Times New Roman"/>
        </w:rPr>
        <w:t xml:space="preserve">: </w:t>
      </w:r>
      <w:r w:rsidRPr="004C57FC">
        <w:rPr>
          <w:rFonts w:ascii="Cambria" w:hAnsi="Cambria"/>
          <w:color w:val="000000"/>
        </w:rPr>
        <w:t>Пружање подршке Националним саветима националних мањина у реализацији њихових надлежности.</w:t>
      </w:r>
    </w:p>
    <w:p w:rsidR="00105561" w:rsidRPr="004C57FC" w:rsidRDefault="00105561" w:rsidP="009428B1">
      <w:pPr>
        <w:jc w:val="both"/>
        <w:rPr>
          <w:rFonts w:ascii="Cambria" w:hAnsi="Cambria"/>
          <w:color w:val="000000"/>
        </w:rPr>
      </w:pPr>
      <w:r w:rsidRPr="004C57FC">
        <w:rPr>
          <w:rFonts w:ascii="Cambria" w:hAnsi="Cambria"/>
          <w:b/>
          <w:color w:val="000000"/>
        </w:rPr>
        <w:t>Индикатори</w:t>
      </w:r>
      <w:r w:rsidRPr="004C57FC">
        <w:rPr>
          <w:rFonts w:ascii="Cambria" w:hAnsi="Cambria"/>
          <w:color w:val="000000"/>
        </w:rPr>
        <w:t>: Издвојена средства.</w:t>
      </w:r>
    </w:p>
    <w:p w:rsidR="00105561" w:rsidRPr="004C57FC" w:rsidRDefault="00105561" w:rsidP="00105561">
      <w:pPr>
        <w:jc w:val="both"/>
        <w:rPr>
          <w:rFonts w:ascii="Cambria" w:hAnsi="Cambria"/>
          <w:color w:val="000000"/>
        </w:rPr>
      </w:pPr>
      <w:r w:rsidRPr="004C57FC">
        <w:rPr>
          <w:rFonts w:ascii="Cambria" w:hAnsi="Cambria"/>
          <w:b/>
          <w:color w:val="000000"/>
        </w:rPr>
        <w:t xml:space="preserve">Реализатор мере: </w:t>
      </w:r>
      <w:r w:rsidRPr="004C57FC">
        <w:rPr>
          <w:rFonts w:ascii="Cambria" w:hAnsi="Cambria"/>
          <w:color w:val="000000"/>
        </w:rPr>
        <w:t>КЉМП.</w:t>
      </w:r>
    </w:p>
    <w:p w:rsidR="00105561" w:rsidRPr="004C57FC" w:rsidRDefault="00105561" w:rsidP="00105561">
      <w:pPr>
        <w:jc w:val="both"/>
        <w:rPr>
          <w:rFonts w:eastAsia="Times New Roman"/>
        </w:rPr>
      </w:pPr>
      <w:r w:rsidRPr="004C57FC">
        <w:rPr>
          <w:rFonts w:eastAsia="Times New Roman"/>
          <w:b/>
        </w:rPr>
        <w:t>Рок - трајање и завршетак</w:t>
      </w:r>
      <w:r w:rsidRPr="004C57FC">
        <w:rPr>
          <w:rFonts w:eastAsia="Times New Roman"/>
        </w:rPr>
        <w:t xml:space="preserve">: Континуирано. </w:t>
      </w:r>
    </w:p>
    <w:p w:rsidR="00105561" w:rsidRPr="004C57FC" w:rsidRDefault="00105561" w:rsidP="00105561">
      <w:pPr>
        <w:jc w:val="both"/>
        <w:rPr>
          <w:rFonts w:ascii="Cambria" w:hAnsi="Cambria"/>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eastAsia="Times New Roman"/>
        </w:rPr>
        <w:t xml:space="preserve">: </w:t>
      </w:r>
      <w:r w:rsidRPr="004C57FC">
        <w:rPr>
          <w:rFonts w:ascii="Cambria" w:hAnsi="Cambria"/>
          <w:b/>
          <w:color w:val="000000"/>
        </w:rPr>
        <w:t xml:space="preserve">КЉМП 240.000.000РСД </w:t>
      </w:r>
      <w:r w:rsidRPr="004C57FC">
        <w:rPr>
          <w:rFonts w:ascii="Cambria" w:hAnsi="Cambria"/>
          <w:color w:val="000000"/>
        </w:rPr>
        <w:t>(2014),</w:t>
      </w:r>
      <w:r w:rsidRPr="004C57FC">
        <w:rPr>
          <w:rFonts w:ascii="Cambria" w:hAnsi="Cambria"/>
          <w:b/>
          <w:color w:val="000000"/>
        </w:rPr>
        <w:t xml:space="preserve"> 240.000.000РСД </w:t>
      </w:r>
      <w:r w:rsidRPr="004C57FC">
        <w:rPr>
          <w:rFonts w:ascii="Cambria" w:hAnsi="Cambria"/>
          <w:color w:val="000000"/>
        </w:rPr>
        <w:t>(2015)</w:t>
      </w:r>
      <w:r w:rsidR="005917C8">
        <w:rPr>
          <w:rFonts w:ascii="Cambria" w:hAnsi="Cambria"/>
          <w:color w:val="000000"/>
        </w:rPr>
        <w:t xml:space="preserve">, </w:t>
      </w:r>
      <w:r w:rsidR="00643F7D" w:rsidRPr="00BF4BE1">
        <w:rPr>
          <w:rFonts w:ascii="Cambria" w:hAnsi="Cambria"/>
          <w:color w:val="000000"/>
        </w:rPr>
        <w:t>За 2015. годину одобрена су средства у износу 245.000.000 РСД Закон о буџету РС („Сл.гласник РС“ број 142/2014</w:t>
      </w:r>
      <w:r w:rsidR="005917C8" w:rsidRPr="005917C8">
        <w:rPr>
          <w:rFonts w:ascii="Cambria" w:hAnsi="Cambria"/>
          <w:color w:val="000000"/>
        </w:rPr>
        <w:t>)</w:t>
      </w:r>
      <w:r w:rsidRPr="005917C8">
        <w:rPr>
          <w:rFonts w:ascii="Cambria" w:hAnsi="Cambria"/>
          <w:color w:val="000000"/>
        </w:rPr>
        <w:t>;</w:t>
      </w:r>
      <w:r w:rsidRPr="004C57FC">
        <w:rPr>
          <w:rFonts w:ascii="Cambria" w:hAnsi="Cambria"/>
          <w:b/>
          <w:i/>
          <w:color w:val="000000"/>
        </w:rPr>
        <w:t>Донаторска средства</w:t>
      </w:r>
      <w:r w:rsidRPr="004C57FC">
        <w:rPr>
          <w:rFonts w:ascii="Cambria" w:hAnsi="Cambria"/>
          <w:color w:val="000000"/>
        </w:rPr>
        <w:t xml:space="preserve">: </w:t>
      </w:r>
    </w:p>
    <w:p w:rsidR="00105561" w:rsidRPr="004C57FC" w:rsidRDefault="00105561" w:rsidP="00105561">
      <w:pPr>
        <w:jc w:val="both"/>
        <w:rPr>
          <w:rFonts w:ascii="Cambria" w:hAnsi="Cambria"/>
          <w:b/>
          <w:color w:val="000000"/>
        </w:rPr>
      </w:pPr>
    </w:p>
    <w:p w:rsidR="00105561" w:rsidRDefault="00105561" w:rsidP="00105561">
      <w:pPr>
        <w:rPr>
          <w:rFonts w:ascii="Cambria" w:hAnsi="Cambria"/>
          <w:color w:val="000000"/>
        </w:rPr>
      </w:pPr>
    </w:p>
    <w:p w:rsidR="00A54F88" w:rsidRDefault="00A54F88" w:rsidP="00105561">
      <w:pPr>
        <w:rPr>
          <w:rFonts w:ascii="Cambria" w:hAnsi="Cambria"/>
          <w:color w:val="000000"/>
        </w:rPr>
      </w:pPr>
    </w:p>
    <w:p w:rsidR="00A54F88" w:rsidRDefault="00A54F88" w:rsidP="00105561">
      <w:pPr>
        <w:rPr>
          <w:rFonts w:ascii="Cambria" w:hAnsi="Cambria"/>
          <w:color w:val="000000"/>
        </w:rPr>
      </w:pPr>
    </w:p>
    <w:p w:rsidR="00A54F88" w:rsidRDefault="00A54F88" w:rsidP="00105561">
      <w:pPr>
        <w:rPr>
          <w:rFonts w:ascii="Cambria" w:hAnsi="Cambria"/>
          <w:color w:val="000000"/>
        </w:rPr>
      </w:pPr>
    </w:p>
    <w:p w:rsidR="00A54F88" w:rsidRDefault="00A54F88" w:rsidP="00105561">
      <w:pPr>
        <w:rPr>
          <w:rFonts w:ascii="Cambria" w:hAnsi="Cambria"/>
          <w:color w:val="000000"/>
        </w:rPr>
      </w:pPr>
    </w:p>
    <w:p w:rsidR="00A54F88" w:rsidRDefault="00A54F88" w:rsidP="00105561">
      <w:pPr>
        <w:rPr>
          <w:rFonts w:ascii="Cambria" w:hAnsi="Cambria"/>
          <w:color w:val="000000"/>
        </w:rPr>
      </w:pPr>
    </w:p>
    <w:p w:rsidR="00A54F88" w:rsidRDefault="00A54F88" w:rsidP="00105561">
      <w:pPr>
        <w:rPr>
          <w:rFonts w:ascii="Cambria" w:hAnsi="Cambria"/>
          <w:color w:val="000000"/>
        </w:rPr>
      </w:pPr>
    </w:p>
    <w:p w:rsidR="00A54F88" w:rsidRDefault="00A54F88" w:rsidP="00105561">
      <w:pPr>
        <w:rPr>
          <w:rFonts w:ascii="Cambria" w:hAnsi="Cambria"/>
          <w:color w:val="000000"/>
        </w:rPr>
      </w:pPr>
    </w:p>
    <w:p w:rsidR="00A54F88" w:rsidRDefault="00A54F88" w:rsidP="00105561">
      <w:pPr>
        <w:rPr>
          <w:rFonts w:ascii="Cambria" w:hAnsi="Cambria"/>
          <w:color w:val="000000"/>
        </w:rPr>
      </w:pPr>
    </w:p>
    <w:p w:rsidR="00A54F88" w:rsidRDefault="007F3D7D" w:rsidP="00105561">
      <w:pPr>
        <w:rPr>
          <w:rFonts w:ascii="Cambria" w:hAnsi="Cambria"/>
          <w:color w:val="000000"/>
        </w:rPr>
      </w:pPr>
      <w:r>
        <w:rPr>
          <w:rFonts w:ascii="Cambria" w:hAnsi="Cambria"/>
          <w:noProof/>
          <w:color w:val="000000"/>
        </w:rPr>
        <w:pict>
          <v:shape id="Text Box 53" o:spid="_x0000_s1078" type="#_x0000_t202" style="position:absolute;margin-left:0;margin-top:22.85pt;width:693pt;height:161.1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" filled="f" stroked="f">
            <v:path arrowok="t"/>
            <v:textbox>
              <w:txbxContent>
                <w:p w:rsidR="00F81FA2" w:rsidRPr="004C57FC" w:rsidRDefault="00F81FA2" w:rsidP="00A54F88">
                  <w:pPr>
                    <w:shd w:val="clear" w:color="auto" w:fill="F3F3F3"/>
                    <w:jc w:val="both"/>
                    <w:rPr>
                      <w:rFonts w:eastAsia="Times New Roman"/>
                      <w:b/>
                    </w:rPr>
                  </w:pPr>
                  <w:r w:rsidRPr="004C57FC">
                    <w:rPr>
                      <w:rFonts w:eastAsia="Times New Roman"/>
                      <w:b/>
                    </w:rPr>
                    <w:t xml:space="preserve">Закључци: </w:t>
                  </w:r>
                </w:p>
                <w:p w:rsidR="00F81FA2" w:rsidRDefault="00F81FA2" w:rsidP="00A54F88">
                  <w:pPr>
                    <w:shd w:val="clear" w:color="auto" w:fill="F3F3F3"/>
                    <w:jc w:val="both"/>
                    <w:rPr>
                      <w:rFonts w:eastAsia="Times New Roman"/>
                    </w:rPr>
                  </w:pPr>
                  <w:r w:rsidRPr="004C57FC">
                    <w:rPr>
                      <w:rFonts w:eastAsia="Times New Roman"/>
                    </w:rPr>
                    <w:t>Планирани индикатори су постугнути</w:t>
                  </w:r>
                  <w:r>
                    <w:rPr>
                      <w:rFonts w:eastAsia="Times New Roman"/>
                    </w:rPr>
                    <w:t>, а односе се само на активност</w:t>
                  </w:r>
                  <w:r>
                    <w:rPr>
                      <w:rFonts w:ascii="Cambria" w:hAnsi="Cambria"/>
                      <w:color w:val="000000"/>
                    </w:rPr>
                    <w:t>”</w:t>
                  </w:r>
                  <w:r w:rsidRPr="004C57FC">
                    <w:rPr>
                      <w:rFonts w:ascii="Cambria" w:hAnsi="Cambria"/>
                      <w:color w:val="000000"/>
                    </w:rPr>
                    <w:t>Пружање подршке Националним саветима националних мањина у реализацији њихових надлежности</w:t>
                  </w:r>
                  <w:r>
                    <w:rPr>
                      <w:rFonts w:ascii="Cambria" w:hAnsi="Cambria"/>
                      <w:color w:val="000000"/>
                    </w:rPr>
                    <w:t>”</w:t>
                  </w:r>
                  <w:r>
                    <w:rPr>
                      <w:rFonts w:eastAsia="Times New Roman"/>
                    </w:rPr>
                    <w:t xml:space="preserve"> у оквиру Посебних мера за осетљиву групу 1. Националне мањине.У односу на Меру 3.1.7.Посебна мера 1. Националне мањине, за коју су у Акционом плану дефинисани као реализатори мере  МДУЛС и КЉМП, видети наводе у овом делу Извештаја, који се односи на МДУЛС. </w:t>
                  </w:r>
                </w:p>
                <w:p w:rsidR="00F81FA2" w:rsidRPr="004C57FC" w:rsidRDefault="00F81FA2" w:rsidP="00A54F88">
                  <w:pPr>
                    <w:shd w:val="clear" w:color="auto" w:fill="F3F3F3"/>
                    <w:jc w:val="both"/>
                    <w:rPr>
                      <w:rFonts w:ascii="Cambria" w:hAnsi="Cambria"/>
                      <w:color w:val="000000"/>
                    </w:rPr>
                  </w:pPr>
                  <w:r w:rsidRPr="004C57FC">
                    <w:rPr>
                      <w:rFonts w:ascii="Cambria" w:hAnsi="Cambria"/>
                      <w:color w:val="000000"/>
                    </w:rPr>
                    <w:t>Укупно дозначено у 4.кварталу 2014.год.59.033.118 РСД односно мање за дознаку НС грчке НМ, а у 1.кварталу 2015. год.дозначено 61.250.001 РСД према плану.НС грчке НМ није добио планирана буџетска средства због блокаде пословног рачуна.</w:t>
                  </w:r>
                </w:p>
                <w:p w:rsidR="00F81FA2" w:rsidRPr="004C57FC" w:rsidRDefault="00F81FA2" w:rsidP="00A54F88">
                  <w:pPr>
                    <w:shd w:val="clear" w:color="auto" w:fill="F3F3F3"/>
                    <w:jc w:val="both"/>
                    <w:rPr>
                      <w:rFonts w:ascii="Cambria" w:hAnsi="Cambria"/>
                      <w:color w:val="000000"/>
                    </w:rPr>
                  </w:pPr>
                  <w:r w:rsidRPr="004C57FC">
                    <w:rPr>
                      <w:rFonts w:ascii="Cambria" w:hAnsi="Cambria"/>
                      <w:color w:val="000000"/>
                    </w:rPr>
                    <w:t>За реализатора мера потребно је укључити МДУЛС ради коришћења буџетског фонда и усвајања неопходних подзаконских аката.</w:t>
                  </w:r>
                </w:p>
                <w:p w:rsidR="00F81FA2" w:rsidRPr="004C57FC" w:rsidRDefault="00F81FA2" w:rsidP="00A54F88">
                  <w:pPr>
                    <w:shd w:val="clear" w:color="auto" w:fill="F3F3F3"/>
                    <w:rPr>
                      <w:rFonts w:ascii="Cambria" w:hAnsi="Cambria"/>
                      <w:color w:val="000000"/>
                    </w:rPr>
                  </w:pPr>
                  <w:r w:rsidRPr="004C57FC">
                    <w:rPr>
                      <w:rFonts w:ascii="Cambria" w:hAnsi="Cambria"/>
                      <w:color w:val="000000"/>
                    </w:rPr>
                    <w:t>У оквиру буџета за 2016-2018 планирано је 245 мил.РСД.</w:t>
                  </w:r>
                </w:p>
                <w:p w:rsidR="00F81FA2" w:rsidRPr="004C57FC" w:rsidRDefault="00F81FA2" w:rsidP="00A54F88">
                  <w:pPr>
                    <w:rPr>
                      <w:rFonts w:ascii="Cambria" w:hAnsi="Cambria"/>
                      <w:color w:val="000000"/>
                    </w:rPr>
                  </w:pPr>
                </w:p>
                <w:p w:rsidR="00F81FA2" w:rsidRDefault="00F81FA2"/>
              </w:txbxContent>
            </v:textbox>
            <w10:wrap type="square"/>
          </v:shape>
        </w:pict>
      </w:r>
    </w:p>
    <w:p w:rsidR="00A54F88" w:rsidRDefault="00A54F88" w:rsidP="00105561">
      <w:pPr>
        <w:rPr>
          <w:rFonts w:ascii="Cambria" w:hAnsi="Cambria"/>
          <w:color w:val="000000"/>
        </w:rPr>
      </w:pPr>
    </w:p>
    <w:p w:rsidR="00A54F88" w:rsidRDefault="00A54F88" w:rsidP="00105561">
      <w:pPr>
        <w:rPr>
          <w:rFonts w:ascii="Cambria" w:hAnsi="Cambria"/>
          <w:color w:val="000000"/>
        </w:rPr>
      </w:pPr>
    </w:p>
    <w:p w:rsidR="009D5950" w:rsidRPr="004C57FC" w:rsidRDefault="00781177" w:rsidP="009D5950">
      <w:pPr>
        <w:jc w:val="both"/>
        <w:rPr>
          <w:rFonts w:ascii="Cambria" w:hAnsi="Cambria"/>
          <w:color w:val="000000"/>
        </w:rPr>
      </w:pPr>
      <w:r w:rsidRPr="004C57FC">
        <w:rPr>
          <w:rFonts w:ascii="Cambria" w:hAnsi="Cambria"/>
          <w:b/>
          <w:color w:val="000000"/>
        </w:rPr>
        <w:t>Мера</w:t>
      </w:r>
      <w:r w:rsidRPr="004C57FC">
        <w:rPr>
          <w:rFonts w:ascii="Cambria" w:hAnsi="Cambria"/>
          <w:color w:val="000000"/>
        </w:rPr>
        <w:t xml:space="preserve">: </w:t>
      </w:r>
      <w:r w:rsidR="009D5950" w:rsidRPr="004C57FC">
        <w:rPr>
          <w:rFonts w:ascii="Cambria" w:hAnsi="Cambria"/>
          <w:color w:val="000000"/>
        </w:rPr>
        <w:t>3.1.10. Пратити спровођење усвојених стратегија и акционих планова уз стратегије које се односе на осетљиве друштвене групе (Веза са Акционим планом у оквиру преговора Србије о придруживању Европској унији, за Поглавље 23 )</w:t>
      </w:r>
    </w:p>
    <w:p w:rsidR="009D5950" w:rsidRPr="004C57FC" w:rsidRDefault="009D5950" w:rsidP="009D5950">
      <w:pPr>
        <w:jc w:val="both"/>
        <w:rPr>
          <w:rFonts w:ascii="Cambria" w:hAnsi="Cambria"/>
          <w:color w:val="000000"/>
        </w:rPr>
      </w:pPr>
      <w:r w:rsidRPr="004C57FC">
        <w:rPr>
          <w:rFonts w:eastAsia="Times New Roman"/>
          <w:b/>
        </w:rPr>
        <w:t>Посебна мера у односу на осетљиву групу:</w:t>
      </w:r>
      <w:r w:rsidRPr="004C57FC">
        <w:rPr>
          <w:rFonts w:ascii="Cambria" w:hAnsi="Cambria"/>
          <w:b/>
          <w:color w:val="000000"/>
        </w:rPr>
        <w:t>1.Националне мањине - Роми -</w:t>
      </w:r>
      <w:r w:rsidRPr="004C57FC">
        <w:rPr>
          <w:rFonts w:ascii="Cambria" w:hAnsi="Cambria"/>
          <w:color w:val="000000"/>
        </w:rPr>
        <w:t xml:space="preserve">праћење спровођења Стратегије за унапређивање положаја Рома у Републици Србији </w:t>
      </w:r>
    </w:p>
    <w:p w:rsidR="009D5950" w:rsidRPr="004C57FC" w:rsidRDefault="009D5950" w:rsidP="00DB0B20">
      <w:pPr>
        <w:jc w:val="both"/>
        <w:rPr>
          <w:rFonts w:ascii="Cambria" w:hAnsi="Cambria"/>
          <w:b/>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eastAsia="Times New Roman"/>
        </w:rPr>
        <w:t xml:space="preserve">:  </w:t>
      </w:r>
      <w:r w:rsidRPr="004C57FC">
        <w:rPr>
          <w:rFonts w:ascii="Cambria" w:hAnsi="Cambria"/>
          <w:color w:val="000000"/>
        </w:rPr>
        <w:t>Веза са акционим плановима за Поглавље 23</w:t>
      </w:r>
      <w:r w:rsidR="00DB0B20" w:rsidRPr="004C57FC">
        <w:rPr>
          <w:rFonts w:ascii="Cambria" w:hAnsi="Cambria"/>
          <w:color w:val="000000"/>
        </w:rPr>
        <w:t>;</w:t>
      </w:r>
      <w:r w:rsidR="00DB0B20" w:rsidRPr="004C57FC">
        <w:rPr>
          <w:rFonts w:ascii="Cambria" w:hAnsi="Cambria"/>
          <w:b/>
          <w:i/>
          <w:color w:val="000000"/>
        </w:rPr>
        <w:t>Донаторска средства</w:t>
      </w:r>
      <w:r w:rsidR="00DB0B20" w:rsidRPr="004C57FC">
        <w:rPr>
          <w:rFonts w:ascii="Cambria" w:hAnsi="Cambria"/>
          <w:color w:val="000000"/>
        </w:rPr>
        <w:t xml:space="preserve">: </w:t>
      </w:r>
    </w:p>
    <w:p w:rsidR="009D5950" w:rsidRPr="004C57FC" w:rsidRDefault="00DB0B20" w:rsidP="009D5950">
      <w:pPr>
        <w:rPr>
          <w:rFonts w:ascii="Cambria" w:hAnsi="Cambria"/>
          <w:color w:val="000000"/>
        </w:rPr>
      </w:pPr>
      <w:r w:rsidRPr="004C57FC">
        <w:rPr>
          <w:rFonts w:ascii="Cambria" w:hAnsi="Cambria"/>
          <w:color w:val="000000"/>
        </w:rPr>
        <w:t>Веза са акционим плановима за Поглавље 23.</w:t>
      </w:r>
    </w:p>
    <w:p w:rsidR="00105561" w:rsidRDefault="007F3D7D" w:rsidP="00105561">
      <w:pPr>
        <w:rPr>
          <w:rFonts w:ascii="Cambria" w:hAnsi="Cambria"/>
          <w:b/>
          <w:color w:val="000000"/>
        </w:rPr>
      </w:pPr>
      <w:r>
        <w:rPr>
          <w:rFonts w:ascii="Cambria" w:hAnsi="Cambria"/>
          <w:b/>
          <w:noProof/>
          <w:color w:val="000000"/>
        </w:rPr>
        <w:pict>
          <v:shape id="Text Box 54" o:spid="_x0000_s1079" type="#_x0000_t202" style="position:absolute;margin-left:0;margin-top:22.45pt;width:702pt;height:4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" filled="f" stroked="f">
            <v:path arrowok="t"/>
            <v:textbox>
              <w:txbxContent>
                <w:p w:rsidR="00F81FA2" w:rsidRPr="004C57FC" w:rsidRDefault="00F81FA2" w:rsidP="00A54F88">
                  <w:pPr>
                    <w:shd w:val="clear" w:color="auto" w:fill="F3F3F3"/>
                    <w:jc w:val="both"/>
                    <w:rPr>
                      <w:rFonts w:eastAsia="Times New Roman"/>
                      <w:b/>
                    </w:rPr>
                  </w:pPr>
                  <w:r>
                    <w:rPr>
                      <w:rFonts w:eastAsia="Times New Roman"/>
                      <w:b/>
                    </w:rPr>
                    <w:t>Закључак</w:t>
                  </w:r>
                  <w:r w:rsidRPr="004C57FC">
                    <w:rPr>
                      <w:rFonts w:eastAsia="Times New Roman"/>
                      <w:b/>
                    </w:rPr>
                    <w:t xml:space="preserve">: </w:t>
                  </w:r>
                </w:p>
                <w:p w:rsidR="00F81FA2" w:rsidRPr="004C57FC" w:rsidRDefault="00F81FA2" w:rsidP="00A54F88">
                  <w:pPr>
                    <w:shd w:val="clear" w:color="auto" w:fill="F3F3F3"/>
                    <w:jc w:val="both"/>
                    <w:rPr>
                      <w:rFonts w:ascii="Cambria" w:hAnsi="Cambria"/>
                      <w:color w:val="000000"/>
                    </w:rPr>
                  </w:pPr>
                  <w:r w:rsidRPr="004C57FC">
                    <w:rPr>
                      <w:rFonts w:eastAsia="Times New Roman"/>
                    </w:rPr>
                    <w:t>Планирана посебна мера је реализована.</w:t>
                  </w:r>
                </w:p>
                <w:p w:rsidR="00F81FA2" w:rsidRDefault="00F81FA2"/>
              </w:txbxContent>
            </v:textbox>
            <w10:wrap type="square"/>
          </v:shape>
        </w:pict>
      </w:r>
    </w:p>
    <w:p w:rsidR="002712FA" w:rsidRPr="004C57FC" w:rsidRDefault="002712FA" w:rsidP="009428B1">
      <w:pPr>
        <w:jc w:val="both"/>
        <w:rPr>
          <w:rFonts w:eastAsia="Times New Roman"/>
        </w:rPr>
      </w:pPr>
    </w:p>
    <w:p w:rsidR="00DB0B20" w:rsidRPr="004C57FC" w:rsidRDefault="00DB0B20" w:rsidP="009428B1">
      <w:pPr>
        <w:jc w:val="both"/>
        <w:rPr>
          <w:rFonts w:ascii="Cambria" w:hAnsi="Cambria"/>
          <w:color w:val="000000"/>
        </w:rPr>
      </w:pPr>
      <w:r w:rsidRPr="004C57FC">
        <w:rPr>
          <w:rFonts w:eastAsia="Times New Roman"/>
          <w:b/>
        </w:rPr>
        <w:t>Мера</w:t>
      </w:r>
      <w:r w:rsidRPr="004C57FC">
        <w:rPr>
          <w:rFonts w:eastAsia="Times New Roman"/>
        </w:rPr>
        <w:t xml:space="preserve">: 3.1.11. </w:t>
      </w:r>
      <w:r w:rsidRPr="004C57FC">
        <w:rPr>
          <w:rFonts w:ascii="Cambria" w:hAnsi="Cambria"/>
          <w:color w:val="000000"/>
        </w:rPr>
        <w:t>Донети и/или извршити ревизију акционих планова за реализацију одређених стратегија које се односе на осетљиве друштвене групе.</w:t>
      </w:r>
    </w:p>
    <w:p w:rsidR="00903C94" w:rsidRPr="004C57FC" w:rsidRDefault="00DB0B20" w:rsidP="00903C94">
      <w:pPr>
        <w:rPr>
          <w:rFonts w:ascii="Cambria" w:hAnsi="Cambria"/>
          <w:color w:val="000000"/>
        </w:rPr>
      </w:pPr>
      <w:r w:rsidRPr="004C57FC">
        <w:rPr>
          <w:rFonts w:eastAsia="Times New Roman"/>
          <w:b/>
        </w:rPr>
        <w:t>Посебна мера у односу на осетљиву групу:</w:t>
      </w:r>
      <w:r w:rsidR="00903C94" w:rsidRPr="004C57FC">
        <w:rPr>
          <w:rFonts w:ascii="Cambria" w:hAnsi="Cambria"/>
          <w:b/>
          <w:color w:val="000000"/>
        </w:rPr>
        <w:t xml:space="preserve">1. Националне  мањине – Роми - </w:t>
      </w:r>
      <w:r w:rsidR="00903C94" w:rsidRPr="004C57FC">
        <w:rPr>
          <w:rFonts w:ascii="Cambria" w:hAnsi="Cambria"/>
          <w:color w:val="000000"/>
        </w:rPr>
        <w:t>припрема и предлагање Акционог плана за спровођење Стратегије за унапређење положаја Рома за период  2015-2018</w:t>
      </w:r>
    </w:p>
    <w:p w:rsidR="00903C94" w:rsidRPr="004C57FC" w:rsidRDefault="00903C94" w:rsidP="00903C94">
      <w:pPr>
        <w:rPr>
          <w:rFonts w:ascii="Cambria" w:hAnsi="Cambria"/>
          <w:color w:val="000000"/>
        </w:rPr>
      </w:pPr>
      <w:r w:rsidRPr="004C57FC">
        <w:rPr>
          <w:rFonts w:ascii="Cambria" w:hAnsi="Cambria"/>
          <w:color w:val="000000"/>
        </w:rPr>
        <w:t>Израда и ревизија акционих планова</w:t>
      </w:r>
    </w:p>
    <w:p w:rsidR="00A54F88" w:rsidRDefault="00903C94" w:rsidP="00903C94">
      <w:pPr>
        <w:jc w:val="both"/>
        <w:rPr>
          <w:rFonts w:ascii="Cambria" w:hAnsi="Cambria"/>
          <w:color w:val="000000"/>
        </w:rPr>
      </w:pPr>
      <w:r w:rsidRPr="004C57FC">
        <w:rPr>
          <w:rFonts w:ascii="Cambria" w:hAnsi="Cambria"/>
          <w:b/>
          <w:color w:val="000000"/>
        </w:rPr>
        <w:t>Активности</w:t>
      </w:r>
      <w:r w:rsidRPr="004C57FC">
        <w:rPr>
          <w:rFonts w:ascii="Cambria" w:hAnsi="Cambria"/>
          <w:color w:val="000000"/>
        </w:rPr>
        <w:t>: Израда Акционог плана за спровођење Стратегије за унапређење положаја Рома</w:t>
      </w:r>
    </w:p>
    <w:p w:rsidR="00903C94" w:rsidRPr="004C57FC" w:rsidRDefault="00903C94" w:rsidP="00903C94">
      <w:pPr>
        <w:jc w:val="both"/>
        <w:rPr>
          <w:rFonts w:ascii="Cambria" w:hAnsi="Cambria"/>
          <w:color w:val="000000"/>
        </w:rPr>
      </w:pPr>
      <w:r w:rsidRPr="004C57FC">
        <w:rPr>
          <w:rFonts w:ascii="Cambria" w:hAnsi="Cambria"/>
          <w:b/>
          <w:color w:val="000000"/>
        </w:rPr>
        <w:t>Индикатори</w:t>
      </w:r>
      <w:r w:rsidRPr="004C57FC">
        <w:rPr>
          <w:rFonts w:ascii="Cambria" w:hAnsi="Cambria"/>
          <w:color w:val="000000"/>
        </w:rPr>
        <w:t>: Формирана радна група; Одржана јавна расправа; Припремљен предлог Акционог плана; Акциони план достављен Влади</w:t>
      </w:r>
    </w:p>
    <w:p w:rsidR="00023E27" w:rsidRPr="004C57FC" w:rsidRDefault="00023E27" w:rsidP="00023E27">
      <w:pPr>
        <w:rPr>
          <w:rFonts w:ascii="Cambria" w:hAnsi="Cambria"/>
          <w:b/>
          <w:color w:val="000000"/>
        </w:rPr>
      </w:pPr>
      <w:r w:rsidRPr="004C57FC">
        <w:rPr>
          <w:rFonts w:ascii="Cambria" w:hAnsi="Cambria"/>
          <w:b/>
          <w:color w:val="000000"/>
        </w:rPr>
        <w:t xml:space="preserve">Реализатори мере: Орган надлежан за спровођење стратегије </w:t>
      </w:r>
      <w:r w:rsidRPr="004C57FC">
        <w:rPr>
          <w:rFonts w:ascii="Cambria" w:hAnsi="Cambria"/>
          <w:color w:val="000000"/>
        </w:rPr>
        <w:t>Веза са 3.1.11, 1-3.</w:t>
      </w:r>
    </w:p>
    <w:p w:rsidR="00023E27" w:rsidRPr="004C57FC" w:rsidRDefault="00023E27" w:rsidP="00023E27">
      <w:pPr>
        <w:jc w:val="both"/>
        <w:rPr>
          <w:rFonts w:ascii="Cambria" w:hAnsi="Cambria"/>
          <w:color w:val="000000"/>
        </w:rPr>
      </w:pPr>
      <w:r w:rsidRPr="004C57FC">
        <w:rPr>
          <w:rFonts w:eastAsia="Times New Roman"/>
          <w:b/>
        </w:rPr>
        <w:t>Рок - трајање и завршетак</w:t>
      </w:r>
      <w:r w:rsidRPr="004C57FC">
        <w:rPr>
          <w:rFonts w:eastAsia="Times New Roman"/>
        </w:rPr>
        <w:t xml:space="preserve">:  </w:t>
      </w:r>
      <w:r w:rsidRPr="004C57FC">
        <w:rPr>
          <w:rFonts w:ascii="Cambria" w:hAnsi="Cambria"/>
          <w:color w:val="000000"/>
        </w:rPr>
        <w:t>Четврти квартал 2014</w:t>
      </w:r>
    </w:p>
    <w:p w:rsidR="000A6FEB" w:rsidRPr="004C57FC" w:rsidRDefault="000A6FEB" w:rsidP="000A6FEB">
      <w:pPr>
        <w:jc w:val="both"/>
        <w:rPr>
          <w:rFonts w:ascii="Cambria" w:hAnsi="Cambria"/>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eastAsia="Times New Roman"/>
        </w:rPr>
        <w:t xml:space="preserve">: </w:t>
      </w:r>
      <w:r w:rsidRPr="004C57FC">
        <w:rPr>
          <w:rFonts w:ascii="Cambria" w:hAnsi="Cambria"/>
          <w:b/>
          <w:color w:val="000000"/>
        </w:rPr>
        <w:t xml:space="preserve">КЉМП; </w:t>
      </w:r>
      <w:r w:rsidRPr="004C57FC">
        <w:rPr>
          <w:rFonts w:ascii="Cambria" w:hAnsi="Cambria"/>
          <w:b/>
          <w:i/>
          <w:color w:val="000000"/>
        </w:rPr>
        <w:t>Донаторска средства:</w:t>
      </w:r>
      <w:r w:rsidRPr="004C57FC">
        <w:rPr>
          <w:rFonts w:ascii="Cambria" w:hAnsi="Cambria"/>
          <w:color w:val="000000"/>
        </w:rPr>
        <w:t xml:space="preserve">Веза са 3.1.10. Нациналне мањине - Роми </w:t>
      </w:r>
      <w:r w:rsidRPr="004C57FC">
        <w:rPr>
          <w:rFonts w:ascii="Cambria" w:hAnsi="Cambria"/>
          <w:b/>
          <w:color w:val="000000"/>
        </w:rPr>
        <w:t>КЉМП</w:t>
      </w:r>
      <w:r w:rsidRPr="004C57FC">
        <w:rPr>
          <w:rFonts w:ascii="Cambria" w:hAnsi="Cambria"/>
          <w:color w:val="000000"/>
        </w:rPr>
        <w:t xml:space="preserve">, </w:t>
      </w:r>
      <w:r w:rsidRPr="004C57FC">
        <w:rPr>
          <w:rFonts w:ascii="Cambria" w:hAnsi="Cambria"/>
          <w:b/>
          <w:color w:val="000000"/>
        </w:rPr>
        <w:t>КЉМП25.000 ЕУР</w:t>
      </w:r>
      <w:r w:rsidRPr="004C57FC">
        <w:rPr>
          <w:rFonts w:ascii="Cambria" w:hAnsi="Cambria"/>
          <w:color w:val="000000"/>
        </w:rPr>
        <w:t xml:space="preserve"> (2014), Сида/ОЕБС пројекат „Техничка подршка КЉМП за спровођење стратегије за унапређивање положаја Рома у Републици Србији”, </w:t>
      </w:r>
      <w:r w:rsidRPr="004C57FC">
        <w:rPr>
          <w:rFonts w:ascii="Cambria" w:hAnsi="Cambria"/>
          <w:b/>
          <w:color w:val="000000"/>
        </w:rPr>
        <w:t>КЉМП58.000 ЕУР</w:t>
      </w:r>
      <w:r w:rsidRPr="004C57FC">
        <w:rPr>
          <w:rFonts w:ascii="Cambria" w:hAnsi="Cambria"/>
          <w:color w:val="000000"/>
        </w:rPr>
        <w:t xml:space="preserve"> (2014) Пројекат Европске уније а спроводи Мисија ОЕБС-а, „Овде смо заједно – Европска подршка за инклузију Рома”.</w:t>
      </w:r>
    </w:p>
    <w:p w:rsidR="00A54F88" w:rsidRPr="00801D3E" w:rsidRDefault="007F3D7D" w:rsidP="000A6FEB">
      <w:pPr>
        <w:jc w:val="both"/>
        <w:rPr>
          <w:rFonts w:ascii="Cambria" w:hAnsi="Cambria"/>
          <w:color w:val="000000"/>
          <w:lang w:val="uz-Cyrl-UZ"/>
        </w:rPr>
      </w:pPr>
      <w:r>
        <w:rPr>
          <w:rFonts w:ascii="Cambria" w:hAnsi="Cambria"/>
          <w:noProof/>
          <w:color w:val="000000"/>
        </w:rPr>
        <w:pict>
          <v:shape id="Text Box 55" o:spid="_x0000_s1080" type="#_x0000_t202" style="position:absolute;left:0;text-align:left;margin-left:0;margin-top:26.1pt;width:693pt;height:109.9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" filled="f" stroked="f">
            <v:path arrowok="t"/>
            <v:textbox>
              <w:txbxContent>
                <w:p w:rsidR="00F81FA2" w:rsidRPr="004C57FC" w:rsidRDefault="00F81FA2" w:rsidP="00A811AB">
                  <w:pPr>
                    <w:shd w:val="clear" w:color="auto" w:fill="F3F3F3"/>
                    <w:jc w:val="both"/>
                    <w:rPr>
                      <w:rFonts w:eastAsia="Times New Roman"/>
                      <w:b/>
                    </w:rPr>
                  </w:pPr>
                  <w:r>
                    <w:rPr>
                      <w:rFonts w:eastAsia="Times New Roman"/>
                      <w:b/>
                    </w:rPr>
                    <w:t>Напомена</w:t>
                  </w:r>
                  <w:r w:rsidRPr="004C57FC">
                    <w:rPr>
                      <w:rFonts w:eastAsia="Times New Roman"/>
                      <w:b/>
                    </w:rPr>
                    <w:t xml:space="preserve">: </w:t>
                  </w:r>
                </w:p>
                <w:p w:rsidR="00F81FA2" w:rsidRPr="007D2372" w:rsidRDefault="00F81FA2" w:rsidP="007D2372">
                  <w:pPr>
                    <w:shd w:val="clear" w:color="auto" w:fill="F3F3F3"/>
                    <w:jc w:val="both"/>
                    <w:rPr>
                      <w:rFonts w:ascii="Cambria" w:hAnsi="Cambria"/>
                    </w:rPr>
                  </w:pPr>
                  <w:r>
                    <w:rPr>
                      <w:rFonts w:ascii="Cambria" w:hAnsi="Cambria"/>
                    </w:rPr>
                    <w:t>Известилац (КЉМП) наводи да су уместо ревизије израђене</w:t>
                  </w:r>
                  <w:r w:rsidRPr="007D2372">
                    <w:rPr>
                      <w:rFonts w:ascii="Cambria" w:hAnsi="Cambria"/>
                    </w:rPr>
                    <w:t xml:space="preserve"> Полазн</w:t>
                  </w:r>
                  <w:r>
                    <w:rPr>
                      <w:rFonts w:ascii="Cambria" w:hAnsi="Cambria"/>
                    </w:rPr>
                    <w:t>е основе</w:t>
                  </w:r>
                  <w:r w:rsidRPr="007D2372">
                    <w:rPr>
                      <w:rFonts w:ascii="Cambria" w:hAnsi="Cambria"/>
                    </w:rPr>
                    <w:t xml:space="preserve"> за израду нове </w:t>
                  </w:r>
                  <w:r>
                    <w:rPr>
                      <w:rFonts w:ascii="Cambria" w:hAnsi="Cambria"/>
                    </w:rPr>
                    <w:t>С</w:t>
                  </w:r>
                  <w:r w:rsidRPr="007D2372">
                    <w:rPr>
                      <w:rFonts w:ascii="Cambria" w:hAnsi="Cambria"/>
                    </w:rPr>
                    <w:t>тратегије за унапре</w:t>
                  </w:r>
                  <w:r>
                    <w:rPr>
                      <w:rFonts w:ascii="Cambria" w:hAnsi="Cambria"/>
                    </w:rPr>
                    <w:t>ђ</w:t>
                  </w:r>
                  <w:r w:rsidRPr="007D2372">
                    <w:rPr>
                      <w:rFonts w:ascii="Cambria" w:hAnsi="Cambria"/>
                    </w:rPr>
                    <w:t>ење поло</w:t>
                  </w:r>
                  <w:r>
                    <w:rPr>
                      <w:rFonts w:ascii="Cambria" w:hAnsi="Cambria"/>
                    </w:rPr>
                    <w:t>ж</w:t>
                  </w:r>
                  <w:r w:rsidRPr="007D2372">
                    <w:rPr>
                      <w:rFonts w:ascii="Cambria" w:hAnsi="Cambria"/>
                    </w:rPr>
                    <w:t xml:space="preserve">аја Рома, </w:t>
                  </w:r>
                  <w:r>
                    <w:rPr>
                      <w:rFonts w:ascii="Cambria" w:hAnsi="Cambria"/>
                    </w:rPr>
                    <w:t>као и,</w:t>
                  </w:r>
                  <w:r w:rsidRPr="007D2372">
                    <w:rPr>
                      <w:rFonts w:ascii="Cambria" w:hAnsi="Cambria"/>
                    </w:rPr>
                    <w:t xml:space="preserve"> континуирано</w:t>
                  </w:r>
                  <w:r>
                    <w:rPr>
                      <w:rFonts w:ascii="Cambria" w:hAnsi="Cambria"/>
                    </w:rPr>
                    <w:t>, процена,</w:t>
                  </w:r>
                  <w:r w:rsidRPr="007D2372">
                    <w:rPr>
                      <w:rFonts w:ascii="Cambria" w:hAnsi="Cambria"/>
                    </w:rPr>
                    <w:t xml:space="preserve"> реализација </w:t>
                  </w:r>
                  <w:r>
                    <w:rPr>
                      <w:rFonts w:ascii="Cambria" w:hAnsi="Cambria"/>
                    </w:rPr>
                    <w:t>и</w:t>
                  </w:r>
                  <w:r w:rsidRPr="007D2372">
                    <w:rPr>
                      <w:rFonts w:ascii="Cambria" w:hAnsi="Cambria"/>
                    </w:rPr>
                    <w:t xml:space="preserve"> изве</w:t>
                  </w:r>
                  <w:r>
                    <w:rPr>
                      <w:rFonts w:ascii="Cambria" w:hAnsi="Cambria"/>
                    </w:rPr>
                    <w:t>ш</w:t>
                  </w:r>
                  <w:r w:rsidRPr="007D2372">
                    <w:rPr>
                      <w:rFonts w:ascii="Cambria" w:hAnsi="Cambria"/>
                    </w:rPr>
                    <w:t>тавање по Оперативним закљу</w:t>
                  </w:r>
                  <w:r>
                    <w:rPr>
                      <w:rFonts w:ascii="Cambria" w:hAnsi="Cambria"/>
                    </w:rPr>
                    <w:t>ч</w:t>
                  </w:r>
                  <w:r w:rsidRPr="007D2372">
                    <w:rPr>
                      <w:rFonts w:ascii="Cambria" w:hAnsi="Cambria"/>
                    </w:rPr>
                    <w:t>цима</w:t>
                  </w:r>
                  <w:r>
                    <w:rPr>
                      <w:rFonts w:ascii="Cambria" w:hAnsi="Cambria"/>
                    </w:rPr>
                    <w:t xml:space="preserve">.У односу на посебну меру, </w:t>
                  </w:r>
                  <w:r w:rsidRPr="007D2372">
                    <w:rPr>
                      <w:rFonts w:ascii="Cambria" w:hAnsi="Cambria"/>
                    </w:rPr>
                    <w:t>тако</w:t>
                  </w:r>
                  <w:r>
                    <w:rPr>
                      <w:rFonts w:ascii="Cambria" w:hAnsi="Cambria"/>
                    </w:rPr>
                    <w:t>ђ</w:t>
                  </w:r>
                  <w:r w:rsidRPr="007D2372">
                    <w:rPr>
                      <w:rFonts w:ascii="Cambria" w:hAnsi="Cambria"/>
                    </w:rPr>
                    <w:t xml:space="preserve">е </w:t>
                  </w:r>
                  <w:r>
                    <w:rPr>
                      <w:rFonts w:ascii="Cambria" w:hAnsi="Cambria"/>
                    </w:rPr>
                    <w:t xml:space="preserve">се </w:t>
                  </w:r>
                  <w:r w:rsidRPr="007D2372">
                    <w:rPr>
                      <w:rFonts w:ascii="Cambria" w:hAnsi="Cambria"/>
                    </w:rPr>
                    <w:t xml:space="preserve">одступило </w:t>
                  </w:r>
                  <w:r>
                    <w:rPr>
                      <w:rFonts w:ascii="Cambria" w:hAnsi="Cambria"/>
                    </w:rPr>
                    <w:t>услед</w:t>
                  </w:r>
                  <w:r w:rsidRPr="007D2372">
                    <w:rPr>
                      <w:rFonts w:ascii="Cambria" w:hAnsi="Cambria"/>
                    </w:rPr>
                    <w:t xml:space="preserve"> припреме нове </w:t>
                  </w:r>
                  <w:r>
                    <w:rPr>
                      <w:rFonts w:ascii="Cambria" w:hAnsi="Cambria"/>
                    </w:rPr>
                    <w:t>С</w:t>
                  </w:r>
                  <w:r w:rsidRPr="007D2372">
                    <w:rPr>
                      <w:rFonts w:ascii="Cambria" w:hAnsi="Cambria"/>
                    </w:rPr>
                    <w:t xml:space="preserve">тратегије </w:t>
                  </w:r>
                  <w:r>
                    <w:rPr>
                      <w:rFonts w:ascii="Cambria" w:hAnsi="Cambria"/>
                    </w:rPr>
                    <w:t xml:space="preserve">за унапређење положаја Рома. </w:t>
                  </w:r>
                  <w:r w:rsidRPr="007D2372">
                    <w:rPr>
                      <w:rFonts w:ascii="Cambria" w:hAnsi="Cambria"/>
                    </w:rPr>
                    <w:t>Радна група за израду стратегије формирана је половином априла 2015.г</w:t>
                  </w:r>
                  <w:r>
                    <w:rPr>
                      <w:rFonts w:ascii="Cambria" w:hAnsi="Cambria"/>
                    </w:rPr>
                    <w:t>одине.</w:t>
                  </w:r>
                </w:p>
                <w:p w:rsidR="00F81FA2" w:rsidRPr="007D2372" w:rsidRDefault="00F81FA2" w:rsidP="007D2372">
                  <w:pPr>
                    <w:shd w:val="clear" w:color="auto" w:fill="F3F3F3"/>
                    <w:jc w:val="both"/>
                    <w:rPr>
                      <w:rFonts w:ascii="Cambria" w:hAnsi="Cambria"/>
                    </w:rPr>
                  </w:pPr>
                  <w:r>
                    <w:rPr>
                      <w:rFonts w:ascii="Cambria" w:hAnsi="Cambria"/>
                    </w:rPr>
                    <w:t>Средства предвиђ</w:t>
                  </w:r>
                  <w:r w:rsidRPr="007D2372">
                    <w:rPr>
                      <w:rFonts w:ascii="Cambria" w:hAnsi="Cambria"/>
                    </w:rPr>
                    <w:t>ена за финансирање обезбе</w:t>
                  </w:r>
                  <w:r>
                    <w:rPr>
                      <w:rFonts w:ascii="Cambria" w:hAnsi="Cambria"/>
                    </w:rPr>
                    <w:t>ђ</w:t>
                  </w:r>
                  <w:r w:rsidRPr="007D2372">
                    <w:rPr>
                      <w:rFonts w:ascii="Cambria" w:hAnsi="Cambria"/>
                    </w:rPr>
                    <w:t>ена су од стране донатора, али не у наведеном изве</w:t>
                  </w:r>
                  <w:r>
                    <w:rPr>
                      <w:rFonts w:ascii="Cambria" w:hAnsi="Cambria"/>
                    </w:rPr>
                    <w:t>ш</w:t>
                  </w:r>
                  <w:r w:rsidRPr="007D2372">
                    <w:rPr>
                      <w:rFonts w:ascii="Cambria" w:hAnsi="Cambria"/>
                    </w:rPr>
                    <w:t>тајном период</w:t>
                  </w:r>
                  <w:r>
                    <w:rPr>
                      <w:rFonts w:ascii="Cambria" w:hAnsi="Cambria"/>
                    </w:rPr>
                    <w:t>у.</w:t>
                  </w:r>
                </w:p>
                <w:p w:rsidR="00F81FA2" w:rsidRDefault="00F81FA2"/>
              </w:txbxContent>
            </v:textbox>
            <w10:wrap type="square"/>
          </v:shape>
        </w:pict>
      </w:r>
    </w:p>
    <w:p w:rsidR="00023E27" w:rsidRPr="004C57FC" w:rsidRDefault="00023E27" w:rsidP="00903C94">
      <w:pPr>
        <w:rPr>
          <w:rFonts w:ascii="Cambria" w:hAnsi="Cambria"/>
          <w:color w:val="FF0000"/>
        </w:rPr>
      </w:pPr>
    </w:p>
    <w:p w:rsidR="007D2372" w:rsidRDefault="007D2372" w:rsidP="00903C94">
      <w:pPr>
        <w:rPr>
          <w:rFonts w:eastAsia="Times New Roman"/>
          <w:b/>
        </w:rPr>
      </w:pPr>
    </w:p>
    <w:p w:rsidR="007D2372" w:rsidRDefault="007D2372" w:rsidP="00903C94">
      <w:pPr>
        <w:rPr>
          <w:rFonts w:eastAsia="Times New Roman"/>
          <w:b/>
        </w:rPr>
      </w:pPr>
    </w:p>
    <w:p w:rsidR="007D2372" w:rsidRDefault="007D2372" w:rsidP="00903C94">
      <w:pPr>
        <w:rPr>
          <w:rFonts w:eastAsia="Times New Roman"/>
          <w:b/>
        </w:rPr>
      </w:pPr>
    </w:p>
    <w:p w:rsidR="007D2372" w:rsidRDefault="007D2372" w:rsidP="00903C94">
      <w:pPr>
        <w:rPr>
          <w:rFonts w:eastAsia="Times New Roman"/>
          <w:b/>
        </w:rPr>
      </w:pPr>
    </w:p>
    <w:p w:rsidR="007D2372" w:rsidRDefault="007D2372" w:rsidP="00903C94">
      <w:pPr>
        <w:rPr>
          <w:rFonts w:eastAsia="Times New Roman"/>
          <w:b/>
        </w:rPr>
      </w:pPr>
    </w:p>
    <w:p w:rsidR="00903C94" w:rsidRPr="004C57FC" w:rsidRDefault="00023E27" w:rsidP="00903C94">
      <w:pPr>
        <w:rPr>
          <w:rFonts w:ascii="Cambria" w:hAnsi="Cambria"/>
          <w:color w:val="000000"/>
        </w:rPr>
      </w:pPr>
      <w:r w:rsidRPr="004C57FC">
        <w:rPr>
          <w:rFonts w:eastAsia="Times New Roman"/>
          <w:b/>
        </w:rPr>
        <w:t>Посебна мера у односу на осетљиву групу:</w:t>
      </w:r>
      <w:r w:rsidR="00903C94" w:rsidRPr="004C57FC">
        <w:rPr>
          <w:rFonts w:ascii="Cambria" w:hAnsi="Cambria"/>
          <w:b/>
          <w:color w:val="000000"/>
        </w:rPr>
        <w:t xml:space="preserve">2. Жене - </w:t>
      </w:r>
      <w:r w:rsidR="00903C94" w:rsidRPr="004C57FC">
        <w:rPr>
          <w:rFonts w:ascii="Cambria" w:hAnsi="Cambria"/>
          <w:color w:val="000000"/>
        </w:rPr>
        <w:t>Ревизија Националног акционог плана  за примену Резолуције 1325 СБ УН  - Жене, мир и безбедност у Републици Србији (2010-2015)</w:t>
      </w:r>
    </w:p>
    <w:p w:rsidR="00DB0B20" w:rsidRPr="004C57FC" w:rsidRDefault="00903C94" w:rsidP="009428B1">
      <w:pPr>
        <w:jc w:val="both"/>
        <w:rPr>
          <w:rFonts w:eastAsia="Times New Roman"/>
        </w:rPr>
      </w:pPr>
      <w:r w:rsidRPr="004C57FC">
        <w:rPr>
          <w:rFonts w:eastAsia="Times New Roman"/>
          <w:b/>
        </w:rPr>
        <w:t>Активности</w:t>
      </w:r>
      <w:r w:rsidRPr="004C57FC">
        <w:rPr>
          <w:rFonts w:eastAsia="Times New Roman"/>
        </w:rPr>
        <w:t xml:space="preserve">: </w:t>
      </w:r>
      <w:r w:rsidRPr="004C57FC">
        <w:rPr>
          <w:rFonts w:ascii="Cambria" w:hAnsi="Cambria"/>
          <w:color w:val="000000"/>
        </w:rPr>
        <w:t>Израда ревизије Акционог плана за примену Резолуције 1325</w:t>
      </w:r>
    </w:p>
    <w:p w:rsidR="00903C94" w:rsidRPr="004C57FC" w:rsidRDefault="00903C94" w:rsidP="00903C94">
      <w:pPr>
        <w:jc w:val="both"/>
        <w:rPr>
          <w:rFonts w:ascii="Cambria" w:hAnsi="Cambria"/>
          <w:color w:val="000000"/>
        </w:rPr>
      </w:pPr>
      <w:r w:rsidRPr="004C57FC">
        <w:rPr>
          <w:rFonts w:eastAsia="Times New Roman"/>
          <w:b/>
        </w:rPr>
        <w:t>Индикатори</w:t>
      </w:r>
      <w:r w:rsidRPr="004C57FC">
        <w:rPr>
          <w:rFonts w:eastAsia="Times New Roman"/>
        </w:rPr>
        <w:t xml:space="preserve">: </w:t>
      </w:r>
      <w:r w:rsidRPr="004C57FC">
        <w:rPr>
          <w:rFonts w:ascii="Cambria" w:hAnsi="Cambria"/>
          <w:color w:val="000000"/>
        </w:rPr>
        <w:t xml:space="preserve">Одржана јавна расправа; Припремљен Предлог акционог плана и достављен Влади. </w:t>
      </w:r>
    </w:p>
    <w:p w:rsidR="00023E27" w:rsidRPr="004C57FC" w:rsidRDefault="00023E27" w:rsidP="00023E27">
      <w:pPr>
        <w:jc w:val="both"/>
        <w:rPr>
          <w:rFonts w:ascii="Cambria" w:hAnsi="Cambria"/>
          <w:b/>
          <w:color w:val="000000"/>
        </w:rPr>
      </w:pPr>
      <w:r w:rsidRPr="004C57FC">
        <w:rPr>
          <w:rFonts w:ascii="Cambria" w:hAnsi="Cambria"/>
          <w:b/>
          <w:color w:val="000000"/>
        </w:rPr>
        <w:t>Реализатори мере</w:t>
      </w:r>
      <w:r w:rsidRPr="004C57FC">
        <w:rPr>
          <w:rFonts w:ascii="Cambria" w:hAnsi="Cambria"/>
          <w:color w:val="000000"/>
        </w:rPr>
        <w:t>:КЉМП;</w:t>
      </w:r>
      <w:r w:rsidRPr="004C57FC">
        <w:rPr>
          <w:rFonts w:ascii="Cambria" w:hAnsi="Cambria"/>
          <w:b/>
          <w:color w:val="000000"/>
        </w:rPr>
        <w:t xml:space="preserve"> Учесници: </w:t>
      </w:r>
      <w:r w:rsidRPr="004C57FC">
        <w:rPr>
          <w:rFonts w:ascii="Cambria" w:hAnsi="Cambria"/>
          <w:color w:val="000000"/>
        </w:rPr>
        <w:t>НС РНМ</w:t>
      </w:r>
      <w:r w:rsidRPr="004C57FC">
        <w:rPr>
          <w:rFonts w:ascii="Cambria" w:hAnsi="Cambria"/>
          <w:b/>
          <w:color w:val="000000"/>
        </w:rPr>
        <w:t xml:space="preserve">, </w:t>
      </w:r>
      <w:r w:rsidRPr="004C57FC">
        <w:rPr>
          <w:rFonts w:ascii="Cambria" w:hAnsi="Cambria"/>
          <w:color w:val="000000"/>
        </w:rPr>
        <w:t>ОЦД</w:t>
      </w:r>
      <w:r w:rsidRPr="004C57FC">
        <w:rPr>
          <w:rFonts w:ascii="Cambria" w:hAnsi="Cambria"/>
          <w:b/>
          <w:color w:val="000000"/>
        </w:rPr>
        <w:t xml:space="preserve">, </w:t>
      </w:r>
      <w:r w:rsidRPr="004C57FC">
        <w:rPr>
          <w:rFonts w:ascii="Cambria" w:hAnsi="Cambria"/>
          <w:color w:val="000000"/>
        </w:rPr>
        <w:t xml:space="preserve">МО. </w:t>
      </w:r>
    </w:p>
    <w:p w:rsidR="005426AD" w:rsidRPr="004C57FC" w:rsidRDefault="005426AD" w:rsidP="005426AD">
      <w:pPr>
        <w:jc w:val="both"/>
        <w:rPr>
          <w:rFonts w:ascii="Cambria" w:hAnsi="Cambria"/>
          <w:color w:val="000000"/>
        </w:rPr>
      </w:pPr>
      <w:r w:rsidRPr="004C57FC">
        <w:rPr>
          <w:rFonts w:eastAsia="Times New Roman"/>
          <w:b/>
        </w:rPr>
        <w:t>Рок - трајање и завршетак</w:t>
      </w:r>
      <w:r w:rsidRPr="004C57FC">
        <w:rPr>
          <w:rFonts w:eastAsia="Times New Roman"/>
        </w:rPr>
        <w:t xml:space="preserve">: </w:t>
      </w:r>
      <w:r w:rsidRPr="004C57FC">
        <w:rPr>
          <w:rFonts w:ascii="Cambria" w:hAnsi="Cambria"/>
          <w:color w:val="000000"/>
        </w:rPr>
        <w:t>Почев од Четвртог квартала 2014.</w:t>
      </w:r>
    </w:p>
    <w:p w:rsidR="000A6FEB" w:rsidRPr="004C57FC" w:rsidRDefault="000A6FEB" w:rsidP="000A6FEB">
      <w:pPr>
        <w:jc w:val="both"/>
        <w:rPr>
          <w:rFonts w:ascii="Cambria" w:hAnsi="Cambria"/>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eastAsia="Times New Roman"/>
        </w:rPr>
        <w:t xml:space="preserve">: </w:t>
      </w:r>
      <w:r w:rsidRPr="004C57FC">
        <w:rPr>
          <w:rFonts w:ascii="Cambria" w:hAnsi="Cambria"/>
          <w:color w:val="000000"/>
        </w:rPr>
        <w:t>КЉМП;</w:t>
      </w:r>
      <w:r w:rsidRPr="004C57FC">
        <w:rPr>
          <w:rFonts w:ascii="Cambria" w:hAnsi="Cambria"/>
          <w:b/>
          <w:i/>
          <w:color w:val="000000"/>
        </w:rPr>
        <w:t>Донаторска средства:</w:t>
      </w:r>
      <w:r w:rsidRPr="004C57FC">
        <w:rPr>
          <w:rFonts w:ascii="Cambria" w:hAnsi="Cambria"/>
          <w:color w:val="000000"/>
        </w:rPr>
        <w:t xml:space="preserve"> КЉМП 0. </w:t>
      </w:r>
    </w:p>
    <w:p w:rsidR="00A811AB" w:rsidRDefault="00A811AB" w:rsidP="009428B1">
      <w:pPr>
        <w:jc w:val="both"/>
        <w:rPr>
          <w:rFonts w:eastAsia="Times New Roman"/>
        </w:rPr>
      </w:pPr>
    </w:p>
    <w:p w:rsidR="00A811AB" w:rsidRDefault="00A811AB" w:rsidP="009428B1">
      <w:pPr>
        <w:jc w:val="both"/>
        <w:rPr>
          <w:rFonts w:eastAsia="Times New Roman"/>
        </w:rPr>
      </w:pPr>
    </w:p>
    <w:p w:rsidR="00A811AB" w:rsidRDefault="007F3D7D" w:rsidP="009428B1">
      <w:pPr>
        <w:jc w:val="both"/>
        <w:rPr>
          <w:rFonts w:eastAsia="Times New Roman"/>
        </w:rPr>
      </w:pPr>
      <w:r>
        <w:rPr>
          <w:rFonts w:eastAsia="Times New Roman"/>
          <w:noProof/>
        </w:rPr>
        <w:pict>
          <v:shape id="Text Box 56" o:spid="_x0000_s1081" type="#_x0000_t202" style="position:absolute;left:0;text-align:left;margin-left:0;margin-top:23pt;width:693pt;height:91.0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" filled="f" stroked="f">
            <v:path arrowok="t"/>
            <v:textbox>
              <w:txbxContent>
                <w:p w:rsidR="00F81FA2" w:rsidRPr="004C57FC" w:rsidRDefault="00F81FA2" w:rsidP="00A811AB">
                  <w:pPr>
                    <w:shd w:val="clear" w:color="auto" w:fill="F3F3F3"/>
                    <w:jc w:val="both"/>
                    <w:rPr>
                      <w:rFonts w:eastAsia="Times New Roman"/>
                    </w:rPr>
                  </w:pPr>
                  <w:r w:rsidRPr="004C57FC">
                    <w:rPr>
                      <w:rFonts w:eastAsia="Times New Roman"/>
                      <w:b/>
                    </w:rPr>
                    <w:t>Закључци</w:t>
                  </w:r>
                  <w:r w:rsidRPr="004C57FC">
                    <w:rPr>
                      <w:rFonts w:eastAsia="Times New Roman"/>
                    </w:rPr>
                    <w:t xml:space="preserve">: </w:t>
                  </w:r>
                </w:p>
                <w:p w:rsidR="00F81FA2" w:rsidRPr="004C57FC" w:rsidRDefault="00F81FA2" w:rsidP="00A811AB">
                  <w:pPr>
                    <w:shd w:val="clear" w:color="auto" w:fill="F3F3F3"/>
                    <w:jc w:val="both"/>
                  </w:pPr>
                  <w:r w:rsidRPr="004C57FC">
                    <w:t xml:space="preserve">Потребно је извршити  измену и допуну реализатора и учесника. Кључни реализатори би требало да буду Министарство одбране и МУП, као и релевантна тела за спровођење актуелног </w:t>
                  </w:r>
                  <w:r>
                    <w:t>”</w:t>
                  </w:r>
                  <w:r w:rsidRPr="008B2992">
                    <w:t>Националног акционог плана за примену резолуције 1325 Савета безбедности Уједињених нација – Жене, мир и</w:t>
                  </w:r>
                  <w:r>
                    <w:t xml:space="preserve"> безбедност у Републици Србији 2010-2015.” (</w:t>
                  </w:r>
                  <w:r w:rsidRPr="004C57FC">
                    <w:t>НАП</w:t>
                  </w:r>
                  <w:ins w:id="5" w:author="Vladan Jovanovic" w:date="2015-11-02T12:09:00Z">
                    <w:r>
                      <w:t>)</w:t>
                    </w:r>
                  </w:ins>
                  <w:r w:rsidRPr="004C57FC">
                    <w:t>.</w:t>
                  </w:r>
                </w:p>
                <w:p w:rsidR="00F81FA2" w:rsidRPr="004C57FC" w:rsidRDefault="00F81FA2" w:rsidP="00A811AB">
                  <w:pPr>
                    <w:shd w:val="clear" w:color="auto" w:fill="F3F3F3"/>
                    <w:jc w:val="both"/>
                  </w:pPr>
                  <w:r w:rsidRPr="004C57FC">
                    <w:t>КЉМП није планирала буџетска средства с обзиром да је Министарство одбране  кључни реализатор мере.</w:t>
                  </w:r>
                </w:p>
                <w:p w:rsidR="00F81FA2" w:rsidRPr="004C57FC" w:rsidRDefault="00F81FA2" w:rsidP="00A811AB">
                  <w:pPr>
                    <w:shd w:val="clear" w:color="auto" w:fill="F3F3F3"/>
                    <w:jc w:val="both"/>
                    <w:rPr>
                      <w:rFonts w:eastAsia="Times New Roman"/>
                    </w:rPr>
                  </w:pPr>
                </w:p>
                <w:p w:rsidR="00F81FA2" w:rsidRDefault="00F81FA2"/>
              </w:txbxContent>
            </v:textbox>
            <w10:wrap type="square"/>
          </v:shape>
        </w:pict>
      </w:r>
    </w:p>
    <w:p w:rsidR="00A811AB" w:rsidRDefault="00A811AB" w:rsidP="009428B1">
      <w:pPr>
        <w:jc w:val="both"/>
        <w:rPr>
          <w:rFonts w:eastAsia="Times New Roman"/>
        </w:rPr>
      </w:pPr>
    </w:p>
    <w:p w:rsidR="00A811AB" w:rsidRDefault="00A811AB" w:rsidP="009428B1">
      <w:pPr>
        <w:jc w:val="both"/>
        <w:rPr>
          <w:rFonts w:eastAsia="Times New Roman"/>
        </w:rPr>
      </w:pPr>
    </w:p>
    <w:p w:rsidR="000A6FEB" w:rsidRPr="004C57FC" w:rsidRDefault="000A6FEB" w:rsidP="00034B29">
      <w:pPr>
        <w:jc w:val="both"/>
        <w:rPr>
          <w:rFonts w:eastAsia="Times New Roman"/>
          <w:lang w:val="uz-Cyrl-UZ"/>
        </w:rPr>
      </w:pPr>
    </w:p>
    <w:p w:rsidR="000A6FEB" w:rsidRPr="004C57FC" w:rsidRDefault="000A6FEB" w:rsidP="00233A87">
      <w:pPr>
        <w:jc w:val="both"/>
        <w:rPr>
          <w:rFonts w:ascii="Cambria" w:hAnsi="Cambria"/>
          <w:color w:val="000000"/>
        </w:rPr>
      </w:pPr>
      <w:r w:rsidRPr="004C57FC">
        <w:rPr>
          <w:rFonts w:eastAsia="Times New Roman"/>
          <w:b/>
          <w:lang w:val="uz-Cyrl-UZ"/>
        </w:rPr>
        <w:t>Мера</w:t>
      </w:r>
      <w:r w:rsidRPr="004C57FC">
        <w:rPr>
          <w:rFonts w:eastAsia="Times New Roman"/>
          <w:lang w:val="uz-Cyrl-UZ"/>
        </w:rPr>
        <w:t xml:space="preserve">: </w:t>
      </w:r>
      <w:r w:rsidR="00233A87" w:rsidRPr="004C57FC">
        <w:rPr>
          <w:rFonts w:eastAsia="Times New Roman"/>
          <w:lang w:val="uz-Cyrl-UZ"/>
        </w:rPr>
        <w:t xml:space="preserve">3.1.12. </w:t>
      </w:r>
      <w:r w:rsidR="00233A87" w:rsidRPr="004C57FC">
        <w:rPr>
          <w:rFonts w:ascii="Cambria" w:hAnsi="Cambria"/>
          <w:color w:val="000000"/>
        </w:rPr>
        <w:t>Установити механизме за праћење и реаговање на случајеве вишеструке дискриминације.</w:t>
      </w:r>
    </w:p>
    <w:p w:rsidR="00233A87" w:rsidRPr="004C57FC" w:rsidRDefault="00233A87" w:rsidP="00233A87">
      <w:pPr>
        <w:jc w:val="both"/>
        <w:rPr>
          <w:rFonts w:ascii="Cambria" w:hAnsi="Cambria"/>
          <w:color w:val="000000"/>
        </w:rPr>
      </w:pPr>
      <w:r w:rsidRPr="004C57FC">
        <w:rPr>
          <w:rFonts w:eastAsia="Times New Roman"/>
          <w:b/>
          <w:lang w:val="uz-Cyrl-UZ"/>
        </w:rPr>
        <w:t>Активности</w:t>
      </w:r>
      <w:r w:rsidRPr="004C57FC">
        <w:rPr>
          <w:rFonts w:eastAsia="Times New Roman"/>
          <w:lang w:val="uz-Cyrl-UZ"/>
        </w:rPr>
        <w:t xml:space="preserve">: </w:t>
      </w:r>
      <w:r w:rsidRPr="004C57FC">
        <w:rPr>
          <w:rFonts w:ascii="Cambria" w:hAnsi="Cambria"/>
          <w:color w:val="000000"/>
        </w:rPr>
        <w:t>1. Посебну пажњу посветити случајевима вишеструке дискриминације; 2. Обезедити механизам праћења ових случајева кроз образовање сталне интерсекторске групе; 3. Утврдити разлоге случајева вишеструке дискриинације и отклонити њихове последице.</w:t>
      </w:r>
    </w:p>
    <w:p w:rsidR="00233A87" w:rsidRPr="004C57FC" w:rsidRDefault="00233A87" w:rsidP="00233A87">
      <w:pPr>
        <w:rPr>
          <w:rFonts w:ascii="Cambria" w:hAnsi="Cambria"/>
          <w:color w:val="000000"/>
        </w:rPr>
      </w:pPr>
      <w:r w:rsidRPr="004C57FC">
        <w:rPr>
          <w:rFonts w:ascii="Cambria" w:hAnsi="Cambria"/>
          <w:b/>
          <w:color w:val="000000"/>
        </w:rPr>
        <w:t>Индикатори</w:t>
      </w:r>
      <w:r w:rsidRPr="004C57FC">
        <w:rPr>
          <w:rFonts w:ascii="Cambria" w:hAnsi="Cambria"/>
          <w:color w:val="000000"/>
        </w:rPr>
        <w:t>: Образовано тело за праћење и реаговање на случајеве вишеструке дискриминације.</w:t>
      </w:r>
    </w:p>
    <w:p w:rsidR="00233A87" w:rsidRPr="004C57FC" w:rsidRDefault="00233A87" w:rsidP="00233A87">
      <w:pPr>
        <w:jc w:val="both"/>
        <w:rPr>
          <w:rFonts w:ascii="Cambria" w:hAnsi="Cambria"/>
          <w:b/>
          <w:color w:val="000000"/>
        </w:rPr>
      </w:pPr>
      <w:r w:rsidRPr="004C57FC">
        <w:rPr>
          <w:rFonts w:ascii="Cambria" w:hAnsi="Cambria"/>
          <w:b/>
          <w:color w:val="000000"/>
        </w:rPr>
        <w:t xml:space="preserve">Реализатори мере: КЉМП; Учесници: </w:t>
      </w:r>
      <w:r w:rsidRPr="004C57FC">
        <w:rPr>
          <w:rFonts w:ascii="Cambria" w:hAnsi="Cambria"/>
          <w:color w:val="000000"/>
        </w:rPr>
        <w:t>МЗ</w:t>
      </w:r>
      <w:r w:rsidRPr="004C57FC">
        <w:rPr>
          <w:rFonts w:ascii="Cambria" w:hAnsi="Cambria"/>
          <w:b/>
          <w:color w:val="000000"/>
        </w:rPr>
        <w:t xml:space="preserve">, </w:t>
      </w:r>
      <w:r w:rsidRPr="004C57FC">
        <w:rPr>
          <w:rFonts w:ascii="Cambria" w:hAnsi="Cambria"/>
          <w:color w:val="000000"/>
        </w:rPr>
        <w:t>МРЗБСП</w:t>
      </w:r>
      <w:r w:rsidRPr="004C57FC">
        <w:rPr>
          <w:rFonts w:ascii="Cambria" w:hAnsi="Cambria"/>
          <w:b/>
          <w:color w:val="000000"/>
        </w:rPr>
        <w:t xml:space="preserve">, </w:t>
      </w:r>
      <w:r w:rsidRPr="004C57FC">
        <w:rPr>
          <w:rFonts w:ascii="Cambria" w:hAnsi="Cambria"/>
          <w:color w:val="000000"/>
        </w:rPr>
        <w:t>МУП</w:t>
      </w:r>
      <w:r w:rsidRPr="004C57FC">
        <w:rPr>
          <w:rFonts w:ascii="Cambria" w:hAnsi="Cambria"/>
          <w:b/>
          <w:color w:val="000000"/>
        </w:rPr>
        <w:t xml:space="preserve">, </w:t>
      </w:r>
      <w:r w:rsidRPr="004C57FC">
        <w:rPr>
          <w:rFonts w:ascii="Cambria" w:hAnsi="Cambria"/>
          <w:color w:val="000000"/>
        </w:rPr>
        <w:t>друга мин</w:t>
      </w:r>
      <w:r w:rsidRPr="004C57FC">
        <w:rPr>
          <w:rFonts w:ascii="Cambria" w:hAnsi="Cambria"/>
          <w:b/>
          <w:color w:val="000000"/>
        </w:rPr>
        <w:t xml:space="preserve">, </w:t>
      </w:r>
      <w:r w:rsidRPr="004C57FC">
        <w:rPr>
          <w:rFonts w:ascii="Cambria" w:hAnsi="Cambria"/>
          <w:color w:val="000000"/>
        </w:rPr>
        <w:t>НС РНМ</w:t>
      </w:r>
      <w:r w:rsidRPr="004C57FC">
        <w:rPr>
          <w:rFonts w:ascii="Cambria" w:hAnsi="Cambria"/>
          <w:b/>
          <w:color w:val="000000"/>
        </w:rPr>
        <w:t xml:space="preserve">, </w:t>
      </w:r>
      <w:r w:rsidRPr="004C57FC">
        <w:rPr>
          <w:rFonts w:ascii="Cambria" w:hAnsi="Cambria"/>
          <w:color w:val="000000"/>
        </w:rPr>
        <w:t xml:space="preserve">ОЦД. </w:t>
      </w:r>
    </w:p>
    <w:p w:rsidR="00233A87" w:rsidRPr="004C57FC" w:rsidRDefault="00233A87" w:rsidP="00233A87">
      <w:pPr>
        <w:jc w:val="both"/>
        <w:rPr>
          <w:rFonts w:ascii="Cambria" w:hAnsi="Cambria"/>
          <w:color w:val="000000"/>
        </w:rPr>
      </w:pPr>
      <w:r w:rsidRPr="004C57FC">
        <w:rPr>
          <w:rFonts w:eastAsia="Times New Roman"/>
          <w:b/>
        </w:rPr>
        <w:t>Рок - трајање и завршетак</w:t>
      </w:r>
      <w:r w:rsidRPr="004C57FC">
        <w:rPr>
          <w:rFonts w:eastAsia="Times New Roman"/>
        </w:rPr>
        <w:t xml:space="preserve">: </w:t>
      </w:r>
      <w:r w:rsidRPr="004C57FC">
        <w:rPr>
          <w:rFonts w:ascii="Cambria" w:hAnsi="Cambria"/>
          <w:color w:val="000000"/>
        </w:rPr>
        <w:t>За активност 1 Контиуирано; За активност 2 Четврти кваратл 2014.; За активност 3 Континуирано од формирања механизма.</w:t>
      </w:r>
    </w:p>
    <w:p w:rsidR="00B95EB1" w:rsidRPr="004C57FC" w:rsidRDefault="00233A87" w:rsidP="00B95EB1">
      <w:pPr>
        <w:rPr>
          <w:rFonts w:ascii="Cambria" w:hAnsi="Cambria"/>
          <w:b/>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eastAsia="Times New Roman"/>
        </w:rPr>
        <w:t xml:space="preserve">: </w:t>
      </w:r>
      <w:r w:rsidRPr="004C57FC">
        <w:rPr>
          <w:rFonts w:ascii="Cambria" w:hAnsi="Cambria"/>
          <w:b/>
          <w:color w:val="000000"/>
        </w:rPr>
        <w:t xml:space="preserve">КЉМП Веза са 3.1.1 60.000 ЕУР </w:t>
      </w:r>
      <w:r w:rsidRPr="004C57FC">
        <w:rPr>
          <w:rFonts w:ascii="Cambria" w:hAnsi="Cambria"/>
          <w:color w:val="000000"/>
        </w:rPr>
        <w:t xml:space="preserve">(2014-2016)ИПА 2013 твининг пројекат ,,Подршка унапређењу људских права и нулта толеранција дискриминације”-кофинансирање; </w:t>
      </w:r>
      <w:r w:rsidRPr="004C57FC">
        <w:rPr>
          <w:rFonts w:ascii="Cambria" w:hAnsi="Cambria"/>
          <w:b/>
          <w:i/>
          <w:color w:val="000000"/>
        </w:rPr>
        <w:t>Донаторска средства</w:t>
      </w:r>
      <w:r w:rsidRPr="004C57FC">
        <w:rPr>
          <w:rFonts w:ascii="Cambria" w:hAnsi="Cambria"/>
          <w:color w:val="000000"/>
        </w:rPr>
        <w:t xml:space="preserve">: </w:t>
      </w:r>
      <w:r w:rsidR="00B95EB1" w:rsidRPr="004C57FC">
        <w:rPr>
          <w:rFonts w:ascii="Cambria" w:hAnsi="Cambria"/>
          <w:b/>
          <w:color w:val="000000"/>
        </w:rPr>
        <w:t>КЉМП</w:t>
      </w:r>
    </w:p>
    <w:p w:rsidR="00B95EB1" w:rsidRPr="004C57FC" w:rsidRDefault="00B95EB1" w:rsidP="00B95EB1">
      <w:pPr>
        <w:jc w:val="both"/>
        <w:rPr>
          <w:rFonts w:ascii="Cambria" w:hAnsi="Cambria"/>
          <w:color w:val="000000"/>
        </w:rPr>
      </w:pPr>
      <w:r w:rsidRPr="004C57FC">
        <w:rPr>
          <w:rFonts w:ascii="Cambria" w:hAnsi="Cambria"/>
          <w:b/>
          <w:color w:val="000000"/>
        </w:rPr>
        <w:t xml:space="preserve">Веза са 3.1.1 - 1.140.000ЕУР </w:t>
      </w:r>
      <w:r w:rsidRPr="004C57FC">
        <w:rPr>
          <w:rFonts w:ascii="Cambria" w:hAnsi="Cambria"/>
          <w:color w:val="000000"/>
        </w:rPr>
        <w:t>(2014-2016)ИПА 2013 твининг пројекат ,,Подршка унапређењу људских права и нулта толеранција дискриминације”.</w:t>
      </w:r>
    </w:p>
    <w:p w:rsidR="00B95EB1" w:rsidRDefault="007F3D7D" w:rsidP="00B95EB1">
      <w:pPr>
        <w:jc w:val="both"/>
        <w:rPr>
          <w:rFonts w:ascii="Cambria" w:hAnsi="Cambria"/>
          <w:color w:val="000000"/>
        </w:rPr>
      </w:pPr>
      <w:r>
        <w:rPr>
          <w:rFonts w:ascii="Cambria" w:hAnsi="Cambria"/>
          <w:noProof/>
          <w:color w:val="000000"/>
        </w:rPr>
        <w:pict>
          <v:shape id="Text Box 57" o:spid="_x0000_s1082" type="#_x0000_t202" style="position:absolute;left:0;text-align:left;margin-left:0;margin-top:22.9pt;width:693pt;height:73.2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" filled="f" stroked="f">
            <v:path arrowok="t"/>
            <v:textbox>
              <w:txbxContent>
                <w:p w:rsidR="00F81FA2" w:rsidRPr="004C57FC" w:rsidRDefault="00F81FA2" w:rsidP="00F634B2">
                  <w:pPr>
                    <w:shd w:val="clear" w:color="auto" w:fill="F3F3F3"/>
                    <w:jc w:val="both"/>
                    <w:rPr>
                      <w:rFonts w:eastAsia="Times New Roman"/>
                    </w:rPr>
                  </w:pPr>
                  <w:r>
                    <w:rPr>
                      <w:rFonts w:eastAsia="Times New Roman"/>
                      <w:b/>
                    </w:rPr>
                    <w:t>Напомена</w:t>
                  </w:r>
                  <w:r w:rsidRPr="004C57FC">
                    <w:rPr>
                      <w:rFonts w:eastAsia="Times New Roman"/>
                    </w:rPr>
                    <w:t xml:space="preserve">: </w:t>
                  </w:r>
                </w:p>
                <w:p w:rsidR="00F81FA2" w:rsidRPr="004C57FC" w:rsidRDefault="00F81FA2" w:rsidP="00F634B2">
                  <w:pPr>
                    <w:shd w:val="clear" w:color="auto" w:fill="F3F3F3"/>
                    <w:jc w:val="both"/>
                    <w:rPr>
                      <w:rFonts w:ascii="Cambria" w:hAnsi="Cambria"/>
                      <w:color w:val="000000"/>
                    </w:rPr>
                  </w:pPr>
                  <w:r>
                    <w:rPr>
                      <w:rFonts w:ascii="Cambria" w:hAnsi="Cambria"/>
                      <w:color w:val="000000"/>
                    </w:rPr>
                    <w:t>У</w:t>
                  </w:r>
                  <w:r w:rsidRPr="00894CAC">
                    <w:rPr>
                      <w:rFonts w:ascii="Cambria" w:hAnsi="Cambria"/>
                      <w:color w:val="000000"/>
                    </w:rPr>
                    <w:t xml:space="preserve"> изве</w:t>
                  </w:r>
                  <w:r>
                    <w:rPr>
                      <w:rFonts w:ascii="Cambria" w:hAnsi="Cambria"/>
                      <w:color w:val="000000"/>
                    </w:rPr>
                    <w:t>ш</w:t>
                  </w:r>
                  <w:r w:rsidRPr="00894CAC">
                    <w:rPr>
                      <w:rFonts w:ascii="Cambria" w:hAnsi="Cambria"/>
                      <w:color w:val="000000"/>
                    </w:rPr>
                    <w:t>тајном периоду  није</w:t>
                  </w:r>
                  <w:r>
                    <w:rPr>
                      <w:rFonts w:ascii="Cambria" w:hAnsi="Cambria"/>
                      <w:color w:val="000000"/>
                    </w:rPr>
                    <w:t>се отпочело</w:t>
                  </w:r>
                  <w:r w:rsidRPr="00894CAC">
                    <w:rPr>
                      <w:rFonts w:ascii="Cambria" w:hAnsi="Cambria"/>
                      <w:color w:val="000000"/>
                    </w:rPr>
                    <w:t xml:space="preserve"> са реализацијом ИПА 2013</w:t>
                  </w:r>
                  <w:r>
                    <w:rPr>
                      <w:rFonts w:ascii="Cambria" w:hAnsi="Cambria"/>
                      <w:color w:val="000000"/>
                    </w:rPr>
                    <w:t>Т</w:t>
                  </w:r>
                  <w:r w:rsidRPr="00894CAC">
                    <w:rPr>
                      <w:rFonts w:ascii="Cambria" w:hAnsi="Cambria"/>
                      <w:color w:val="000000"/>
                    </w:rPr>
                    <w:t xml:space="preserve">вининг </w:t>
                  </w:r>
                  <w:r>
                    <w:rPr>
                      <w:rFonts w:ascii="Cambria" w:hAnsi="Cambria"/>
                      <w:color w:val="000000"/>
                    </w:rPr>
                    <w:t>уговора, стога што</w:t>
                  </w:r>
                  <w:r w:rsidRPr="00894CAC">
                    <w:rPr>
                      <w:rFonts w:ascii="Cambria" w:hAnsi="Cambria"/>
                      <w:color w:val="000000"/>
                    </w:rPr>
                    <w:t xml:space="preserve"> према проценама Мин</w:t>
                  </w:r>
                  <w:r>
                    <w:rPr>
                      <w:rFonts w:ascii="Cambria" w:hAnsi="Cambria"/>
                      <w:color w:val="000000"/>
                    </w:rPr>
                    <w:t xml:space="preserve">истарства финансија </w:t>
                  </w:r>
                  <w:r w:rsidRPr="00894CAC">
                    <w:rPr>
                      <w:rFonts w:ascii="Cambria" w:hAnsi="Cambria"/>
                      <w:color w:val="000000"/>
                    </w:rPr>
                    <w:t>нису били испуњени сви предуслови за његово отпо</w:t>
                  </w:r>
                  <w:r>
                    <w:rPr>
                      <w:rFonts w:ascii="Cambria" w:hAnsi="Cambria"/>
                      <w:color w:val="000000"/>
                    </w:rPr>
                    <w:t>ч</w:t>
                  </w:r>
                  <w:r w:rsidRPr="00894CAC">
                    <w:rPr>
                      <w:rFonts w:ascii="Cambria" w:hAnsi="Cambria"/>
                      <w:color w:val="000000"/>
                    </w:rPr>
                    <w:t>ињање</w:t>
                  </w:r>
                  <w:r>
                    <w:rPr>
                      <w:rFonts w:ascii="Cambria" w:hAnsi="Cambria"/>
                      <w:color w:val="000000"/>
                    </w:rPr>
                    <w:t>. У извештајном периоду се к</w:t>
                  </w:r>
                  <w:r w:rsidRPr="00894CAC">
                    <w:rPr>
                      <w:rFonts w:ascii="Cambria" w:hAnsi="Cambria"/>
                      <w:color w:val="000000"/>
                    </w:rPr>
                    <w:t>онтинуриано ради</w:t>
                  </w:r>
                  <w:r>
                    <w:rPr>
                      <w:rFonts w:ascii="Cambria" w:hAnsi="Cambria"/>
                      <w:color w:val="000000"/>
                    </w:rPr>
                    <w:t>ло</w:t>
                  </w:r>
                  <w:r w:rsidRPr="00894CAC">
                    <w:rPr>
                      <w:rFonts w:ascii="Cambria" w:hAnsi="Cambria"/>
                      <w:color w:val="000000"/>
                    </w:rPr>
                    <w:t xml:space="preserve"> на обезбе</w:t>
                  </w:r>
                  <w:r>
                    <w:rPr>
                      <w:rFonts w:ascii="Cambria" w:hAnsi="Cambria"/>
                      <w:color w:val="000000"/>
                    </w:rPr>
                    <w:t>ђ</w:t>
                  </w:r>
                  <w:r w:rsidRPr="00894CAC">
                    <w:rPr>
                      <w:rFonts w:ascii="Cambria" w:hAnsi="Cambria"/>
                      <w:color w:val="000000"/>
                    </w:rPr>
                    <w:t>ивању</w:t>
                  </w:r>
                  <w:r>
                    <w:rPr>
                      <w:rFonts w:ascii="Cambria" w:hAnsi="Cambria"/>
                      <w:color w:val="000000"/>
                    </w:rPr>
                    <w:t xml:space="preserve"> ових предуслова.</w:t>
                  </w:r>
                </w:p>
                <w:p w:rsidR="00F81FA2" w:rsidRDefault="00F81FA2" w:rsidP="00B338E1">
                  <w:pPr>
                    <w:shd w:val="clear" w:color="auto" w:fill="F3F3F3"/>
                  </w:pPr>
                </w:p>
              </w:txbxContent>
            </v:textbox>
            <w10:wrap type="square"/>
          </v:shape>
        </w:pict>
      </w:r>
    </w:p>
    <w:p w:rsidR="00A811AB" w:rsidRPr="004C57FC" w:rsidRDefault="00A811AB" w:rsidP="00B95EB1">
      <w:pPr>
        <w:jc w:val="both"/>
        <w:rPr>
          <w:rFonts w:ascii="Cambria" w:hAnsi="Cambria"/>
          <w:color w:val="000000"/>
        </w:rPr>
      </w:pPr>
    </w:p>
    <w:p w:rsidR="00ED220B" w:rsidRPr="004C57FC" w:rsidRDefault="00ED220B" w:rsidP="00B95EB1">
      <w:pPr>
        <w:rPr>
          <w:rFonts w:ascii="Cambria" w:hAnsi="Cambria"/>
          <w:color w:val="000000"/>
        </w:rPr>
      </w:pPr>
    </w:p>
    <w:p w:rsidR="00B95EB1" w:rsidRPr="004C57FC" w:rsidRDefault="00B95EB1" w:rsidP="00B95EB1">
      <w:pPr>
        <w:jc w:val="both"/>
        <w:rPr>
          <w:rFonts w:ascii="Cambria" w:hAnsi="Cambria"/>
          <w:color w:val="000000"/>
        </w:rPr>
      </w:pPr>
      <w:r w:rsidRPr="004C57FC">
        <w:rPr>
          <w:rFonts w:ascii="Cambria" w:hAnsi="Cambria"/>
          <w:b/>
          <w:color w:val="000000"/>
        </w:rPr>
        <w:t>Мера</w:t>
      </w:r>
      <w:r w:rsidRPr="004C57FC">
        <w:rPr>
          <w:rFonts w:ascii="Cambria" w:hAnsi="Cambria"/>
          <w:color w:val="000000"/>
        </w:rPr>
        <w:t>: 3.1.13. Јачати свест код широког круга грађана о неопходности и потреби спречавања дискриминације и поштовања забране дискриминације и промовисање културе толеранције према осетљивим друштвеним групама.</w:t>
      </w:r>
    </w:p>
    <w:p w:rsidR="00B95EB1" w:rsidRPr="004C57FC" w:rsidRDefault="00B95EB1" w:rsidP="00B95EB1">
      <w:pPr>
        <w:jc w:val="both"/>
        <w:rPr>
          <w:rFonts w:ascii="Cambria" w:hAnsi="Cambria"/>
          <w:color w:val="000000"/>
        </w:rPr>
      </w:pPr>
      <w:r w:rsidRPr="004C57FC">
        <w:rPr>
          <w:rFonts w:ascii="Cambria" w:hAnsi="Cambria"/>
          <w:b/>
          <w:color w:val="000000"/>
        </w:rPr>
        <w:t>Активности</w:t>
      </w:r>
      <w:r w:rsidRPr="004C57FC">
        <w:rPr>
          <w:rFonts w:ascii="Cambria" w:hAnsi="Cambria"/>
          <w:color w:val="000000"/>
        </w:rPr>
        <w:t xml:space="preserve">: 1. Израда промоматеријала и специјализованих водича и приручника како за саме осетљиве групе тако и ради упознавања широког круга грађана са њиховим специфичностима и проблемима; 2. Повећање броја медијских прилога о осетљивим друшвеним групама; 3. Кроз одржавање скупова, трибина и на друге начине, афирмисати културу толеранције према осеттљивим друшвеним групама. </w:t>
      </w:r>
    </w:p>
    <w:p w:rsidR="00B95EB1" w:rsidRPr="004C57FC" w:rsidRDefault="00B95EB1" w:rsidP="00B95EB1">
      <w:pPr>
        <w:rPr>
          <w:rFonts w:ascii="Cambria" w:hAnsi="Cambria"/>
          <w:color w:val="000000"/>
        </w:rPr>
      </w:pPr>
      <w:r w:rsidRPr="004C57FC">
        <w:rPr>
          <w:rFonts w:ascii="Cambria" w:hAnsi="Cambria"/>
          <w:b/>
          <w:color w:val="000000"/>
        </w:rPr>
        <w:t>Индикатори</w:t>
      </w:r>
      <w:r w:rsidRPr="004C57FC">
        <w:rPr>
          <w:rFonts w:ascii="Cambria" w:hAnsi="Cambria"/>
          <w:color w:val="000000"/>
        </w:rPr>
        <w:t xml:space="preserve">: Израђен промоматеријал и специјализовани водичи и приручници; Израђен промоматеријал  о инклузији Рома у спровођењу локалних политика унапређења положаја Рома; Број медијских прилога о осетљивим групама повећан; Трибине и скупови којим се афирмише култура тоелранције одржани. </w:t>
      </w:r>
    </w:p>
    <w:p w:rsidR="002B2783" w:rsidRPr="004C57FC" w:rsidRDefault="002B2783" w:rsidP="002B2783">
      <w:pPr>
        <w:jc w:val="both"/>
        <w:rPr>
          <w:rFonts w:ascii="Cambria" w:hAnsi="Cambria"/>
          <w:b/>
          <w:color w:val="000000"/>
        </w:rPr>
      </w:pPr>
      <w:r w:rsidRPr="004C57FC">
        <w:rPr>
          <w:rFonts w:ascii="Cambria" w:hAnsi="Cambria"/>
          <w:b/>
          <w:color w:val="000000"/>
        </w:rPr>
        <w:t xml:space="preserve">Реализатори мере: КЉМП; Учесници: </w:t>
      </w:r>
      <w:r w:rsidRPr="004C57FC">
        <w:rPr>
          <w:rFonts w:ascii="Cambria" w:hAnsi="Cambria"/>
          <w:color w:val="000000"/>
        </w:rPr>
        <w:t>КСЦД</w:t>
      </w:r>
      <w:r w:rsidRPr="004C57FC">
        <w:rPr>
          <w:rFonts w:ascii="Cambria" w:hAnsi="Cambria"/>
          <w:b/>
          <w:color w:val="000000"/>
        </w:rPr>
        <w:t xml:space="preserve">, </w:t>
      </w:r>
      <w:r w:rsidRPr="004C57FC">
        <w:rPr>
          <w:rFonts w:ascii="Cambria" w:hAnsi="Cambria"/>
          <w:color w:val="000000"/>
        </w:rPr>
        <w:t>ОЦД</w:t>
      </w:r>
      <w:r w:rsidRPr="004C57FC">
        <w:rPr>
          <w:rFonts w:ascii="Cambria" w:hAnsi="Cambria"/>
          <w:b/>
          <w:color w:val="000000"/>
        </w:rPr>
        <w:t xml:space="preserve">, </w:t>
      </w:r>
      <w:r w:rsidRPr="004C57FC">
        <w:rPr>
          <w:rFonts w:ascii="Cambria" w:hAnsi="Cambria"/>
          <w:color w:val="000000"/>
        </w:rPr>
        <w:t>МФ</w:t>
      </w:r>
      <w:r w:rsidRPr="004C57FC">
        <w:rPr>
          <w:rFonts w:ascii="Cambria" w:hAnsi="Cambria"/>
          <w:b/>
          <w:color w:val="000000"/>
        </w:rPr>
        <w:t xml:space="preserve">, </w:t>
      </w:r>
      <w:r w:rsidRPr="004C57FC">
        <w:rPr>
          <w:rFonts w:ascii="Cambria" w:hAnsi="Cambria"/>
          <w:color w:val="000000"/>
        </w:rPr>
        <w:t>МДУЛС</w:t>
      </w:r>
      <w:r w:rsidRPr="004C57FC">
        <w:rPr>
          <w:rFonts w:ascii="Cambria" w:hAnsi="Cambria"/>
          <w:b/>
          <w:color w:val="000000"/>
        </w:rPr>
        <w:t xml:space="preserve">, </w:t>
      </w:r>
      <w:r w:rsidRPr="004C57FC">
        <w:rPr>
          <w:rFonts w:ascii="Cambria" w:hAnsi="Cambria"/>
          <w:color w:val="000000"/>
        </w:rPr>
        <w:t>МЗ</w:t>
      </w:r>
      <w:r w:rsidRPr="004C57FC">
        <w:rPr>
          <w:rFonts w:ascii="Cambria" w:hAnsi="Cambria"/>
          <w:b/>
          <w:color w:val="000000"/>
        </w:rPr>
        <w:t xml:space="preserve">, </w:t>
      </w:r>
      <w:r w:rsidRPr="004C57FC">
        <w:rPr>
          <w:rFonts w:ascii="Cambria" w:hAnsi="Cambria"/>
          <w:color w:val="000000"/>
        </w:rPr>
        <w:t>МРЗБСП</w:t>
      </w:r>
      <w:r w:rsidRPr="004C57FC">
        <w:rPr>
          <w:rFonts w:ascii="Cambria" w:hAnsi="Cambria"/>
          <w:b/>
          <w:color w:val="000000"/>
        </w:rPr>
        <w:t xml:space="preserve">, </w:t>
      </w:r>
      <w:r w:rsidRPr="004C57FC">
        <w:rPr>
          <w:rFonts w:ascii="Cambria" w:hAnsi="Cambria"/>
          <w:color w:val="000000"/>
        </w:rPr>
        <w:t>МУП</w:t>
      </w:r>
      <w:r w:rsidRPr="004C57FC">
        <w:rPr>
          <w:rFonts w:ascii="Cambria" w:hAnsi="Cambria"/>
          <w:b/>
          <w:color w:val="000000"/>
        </w:rPr>
        <w:t xml:space="preserve">, </w:t>
      </w:r>
      <w:r w:rsidRPr="004C57FC">
        <w:rPr>
          <w:rFonts w:ascii="Cambria" w:hAnsi="Cambria"/>
          <w:color w:val="000000"/>
        </w:rPr>
        <w:t>друга мин</w:t>
      </w:r>
      <w:r w:rsidRPr="004C57FC">
        <w:rPr>
          <w:rFonts w:ascii="Cambria" w:hAnsi="Cambria"/>
          <w:b/>
          <w:color w:val="000000"/>
        </w:rPr>
        <w:t xml:space="preserve">, </w:t>
      </w:r>
      <w:r w:rsidRPr="004C57FC">
        <w:rPr>
          <w:rFonts w:ascii="Cambria" w:hAnsi="Cambria"/>
          <w:color w:val="000000"/>
        </w:rPr>
        <w:t>НС РНМ</w:t>
      </w:r>
      <w:r w:rsidRPr="004C57FC">
        <w:rPr>
          <w:rFonts w:ascii="Cambria" w:hAnsi="Cambria"/>
          <w:b/>
          <w:color w:val="000000"/>
        </w:rPr>
        <w:t xml:space="preserve">, </w:t>
      </w:r>
      <w:r w:rsidRPr="004C57FC">
        <w:rPr>
          <w:rFonts w:ascii="Cambria" w:hAnsi="Cambria"/>
          <w:color w:val="000000"/>
        </w:rPr>
        <w:t xml:space="preserve">медији. </w:t>
      </w:r>
    </w:p>
    <w:p w:rsidR="002B2783" w:rsidRPr="004C57FC" w:rsidRDefault="002B2783" w:rsidP="002B2783">
      <w:pPr>
        <w:jc w:val="both"/>
        <w:rPr>
          <w:rFonts w:ascii="Cambria" w:hAnsi="Cambria"/>
          <w:color w:val="000000"/>
        </w:rPr>
      </w:pPr>
      <w:r w:rsidRPr="004C57FC">
        <w:rPr>
          <w:rFonts w:ascii="Cambria" w:hAnsi="Cambria"/>
          <w:b/>
          <w:color w:val="000000"/>
        </w:rPr>
        <w:t>Рок - трајање и завршетак</w:t>
      </w:r>
      <w:r w:rsidRPr="004C57FC">
        <w:rPr>
          <w:rFonts w:ascii="Cambria" w:hAnsi="Cambria"/>
          <w:color w:val="000000"/>
        </w:rPr>
        <w:t xml:space="preserve">: Континуирано. </w:t>
      </w:r>
    </w:p>
    <w:p w:rsidR="00D55B48" w:rsidRDefault="002B2783" w:rsidP="00720819">
      <w:pPr>
        <w:jc w:val="both"/>
        <w:rPr>
          <w:rFonts w:ascii="Cambria" w:hAnsi="Cambria"/>
          <w:b/>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eastAsia="Times New Roman"/>
        </w:rPr>
        <w:t xml:space="preserve">:  </w:t>
      </w:r>
      <w:r w:rsidRPr="004C57FC">
        <w:rPr>
          <w:rFonts w:ascii="Cambria" w:hAnsi="Cambria"/>
          <w:b/>
          <w:color w:val="000000"/>
        </w:rPr>
        <w:t xml:space="preserve">КЉМП </w:t>
      </w:r>
      <w:r w:rsidRPr="00F21127">
        <w:rPr>
          <w:rFonts w:ascii="Cambria" w:hAnsi="Cambria"/>
          <w:b/>
          <w:color w:val="000000"/>
        </w:rPr>
        <w:t>16.697.000 РСД</w:t>
      </w:r>
      <w:r w:rsidRPr="004C57FC">
        <w:rPr>
          <w:rFonts w:ascii="Cambria" w:hAnsi="Cambria"/>
          <w:color w:val="000000"/>
        </w:rPr>
        <w:t xml:space="preserve">(2014), </w:t>
      </w:r>
      <w:r w:rsidRPr="004C57FC">
        <w:rPr>
          <w:rFonts w:ascii="Cambria" w:hAnsi="Cambria"/>
          <w:b/>
          <w:color w:val="000000"/>
        </w:rPr>
        <w:t xml:space="preserve">16.697.000 РСД </w:t>
      </w:r>
      <w:r w:rsidRPr="004C57FC">
        <w:rPr>
          <w:rFonts w:ascii="Cambria" w:hAnsi="Cambria"/>
          <w:color w:val="000000"/>
        </w:rPr>
        <w:t>(2015)</w:t>
      </w:r>
      <w:r w:rsidRPr="004C57FC">
        <w:rPr>
          <w:rFonts w:ascii="Cambria" w:hAnsi="Cambria"/>
          <w:b/>
          <w:color w:val="000000"/>
        </w:rPr>
        <w:t xml:space="preserve">, 16.697.000 РСД </w:t>
      </w:r>
      <w:r w:rsidRPr="004C57FC">
        <w:rPr>
          <w:rFonts w:ascii="Cambria" w:hAnsi="Cambria"/>
          <w:color w:val="000000"/>
        </w:rPr>
        <w:t>(2016)</w:t>
      </w:r>
      <w:r w:rsidRPr="004C57FC">
        <w:rPr>
          <w:rFonts w:ascii="Cambria" w:hAnsi="Cambria"/>
          <w:b/>
          <w:color w:val="000000"/>
        </w:rPr>
        <w:t xml:space="preserve">, 16.697.000 РСД </w:t>
      </w:r>
      <w:r w:rsidRPr="004C57FC">
        <w:rPr>
          <w:rFonts w:ascii="Cambria" w:hAnsi="Cambria"/>
          <w:color w:val="000000"/>
        </w:rPr>
        <w:t>(2017)</w:t>
      </w:r>
      <w:r w:rsidRPr="004C57FC">
        <w:rPr>
          <w:rFonts w:ascii="Cambria" w:hAnsi="Cambria"/>
          <w:b/>
          <w:color w:val="000000"/>
        </w:rPr>
        <w:t xml:space="preserve">, 16.697.000 РСД </w:t>
      </w:r>
      <w:r w:rsidRPr="004C57FC">
        <w:rPr>
          <w:rFonts w:ascii="Cambria" w:hAnsi="Cambria"/>
          <w:color w:val="000000"/>
        </w:rPr>
        <w:t>(2018)</w:t>
      </w:r>
      <w:r w:rsidRPr="004C57FC">
        <w:rPr>
          <w:rFonts w:ascii="Cambria" w:hAnsi="Cambria"/>
          <w:b/>
          <w:color w:val="000000"/>
        </w:rPr>
        <w:t xml:space="preserve">, КЉМП Веза са 3.1.1, 3.1.12. </w:t>
      </w:r>
      <w:r w:rsidRPr="004C57FC">
        <w:rPr>
          <w:rFonts w:ascii="Cambria" w:hAnsi="Cambria"/>
          <w:color w:val="000000"/>
        </w:rPr>
        <w:t xml:space="preserve">(2014-2016)ИПА 2013 твининг пројекат ,,Подршка унапређењу људских права и нулта толеранција дискриминације” - кофинансирање. </w:t>
      </w:r>
      <w:r w:rsidRPr="004C57FC">
        <w:rPr>
          <w:rFonts w:ascii="Cambria" w:hAnsi="Cambria"/>
          <w:b/>
          <w:i/>
          <w:color w:val="000000"/>
        </w:rPr>
        <w:t>Донаторска средства</w:t>
      </w:r>
      <w:r w:rsidRPr="004C57FC">
        <w:rPr>
          <w:rFonts w:ascii="Cambria" w:hAnsi="Cambria"/>
          <w:color w:val="000000"/>
        </w:rPr>
        <w:t xml:space="preserve">: </w:t>
      </w:r>
      <w:r w:rsidR="00D55B48" w:rsidRPr="004C57FC">
        <w:rPr>
          <w:rFonts w:ascii="Cambria" w:hAnsi="Cambria"/>
          <w:b/>
          <w:color w:val="000000"/>
        </w:rPr>
        <w:t xml:space="preserve">КЉМП 130.000 ЕУР </w:t>
      </w:r>
      <w:r w:rsidR="00D55B48" w:rsidRPr="004C57FC">
        <w:rPr>
          <w:rFonts w:ascii="Cambria" w:hAnsi="Cambria"/>
          <w:color w:val="000000"/>
        </w:rPr>
        <w:t>(2014</w:t>
      </w:r>
      <w:r w:rsidR="00D55B48" w:rsidRPr="004C57FC">
        <w:rPr>
          <w:rFonts w:ascii="Cambria" w:hAnsi="Cambria"/>
          <w:b/>
          <w:color w:val="000000"/>
        </w:rPr>
        <w:t xml:space="preserve">), </w:t>
      </w:r>
      <w:r w:rsidR="00D55B48" w:rsidRPr="004C57FC">
        <w:rPr>
          <w:rFonts w:ascii="Cambria" w:hAnsi="Cambria"/>
          <w:color w:val="000000"/>
        </w:rPr>
        <w:t>ИПА 2011,,Спровођење антидискриминационих политика“</w:t>
      </w:r>
      <w:r w:rsidR="00ED220B" w:rsidRPr="004C57FC">
        <w:rPr>
          <w:rFonts w:ascii="Cambria" w:hAnsi="Cambria"/>
          <w:b/>
          <w:color w:val="000000"/>
        </w:rPr>
        <w:t xml:space="preserve">, </w:t>
      </w:r>
      <w:r w:rsidR="00D55B48" w:rsidRPr="004C57FC">
        <w:rPr>
          <w:rFonts w:ascii="Cambria" w:hAnsi="Cambria"/>
          <w:b/>
          <w:color w:val="000000"/>
        </w:rPr>
        <w:t>КЉМП15.000 ЕУР</w:t>
      </w:r>
      <w:r w:rsidR="00D55B48" w:rsidRPr="004C57FC">
        <w:rPr>
          <w:rFonts w:ascii="Cambria" w:hAnsi="Cambria"/>
          <w:color w:val="000000"/>
        </w:rPr>
        <w:t>(2014</w:t>
      </w:r>
      <w:r w:rsidR="00D55B48" w:rsidRPr="004C57FC">
        <w:rPr>
          <w:rFonts w:ascii="Cambria" w:hAnsi="Cambria"/>
          <w:b/>
          <w:color w:val="000000"/>
        </w:rPr>
        <w:t>)</w:t>
      </w:r>
      <w:r w:rsidR="00D55B48" w:rsidRPr="004C57FC">
        <w:rPr>
          <w:rFonts w:ascii="Cambria" w:hAnsi="Cambria"/>
          <w:color w:val="000000"/>
        </w:rPr>
        <w:t>Сида/ОЕБС пројекат„Техничка подршка КЉМП за спровођење стратегије за унапређивање положаја Рома у Републици Србији”</w:t>
      </w:r>
      <w:r w:rsidR="00D55B48" w:rsidRPr="004C57FC">
        <w:rPr>
          <w:rFonts w:ascii="Cambria" w:hAnsi="Cambria"/>
          <w:b/>
          <w:color w:val="000000"/>
        </w:rPr>
        <w:t>КЉМПВеза са 3.1.1, 3.1.12</w:t>
      </w:r>
      <w:r w:rsidR="00D55B48" w:rsidRPr="004C57FC">
        <w:rPr>
          <w:rFonts w:ascii="Cambria" w:hAnsi="Cambria"/>
          <w:color w:val="000000"/>
        </w:rPr>
        <w:t>(2014-2016)ИПА 2013 твининг пројекат ,,Подршка унапређењу људских права и нулта толеранција дискриминације”</w:t>
      </w:r>
      <w:r w:rsidR="00ED220B" w:rsidRPr="004C57FC">
        <w:rPr>
          <w:rFonts w:ascii="Cambria" w:hAnsi="Cambria"/>
          <w:color w:val="000000"/>
        </w:rPr>
        <w:t>.</w:t>
      </w:r>
    </w:p>
    <w:p w:rsidR="00720819" w:rsidRDefault="007F3D7D" w:rsidP="00720819">
      <w:pPr>
        <w:jc w:val="both"/>
        <w:rPr>
          <w:rFonts w:ascii="Cambria" w:hAnsi="Cambria"/>
          <w:b/>
          <w:color w:val="000000"/>
        </w:rPr>
      </w:pPr>
      <w:r>
        <w:rPr>
          <w:rFonts w:ascii="Cambria" w:hAnsi="Cambria"/>
          <w:b/>
          <w:noProof/>
          <w:color w:val="000000"/>
        </w:rPr>
        <w:pict>
          <v:shape id="Text Box 58" o:spid="_x0000_s1083" type="#_x0000_t202" style="position:absolute;left:0;text-align:left;margin-left:0;margin-top:22.2pt;width:701.25pt;height:136.1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" filled="f" stroked="f">
            <v:path arrowok="t"/>
            <v:textbox>
              <w:txbxContent>
                <w:p w:rsidR="00F81FA2" w:rsidRPr="004C57FC" w:rsidRDefault="00F81FA2" w:rsidP="00720819">
                  <w:pPr>
                    <w:shd w:val="clear" w:color="auto" w:fill="F3F3F3"/>
                    <w:jc w:val="both"/>
                    <w:rPr>
                      <w:rFonts w:eastAsia="Times New Roman"/>
                    </w:rPr>
                  </w:pPr>
                  <w:r>
                    <w:rPr>
                      <w:rFonts w:eastAsia="Times New Roman"/>
                      <w:b/>
                    </w:rPr>
                    <w:t>Напомена</w:t>
                  </w:r>
                  <w:r w:rsidRPr="004C57FC">
                    <w:rPr>
                      <w:rFonts w:eastAsia="Times New Roman"/>
                    </w:rPr>
                    <w:t xml:space="preserve">: </w:t>
                  </w:r>
                </w:p>
                <w:p w:rsidR="00F81FA2" w:rsidRPr="00D132B7" w:rsidRDefault="00F81FA2" w:rsidP="00A260E0">
                  <w:pPr>
                    <w:pStyle w:val="CommentText"/>
                    <w:shd w:val="clear" w:color="auto" w:fill="F3F3F3"/>
                    <w:jc w:val="both"/>
                    <w:rPr>
                      <w:sz w:val="24"/>
                      <w:szCs w:val="24"/>
                    </w:rPr>
                  </w:pPr>
                  <w:r w:rsidRPr="00D132B7">
                    <w:rPr>
                      <w:sz w:val="24"/>
                      <w:szCs w:val="24"/>
                    </w:rPr>
                    <w:t>Укупна средства која се распоређују конкурсом за пројект</w:t>
                  </w:r>
                  <w:r w:rsidRPr="00D132B7">
                    <w:rPr>
                      <w:sz w:val="24"/>
                      <w:szCs w:val="24"/>
                      <w:lang w:val="sr-Cyrl-CS"/>
                    </w:rPr>
                    <w:t>е</w:t>
                  </w:r>
                  <w:r w:rsidRPr="00D132B7">
                    <w:rPr>
                      <w:sz w:val="24"/>
                      <w:szCs w:val="24"/>
                    </w:rPr>
                    <w:t xml:space="preserve"> удружења ради уна</w:t>
                  </w:r>
                  <w:r>
                    <w:rPr>
                      <w:sz w:val="24"/>
                      <w:szCs w:val="24"/>
                    </w:rPr>
                    <w:t xml:space="preserve">пређења положаја и статуса Рома </w:t>
                  </w:r>
                  <w:r w:rsidRPr="00D132B7">
                    <w:rPr>
                      <w:sz w:val="24"/>
                      <w:szCs w:val="24"/>
                    </w:rPr>
                    <w:t xml:space="preserve">у РС износе </w:t>
                  </w:r>
                  <w:r w:rsidRPr="00D132B7">
                    <w:rPr>
                      <w:sz w:val="24"/>
                      <w:szCs w:val="24"/>
                      <w:lang w:val="sr-Cyrl-CS"/>
                    </w:rPr>
                    <w:t>до 20.006.400,00</w:t>
                  </w:r>
                  <w:r>
                    <w:rPr>
                      <w:sz w:val="24"/>
                      <w:szCs w:val="24"/>
                    </w:rPr>
                    <w:t>РСД</w:t>
                  </w:r>
                  <w:r w:rsidRPr="00D132B7">
                    <w:rPr>
                      <w:sz w:val="24"/>
                      <w:szCs w:val="24"/>
                      <w:lang w:val="sr-Cyrl-CS"/>
                    </w:rPr>
                    <w:t xml:space="preserve">, а утрошено је </w:t>
                  </w:r>
                  <w:r>
                    <w:rPr>
                      <w:bCs/>
                      <w:sz w:val="24"/>
                      <w:szCs w:val="24"/>
                    </w:rPr>
                    <w:t>19.961.</w:t>
                  </w:r>
                  <w:r w:rsidRPr="00D132B7">
                    <w:rPr>
                      <w:bCs/>
                      <w:sz w:val="24"/>
                      <w:szCs w:val="24"/>
                    </w:rPr>
                    <w:t>108,00</w:t>
                  </w:r>
                  <w:r>
                    <w:rPr>
                      <w:bCs/>
                      <w:sz w:val="24"/>
                      <w:szCs w:val="24"/>
                    </w:rPr>
                    <w:t xml:space="preserve"> РСД.</w:t>
                  </w:r>
                </w:p>
                <w:p w:rsidR="00F81FA2" w:rsidRDefault="00F81FA2" w:rsidP="00720819">
                  <w:pPr>
                    <w:shd w:val="clear" w:color="auto" w:fill="F3F3F3"/>
                    <w:jc w:val="both"/>
                    <w:rPr>
                      <w:rFonts w:ascii="Cambria" w:hAnsi="Cambria"/>
                      <w:color w:val="000000"/>
                    </w:rPr>
                  </w:pPr>
                  <w:r>
                    <w:rPr>
                      <w:rFonts w:ascii="Cambria" w:hAnsi="Cambria"/>
                      <w:color w:val="000000"/>
                    </w:rPr>
                    <w:t>У</w:t>
                  </w:r>
                  <w:r w:rsidRPr="00894CAC">
                    <w:rPr>
                      <w:rFonts w:ascii="Cambria" w:hAnsi="Cambria"/>
                      <w:color w:val="000000"/>
                    </w:rPr>
                    <w:t xml:space="preserve"> изве</w:t>
                  </w:r>
                  <w:r>
                    <w:rPr>
                      <w:rFonts w:ascii="Cambria" w:hAnsi="Cambria"/>
                      <w:color w:val="000000"/>
                    </w:rPr>
                    <w:t>ш</w:t>
                  </w:r>
                  <w:r w:rsidRPr="00894CAC">
                    <w:rPr>
                      <w:rFonts w:ascii="Cambria" w:hAnsi="Cambria"/>
                      <w:color w:val="000000"/>
                    </w:rPr>
                    <w:t>тајном периоду  није</w:t>
                  </w:r>
                  <w:r>
                    <w:rPr>
                      <w:rFonts w:ascii="Cambria" w:hAnsi="Cambria"/>
                      <w:color w:val="000000"/>
                    </w:rPr>
                    <w:t>се отпочело</w:t>
                  </w:r>
                  <w:r w:rsidRPr="00894CAC">
                    <w:rPr>
                      <w:rFonts w:ascii="Cambria" w:hAnsi="Cambria"/>
                      <w:color w:val="000000"/>
                    </w:rPr>
                    <w:t xml:space="preserve"> са реализацијом ИПА 2013</w:t>
                  </w:r>
                  <w:r>
                    <w:rPr>
                      <w:rFonts w:ascii="Cambria" w:hAnsi="Cambria"/>
                      <w:color w:val="000000"/>
                    </w:rPr>
                    <w:t>Т</w:t>
                  </w:r>
                  <w:r w:rsidRPr="00894CAC">
                    <w:rPr>
                      <w:rFonts w:ascii="Cambria" w:hAnsi="Cambria"/>
                      <w:color w:val="000000"/>
                    </w:rPr>
                    <w:t xml:space="preserve">вининг </w:t>
                  </w:r>
                  <w:r>
                    <w:rPr>
                      <w:rFonts w:ascii="Cambria" w:hAnsi="Cambria"/>
                      <w:color w:val="000000"/>
                    </w:rPr>
                    <w:t>уговора, стога што</w:t>
                  </w:r>
                  <w:r w:rsidRPr="00894CAC">
                    <w:rPr>
                      <w:rFonts w:ascii="Cambria" w:hAnsi="Cambria"/>
                      <w:color w:val="000000"/>
                    </w:rPr>
                    <w:t xml:space="preserve"> према проценама Мин</w:t>
                  </w:r>
                  <w:r>
                    <w:rPr>
                      <w:rFonts w:ascii="Cambria" w:hAnsi="Cambria"/>
                      <w:color w:val="000000"/>
                    </w:rPr>
                    <w:t xml:space="preserve">истарства финансија </w:t>
                  </w:r>
                  <w:r w:rsidRPr="00894CAC">
                    <w:rPr>
                      <w:rFonts w:ascii="Cambria" w:hAnsi="Cambria"/>
                      <w:color w:val="000000"/>
                    </w:rPr>
                    <w:t>нису били испуњени сви предуслови за његово отпо</w:t>
                  </w:r>
                  <w:r>
                    <w:rPr>
                      <w:rFonts w:ascii="Cambria" w:hAnsi="Cambria"/>
                      <w:color w:val="000000"/>
                    </w:rPr>
                    <w:t>ч</w:t>
                  </w:r>
                  <w:r w:rsidRPr="00894CAC">
                    <w:rPr>
                      <w:rFonts w:ascii="Cambria" w:hAnsi="Cambria"/>
                      <w:color w:val="000000"/>
                    </w:rPr>
                    <w:t>ињање</w:t>
                  </w:r>
                  <w:r>
                    <w:rPr>
                      <w:rFonts w:ascii="Cambria" w:hAnsi="Cambria"/>
                      <w:color w:val="000000"/>
                    </w:rPr>
                    <w:t>. У извештајном периоду се к</w:t>
                  </w:r>
                  <w:r w:rsidRPr="00894CAC">
                    <w:rPr>
                      <w:rFonts w:ascii="Cambria" w:hAnsi="Cambria"/>
                      <w:color w:val="000000"/>
                    </w:rPr>
                    <w:t>онтинуриано ради</w:t>
                  </w:r>
                  <w:r>
                    <w:rPr>
                      <w:rFonts w:ascii="Cambria" w:hAnsi="Cambria"/>
                      <w:color w:val="000000"/>
                    </w:rPr>
                    <w:t>ло</w:t>
                  </w:r>
                  <w:r w:rsidRPr="00894CAC">
                    <w:rPr>
                      <w:rFonts w:ascii="Cambria" w:hAnsi="Cambria"/>
                      <w:color w:val="000000"/>
                    </w:rPr>
                    <w:t xml:space="preserve"> на обезбе</w:t>
                  </w:r>
                  <w:r>
                    <w:rPr>
                      <w:rFonts w:ascii="Cambria" w:hAnsi="Cambria"/>
                      <w:color w:val="000000"/>
                    </w:rPr>
                    <w:t>ђ</w:t>
                  </w:r>
                  <w:r w:rsidRPr="00894CAC">
                    <w:rPr>
                      <w:rFonts w:ascii="Cambria" w:hAnsi="Cambria"/>
                      <w:color w:val="000000"/>
                    </w:rPr>
                    <w:t>ивању</w:t>
                  </w:r>
                  <w:r>
                    <w:rPr>
                      <w:rFonts w:ascii="Cambria" w:hAnsi="Cambria"/>
                      <w:color w:val="000000"/>
                    </w:rPr>
                    <w:t xml:space="preserve"> ових предуслова.</w:t>
                  </w:r>
                  <w:r w:rsidRPr="004C57FC">
                    <w:rPr>
                      <w:rFonts w:ascii="Cambria" w:hAnsi="Cambria"/>
                      <w:color w:val="000000"/>
                    </w:rPr>
                    <w:t>.</w:t>
                  </w:r>
                </w:p>
                <w:p w:rsidR="00F81FA2" w:rsidRDefault="00F81FA2" w:rsidP="00720819">
                  <w:pPr>
                    <w:shd w:val="clear" w:color="auto" w:fill="F3F3F3"/>
                    <w:jc w:val="both"/>
                    <w:rPr>
                      <w:rFonts w:ascii="Cambria" w:hAnsi="Cambria"/>
                      <w:color w:val="000000"/>
                    </w:rPr>
                  </w:pPr>
                  <w:r>
                    <w:rPr>
                      <w:rFonts w:ascii="Cambria" w:hAnsi="Cambria"/>
                      <w:color w:val="000000"/>
                    </w:rPr>
                    <w:t>Редовна буџетска средства у износу од 16. 697.000 реализована су у 2014, години , пре почетка извештајног периода.</w:t>
                  </w:r>
                </w:p>
                <w:p w:rsidR="00F81FA2" w:rsidRDefault="00F81FA2" w:rsidP="00720819">
                  <w:pPr>
                    <w:shd w:val="clear" w:color="auto" w:fill="F3F3F3"/>
                    <w:jc w:val="both"/>
                    <w:rPr>
                      <w:rFonts w:ascii="Cambria" w:hAnsi="Cambria"/>
                      <w:color w:val="000000"/>
                    </w:rPr>
                  </w:pPr>
                  <w:r>
                    <w:rPr>
                      <w:rFonts w:ascii="Cambria" w:hAnsi="Cambria"/>
                      <w:color w:val="000000"/>
                    </w:rPr>
                    <w:t>Донаторска средства у износу од 130.000 ЕУР реализована по плану у 2014.години.</w:t>
                  </w:r>
                </w:p>
                <w:p w:rsidR="00F81FA2" w:rsidRPr="00FD515A" w:rsidRDefault="00F81FA2" w:rsidP="00720819">
                  <w:pPr>
                    <w:shd w:val="clear" w:color="auto" w:fill="F3F3F3"/>
                    <w:jc w:val="both"/>
                    <w:rPr>
                      <w:rFonts w:ascii="Cambria" w:hAnsi="Cambria"/>
                      <w:color w:val="000000"/>
                    </w:rPr>
                  </w:pPr>
                </w:p>
                <w:p w:rsidR="00F81FA2" w:rsidRDefault="00F81FA2" w:rsidP="00720819">
                  <w:pPr>
                    <w:shd w:val="clear" w:color="auto" w:fill="F3F3F3"/>
                  </w:pPr>
                </w:p>
              </w:txbxContent>
            </v:textbox>
            <w10:wrap type="square"/>
          </v:shape>
        </w:pict>
      </w:r>
    </w:p>
    <w:p w:rsidR="00720819" w:rsidRDefault="00720819" w:rsidP="00720819">
      <w:pPr>
        <w:jc w:val="both"/>
        <w:rPr>
          <w:rFonts w:ascii="Cambria" w:hAnsi="Cambria"/>
          <w:b/>
          <w:color w:val="000000"/>
        </w:rPr>
      </w:pPr>
    </w:p>
    <w:p w:rsidR="00720819" w:rsidRPr="00720819" w:rsidRDefault="00720819" w:rsidP="00720819">
      <w:pPr>
        <w:jc w:val="both"/>
        <w:rPr>
          <w:rFonts w:ascii="Cambria" w:hAnsi="Cambria"/>
          <w:b/>
          <w:color w:val="000000"/>
        </w:rPr>
      </w:pPr>
    </w:p>
    <w:p w:rsidR="00ED220B" w:rsidRPr="004C57FC" w:rsidRDefault="00ED220B" w:rsidP="00ED220B">
      <w:pPr>
        <w:rPr>
          <w:rFonts w:ascii="Cambria" w:hAnsi="Cambria"/>
          <w:color w:val="000000"/>
        </w:rPr>
      </w:pPr>
    </w:p>
    <w:p w:rsidR="00ED220B" w:rsidRPr="004C57FC" w:rsidRDefault="00ED220B" w:rsidP="00ED220B">
      <w:pPr>
        <w:rPr>
          <w:rFonts w:ascii="Cambria" w:hAnsi="Cambria"/>
          <w:color w:val="000000"/>
        </w:rPr>
      </w:pPr>
    </w:p>
    <w:p w:rsidR="00ED220B" w:rsidRPr="004C57FC" w:rsidRDefault="00ED220B" w:rsidP="00ED220B">
      <w:pPr>
        <w:rPr>
          <w:rFonts w:ascii="Cambria" w:hAnsi="Cambria"/>
          <w:color w:val="000000"/>
        </w:rPr>
      </w:pPr>
      <w:r w:rsidRPr="00545B15">
        <w:rPr>
          <w:rFonts w:ascii="Cambria" w:hAnsi="Cambria"/>
          <w:b/>
          <w:color w:val="000000"/>
        </w:rPr>
        <w:t>Мера</w:t>
      </w:r>
      <w:r w:rsidRPr="00545B15">
        <w:rPr>
          <w:rFonts w:ascii="Cambria" w:hAnsi="Cambria"/>
          <w:color w:val="000000"/>
        </w:rPr>
        <w:t>: 3.2.1. Обезбедити делотворну превенцију ради спречавања акта насиља и нетолеранције према осетљивим друштвеним групама.</w:t>
      </w:r>
    </w:p>
    <w:p w:rsidR="00ED220B" w:rsidRPr="004C57FC" w:rsidRDefault="00ED220B" w:rsidP="00ED220B">
      <w:pPr>
        <w:jc w:val="both"/>
        <w:rPr>
          <w:rFonts w:ascii="Cambria" w:hAnsi="Cambria"/>
          <w:color w:val="000000"/>
        </w:rPr>
      </w:pPr>
      <w:r w:rsidRPr="004C57FC">
        <w:rPr>
          <w:rFonts w:ascii="Cambria" w:hAnsi="Cambria"/>
          <w:b/>
          <w:color w:val="000000"/>
        </w:rPr>
        <w:t>Активности</w:t>
      </w:r>
      <w:r w:rsidRPr="004C57FC">
        <w:rPr>
          <w:rFonts w:ascii="Cambria" w:hAnsi="Cambria"/>
          <w:color w:val="000000"/>
        </w:rPr>
        <w:t xml:space="preserve">: 1.Организовање годишње јавне кампање са циљем промоције толеранције, равноправности  и једнакости осетљивих група у друштву; 2. Објављивање прилога и учешће у емисијама у електронским медијима којима се промовишу ненасиље и толеранција према осетљивим друштвеним групама. </w:t>
      </w:r>
    </w:p>
    <w:p w:rsidR="00163AD4" w:rsidRPr="004C57FC" w:rsidRDefault="00ED220B" w:rsidP="00163AD4">
      <w:pPr>
        <w:rPr>
          <w:rFonts w:ascii="Cambria" w:hAnsi="Cambria"/>
          <w:color w:val="000000"/>
        </w:rPr>
      </w:pPr>
      <w:r w:rsidRPr="004C57FC">
        <w:rPr>
          <w:rFonts w:ascii="Cambria" w:hAnsi="Cambria"/>
          <w:b/>
          <w:color w:val="000000"/>
        </w:rPr>
        <w:t>Индикатори</w:t>
      </w:r>
      <w:r w:rsidRPr="004C57FC">
        <w:rPr>
          <w:rFonts w:ascii="Cambria" w:hAnsi="Cambria"/>
          <w:color w:val="000000"/>
        </w:rPr>
        <w:t xml:space="preserve">: </w:t>
      </w:r>
      <w:r w:rsidR="00163AD4" w:rsidRPr="004C57FC">
        <w:rPr>
          <w:rFonts w:ascii="Cambria" w:hAnsi="Cambria"/>
          <w:color w:val="000000"/>
        </w:rPr>
        <w:t>Организована јавна кампања; Број медијских  прилога.</w:t>
      </w:r>
    </w:p>
    <w:p w:rsidR="00163AD4" w:rsidRPr="004C57FC" w:rsidRDefault="00163AD4" w:rsidP="00163AD4">
      <w:pPr>
        <w:jc w:val="both"/>
        <w:rPr>
          <w:rFonts w:ascii="Cambria" w:hAnsi="Cambria"/>
          <w:b/>
          <w:color w:val="000000"/>
        </w:rPr>
      </w:pPr>
      <w:r w:rsidRPr="004C57FC">
        <w:rPr>
          <w:rFonts w:ascii="Cambria" w:hAnsi="Cambria"/>
          <w:b/>
          <w:color w:val="000000"/>
        </w:rPr>
        <w:t xml:space="preserve">Реализатори мере: КЉМП; Учесници: </w:t>
      </w:r>
      <w:r w:rsidRPr="004C57FC">
        <w:rPr>
          <w:rFonts w:ascii="Cambria" w:hAnsi="Cambria"/>
          <w:color w:val="000000"/>
        </w:rPr>
        <w:t>ОЦД</w:t>
      </w:r>
      <w:r w:rsidRPr="004C57FC">
        <w:rPr>
          <w:rFonts w:ascii="Cambria" w:hAnsi="Cambria"/>
          <w:b/>
          <w:color w:val="000000"/>
        </w:rPr>
        <w:t xml:space="preserve">, </w:t>
      </w:r>
      <w:r w:rsidRPr="004C57FC">
        <w:rPr>
          <w:rFonts w:ascii="Cambria" w:hAnsi="Cambria"/>
          <w:color w:val="000000"/>
        </w:rPr>
        <w:t>НС НМ</w:t>
      </w:r>
      <w:r w:rsidRPr="004C57FC">
        <w:rPr>
          <w:rFonts w:ascii="Cambria" w:hAnsi="Cambria"/>
          <w:b/>
          <w:color w:val="000000"/>
        </w:rPr>
        <w:t xml:space="preserve">, </w:t>
      </w:r>
      <w:r w:rsidRPr="004C57FC">
        <w:rPr>
          <w:rFonts w:ascii="Cambria" w:hAnsi="Cambria"/>
          <w:color w:val="000000"/>
        </w:rPr>
        <w:t>стручњаци</w:t>
      </w:r>
      <w:r w:rsidRPr="004C57FC">
        <w:rPr>
          <w:rFonts w:ascii="Cambria" w:hAnsi="Cambria"/>
          <w:b/>
          <w:color w:val="000000"/>
        </w:rPr>
        <w:t xml:space="preserve">, </w:t>
      </w:r>
      <w:r w:rsidRPr="004C57FC">
        <w:rPr>
          <w:rFonts w:ascii="Cambria" w:hAnsi="Cambria"/>
          <w:color w:val="000000"/>
        </w:rPr>
        <w:t xml:space="preserve">медији. </w:t>
      </w:r>
    </w:p>
    <w:p w:rsidR="00163AD4" w:rsidRPr="004C57FC" w:rsidRDefault="00163AD4" w:rsidP="00163AD4">
      <w:pPr>
        <w:jc w:val="both"/>
        <w:rPr>
          <w:rFonts w:ascii="Cambria" w:hAnsi="Cambria"/>
          <w:color w:val="000000"/>
        </w:rPr>
      </w:pPr>
      <w:r w:rsidRPr="004C57FC">
        <w:rPr>
          <w:rFonts w:ascii="Cambria" w:hAnsi="Cambria"/>
          <w:b/>
          <w:color w:val="000000"/>
        </w:rPr>
        <w:t>Рок - трајање и завршетак</w:t>
      </w:r>
      <w:r w:rsidRPr="004C57FC">
        <w:rPr>
          <w:rFonts w:ascii="Cambria" w:hAnsi="Cambria"/>
          <w:color w:val="000000"/>
        </w:rPr>
        <w:t xml:space="preserve">: Континуирано. </w:t>
      </w:r>
    </w:p>
    <w:p w:rsidR="00163AD4" w:rsidRPr="004C57FC" w:rsidRDefault="00163AD4" w:rsidP="00163AD4">
      <w:pPr>
        <w:jc w:val="both"/>
        <w:rPr>
          <w:rFonts w:ascii="Cambria" w:hAnsi="Cambria"/>
          <w:b/>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eastAsia="Times New Roman"/>
        </w:rPr>
        <w:t xml:space="preserve">: </w:t>
      </w:r>
      <w:r w:rsidRPr="004C57FC">
        <w:rPr>
          <w:rFonts w:ascii="Cambria" w:hAnsi="Cambria"/>
          <w:b/>
          <w:color w:val="000000"/>
        </w:rPr>
        <w:t xml:space="preserve">КЉМП 2.400.000 </w:t>
      </w:r>
      <w:r w:rsidRPr="004C57FC">
        <w:rPr>
          <w:rFonts w:ascii="Cambria" w:hAnsi="Cambria"/>
          <w:color w:val="000000"/>
        </w:rPr>
        <w:t>(2014)</w:t>
      </w:r>
      <w:r w:rsidRPr="004C57FC">
        <w:rPr>
          <w:rFonts w:ascii="Cambria" w:hAnsi="Cambria"/>
          <w:b/>
          <w:color w:val="000000"/>
        </w:rPr>
        <w:t xml:space="preserve"> 2.400.000 </w:t>
      </w:r>
      <w:r w:rsidRPr="004C57FC">
        <w:rPr>
          <w:rFonts w:ascii="Cambria" w:hAnsi="Cambria"/>
          <w:color w:val="000000"/>
        </w:rPr>
        <w:t xml:space="preserve">(2015); </w:t>
      </w:r>
      <w:r w:rsidRPr="004C57FC">
        <w:rPr>
          <w:rFonts w:ascii="Cambria" w:hAnsi="Cambria"/>
          <w:b/>
          <w:i/>
          <w:color w:val="000000"/>
        </w:rPr>
        <w:t>Донаторска средства</w:t>
      </w:r>
      <w:r w:rsidRPr="004C57FC">
        <w:rPr>
          <w:rFonts w:ascii="Cambria" w:hAnsi="Cambria"/>
          <w:color w:val="000000"/>
        </w:rPr>
        <w:t xml:space="preserve">: </w:t>
      </w:r>
      <w:r w:rsidRPr="004C57FC">
        <w:rPr>
          <w:rFonts w:ascii="Cambria" w:hAnsi="Cambria"/>
          <w:b/>
          <w:color w:val="000000"/>
        </w:rPr>
        <w:t xml:space="preserve">КЉМП 20.000 ЕУР </w:t>
      </w:r>
      <w:r w:rsidRPr="004C57FC">
        <w:rPr>
          <w:rFonts w:ascii="Cambria" w:hAnsi="Cambria"/>
          <w:color w:val="000000"/>
        </w:rPr>
        <w:t xml:space="preserve">(2014)ИПА 2011,,Спровођење антидискриминационих политика”. </w:t>
      </w:r>
    </w:p>
    <w:p w:rsidR="00163AD4" w:rsidRDefault="007F3D7D" w:rsidP="00163AD4">
      <w:pPr>
        <w:jc w:val="both"/>
        <w:rPr>
          <w:rFonts w:ascii="Cambria" w:hAnsi="Cambria"/>
          <w:b/>
          <w:color w:val="000000"/>
        </w:rPr>
      </w:pPr>
      <w:r>
        <w:rPr>
          <w:rFonts w:ascii="Cambria" w:hAnsi="Cambria"/>
          <w:b/>
          <w:noProof/>
          <w:color w:val="000000"/>
        </w:rPr>
        <w:pict>
          <v:shape id="Text Box 59" o:spid="_x0000_s1084" type="#_x0000_t202" style="position:absolute;left:0;text-align:left;margin-left:0;margin-top:21.05pt;width:697.5pt;height:183.7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" filled="f" stroked="f">
            <v:path arrowok="t"/>
            <v:textbox>
              <w:txbxContent>
                <w:p w:rsidR="00F81FA2" w:rsidRPr="004C57FC" w:rsidRDefault="00F81FA2" w:rsidP="00720819">
                  <w:pPr>
                    <w:shd w:val="clear" w:color="auto" w:fill="F3F3F3"/>
                    <w:jc w:val="both"/>
                    <w:rPr>
                      <w:rFonts w:eastAsia="Times New Roman"/>
                      <w:b/>
                    </w:rPr>
                  </w:pPr>
                  <w:r>
                    <w:rPr>
                      <w:rFonts w:eastAsia="Times New Roman"/>
                      <w:b/>
                    </w:rPr>
                    <w:t>Закључак</w:t>
                  </w:r>
                  <w:r w:rsidRPr="004C57FC">
                    <w:rPr>
                      <w:rFonts w:eastAsia="Times New Roman"/>
                      <w:b/>
                    </w:rPr>
                    <w:t xml:space="preserve">: </w:t>
                  </w:r>
                </w:p>
                <w:p w:rsidR="00F81FA2" w:rsidRDefault="00F81FA2" w:rsidP="00720819">
                  <w:pPr>
                    <w:shd w:val="clear" w:color="auto" w:fill="F3F3F3"/>
                    <w:jc w:val="both"/>
                    <w:rPr>
                      <w:rFonts w:ascii="Cambria" w:hAnsi="Cambria"/>
                      <w:lang w:val="uz-Cyrl-UZ"/>
                    </w:rPr>
                  </w:pPr>
                  <w:r w:rsidRPr="004C57FC">
                    <w:rPr>
                      <w:rFonts w:ascii="Cambria" w:hAnsi="Cambria"/>
                    </w:rPr>
                    <w:t>Планирана мера је реализована у извештајном периоду.</w:t>
                  </w:r>
                </w:p>
                <w:p w:rsidR="00F81FA2" w:rsidRPr="00A109F9" w:rsidRDefault="00F81FA2" w:rsidP="00955E00">
                  <w:pPr>
                    <w:shd w:val="clear" w:color="auto" w:fill="F3F3F3"/>
                    <w:rPr>
                      <w:rFonts w:ascii="Cambria" w:hAnsi="Cambria"/>
                      <w:lang w:val="uz-Cyrl-UZ"/>
                    </w:rPr>
                  </w:pPr>
                  <w:r w:rsidRPr="00497FDD">
                    <w:rPr>
                      <w:rFonts w:eastAsia="Times New Roman"/>
                    </w:rPr>
                    <w:t>Планирани и потребни ресурси 2014</w:t>
                  </w:r>
                  <w:ins w:id="6" w:author="Vladan Jovanovic" w:date="2015-11-03T10:35:00Z">
                    <w:r>
                      <w:rPr>
                        <w:rFonts w:eastAsia="Times New Roman"/>
                      </w:rPr>
                      <w:t xml:space="preserve"> .</w:t>
                    </w:r>
                  </w:ins>
                  <w:r w:rsidRPr="00497FDD">
                    <w:rPr>
                      <w:rFonts w:eastAsia="Times New Roman"/>
                    </w:rPr>
                    <w:t>утрошени су по плану.</w:t>
                  </w:r>
                </w:p>
                <w:p w:rsidR="00F81FA2" w:rsidRDefault="00F81FA2" w:rsidP="00F21127">
                  <w:pPr>
                    <w:shd w:val="clear" w:color="auto" w:fill="F3F3F3"/>
                    <w:jc w:val="both"/>
                    <w:rPr>
                      <w:lang w:val="sr-Cyrl-CS"/>
                    </w:rPr>
                  </w:pPr>
                  <w:r>
                    <w:rPr>
                      <w:b/>
                      <w:bCs/>
                    </w:rPr>
                    <w:t>Напомена</w:t>
                  </w:r>
                  <w:r w:rsidRPr="00D571E1">
                    <w:rPr>
                      <w:bCs/>
                    </w:rPr>
                    <w:t xml:space="preserve">: </w:t>
                  </w:r>
                  <w:r>
                    <w:rPr>
                      <w:bCs/>
                    </w:rPr>
                    <w:t>КЉМП је</w:t>
                  </w:r>
                  <w:r>
                    <w:rPr>
                      <w:bCs/>
                      <w:lang w:val="sr-Cyrl-CS"/>
                    </w:rPr>
                    <w:t xml:space="preserve"> расписала конкурс за пројекте </w:t>
                  </w:r>
                  <w:r>
                    <w:rPr>
                      <w:bCs/>
                      <w:color w:val="000000"/>
                    </w:rPr>
                    <w:t>удружења</w:t>
                  </w:r>
                  <w:r>
                    <w:rPr>
                      <w:bCs/>
                      <w:lang w:val="sr-Cyrl-CS"/>
                    </w:rPr>
                    <w:t xml:space="preserve">ради унапређења положаја и статуса Рома у Републици Србији 17. јула 2014. године. </w:t>
                  </w:r>
                  <w:r>
                    <w:rPr>
                      <w:lang w:val="sr-Cyrl-CS"/>
                    </w:rPr>
                    <w:t>У оквиру смерница је наглашено да  је пожељно да  пројекат и пројектне активности буду промовисане у јавности, медијима. Са реализацијом пројектних активности започело се у новембру 2014. године у трајању од четири месеца. Подржано је 22 пројекта удружења средствима из буџета РС. Израђено је 12.700 примерака промоматеријала, флајера, постера; 4.300 брошура и снимљена 4 едукативна  филма. Сва удружења су реализовала медијске кампање,  на ТВ и радио станицама, друштвеним мрежама.</w:t>
                  </w:r>
                </w:p>
                <w:p w:rsidR="00F81FA2" w:rsidRDefault="00F81FA2" w:rsidP="00F21127">
                  <w:pPr>
                    <w:shd w:val="clear" w:color="auto" w:fill="F3F3F3"/>
                    <w:jc w:val="both"/>
                    <w:rPr>
                      <w:lang w:val="sr-Cyrl-CS"/>
                    </w:rPr>
                  </w:pPr>
                </w:p>
                <w:p w:rsidR="00F81FA2" w:rsidRDefault="00F81FA2" w:rsidP="00F21127">
                  <w:pPr>
                    <w:shd w:val="clear" w:color="auto" w:fill="F3F3F3"/>
                    <w:jc w:val="both"/>
                    <w:rPr>
                      <w:ins w:id="7" w:author="Vladan Jovanovic" w:date="2015-11-01T14:58:00Z"/>
                      <w:lang w:val="sr-Cyrl-CS"/>
                    </w:rPr>
                  </w:pPr>
                  <w:r>
                    <w:rPr>
                      <w:lang w:val="sr-Cyrl-CS"/>
                    </w:rPr>
                    <w:t>Донаторска средства реализована по плану.</w:t>
                  </w:r>
                </w:p>
                <w:p w:rsidR="00F81FA2" w:rsidRPr="00955E00" w:rsidRDefault="00F81FA2" w:rsidP="00720819">
                  <w:pPr>
                    <w:shd w:val="clear" w:color="auto" w:fill="F3F3F3"/>
                    <w:jc w:val="both"/>
                    <w:rPr>
                      <w:rFonts w:ascii="Calibri" w:hAnsi="Calibri"/>
                      <w:b/>
                      <w:color w:val="FF0000"/>
                      <w:lang w:val="uz-Cyrl-UZ"/>
                    </w:rPr>
                  </w:pPr>
                </w:p>
                <w:p w:rsidR="00F81FA2" w:rsidRDefault="00F81FA2" w:rsidP="00720819">
                  <w:pPr>
                    <w:shd w:val="clear" w:color="auto" w:fill="F3F3F3"/>
                  </w:pPr>
                </w:p>
              </w:txbxContent>
            </v:textbox>
            <w10:wrap type="square"/>
          </v:shape>
        </w:pict>
      </w:r>
    </w:p>
    <w:p w:rsidR="00720819" w:rsidRPr="004C57FC" w:rsidRDefault="00720819" w:rsidP="00163AD4">
      <w:pPr>
        <w:jc w:val="both"/>
        <w:rPr>
          <w:rFonts w:ascii="Cambria" w:hAnsi="Cambria"/>
          <w:b/>
          <w:color w:val="000000"/>
        </w:rPr>
      </w:pPr>
    </w:p>
    <w:p w:rsidR="009E7FA5" w:rsidRPr="004C57FC" w:rsidRDefault="009E7FA5" w:rsidP="00ED220B">
      <w:pPr>
        <w:rPr>
          <w:b/>
        </w:rPr>
      </w:pPr>
    </w:p>
    <w:p w:rsidR="009E7FA5" w:rsidRPr="004C57FC" w:rsidRDefault="009E7FA5" w:rsidP="009E7FA5">
      <w:pPr>
        <w:jc w:val="both"/>
        <w:rPr>
          <w:rFonts w:ascii="Cambria" w:hAnsi="Cambria"/>
          <w:color w:val="000000"/>
        </w:rPr>
      </w:pPr>
      <w:r w:rsidRPr="004C57FC">
        <w:rPr>
          <w:rFonts w:eastAsia="Times New Roman"/>
          <w:b/>
        </w:rPr>
        <w:t>Посебна мера у односу на осетљиву групу:</w:t>
      </w:r>
      <w:r w:rsidRPr="004C57FC">
        <w:rPr>
          <w:rFonts w:ascii="Cambria" w:hAnsi="Cambria"/>
          <w:b/>
          <w:color w:val="000000"/>
        </w:rPr>
        <w:t>1. Жене-</w:t>
      </w:r>
      <w:r w:rsidRPr="004C57FC">
        <w:rPr>
          <w:rFonts w:ascii="Cambria" w:hAnsi="Cambria"/>
          <w:color w:val="000000"/>
        </w:rPr>
        <w:t xml:space="preserve"> промена традицоналних, патријархалних стереотипа о родним улогама мушкараца и жена у породици и широј заједници и на раду, ради постизања фактичке равноправности, подизање свести јавности о облицима родно засноване дисркиминације и спречавање насиља заснованог на разлици у полу.</w:t>
      </w:r>
    </w:p>
    <w:p w:rsidR="009E7FA5" w:rsidRPr="004C57FC" w:rsidRDefault="009E7FA5" w:rsidP="009E7FA5">
      <w:pPr>
        <w:jc w:val="both"/>
        <w:rPr>
          <w:rFonts w:ascii="Cambria" w:hAnsi="Cambria"/>
          <w:color w:val="000000"/>
        </w:rPr>
      </w:pPr>
      <w:r w:rsidRPr="004C57FC">
        <w:rPr>
          <w:rFonts w:ascii="Cambria" w:hAnsi="Cambria"/>
          <w:b/>
          <w:color w:val="000000"/>
        </w:rPr>
        <w:t>Активности</w:t>
      </w:r>
      <w:r w:rsidRPr="004C57FC">
        <w:rPr>
          <w:rFonts w:ascii="Cambria" w:hAnsi="Cambria"/>
          <w:color w:val="000000"/>
        </w:rPr>
        <w:t>: 1. Вођење медијске камапње и подршка производњи медијских садржаја којим се указује на неопходност промене стереотипа о родним улогама, и вођење кампања јавног заговоарања којом се указује на вишеструке последице које дискриминаторско поступање засновано на роду производи и промовисање позитивних модела родне равносправности у друштву; 2. Вођење медијске кампање за спречавање насиља заснованих на разлици у полу.</w:t>
      </w:r>
    </w:p>
    <w:p w:rsidR="00002660" w:rsidRPr="004C57FC" w:rsidRDefault="009E7FA5" w:rsidP="00002660">
      <w:pPr>
        <w:jc w:val="both"/>
        <w:rPr>
          <w:rFonts w:ascii="Cambria" w:hAnsi="Cambria"/>
          <w:color w:val="000000"/>
        </w:rPr>
      </w:pPr>
      <w:r w:rsidRPr="004C57FC">
        <w:rPr>
          <w:b/>
        </w:rPr>
        <w:t>Индикатори</w:t>
      </w:r>
      <w:r w:rsidRPr="004C57FC">
        <w:t xml:space="preserve">: </w:t>
      </w:r>
      <w:r w:rsidR="00002660" w:rsidRPr="004C57FC">
        <w:rPr>
          <w:rFonts w:ascii="Cambria" w:hAnsi="Cambria"/>
          <w:color w:val="000000"/>
        </w:rPr>
        <w:t xml:space="preserve">Организовање јавне кампање; Број медијских прилога. </w:t>
      </w:r>
    </w:p>
    <w:p w:rsidR="00002660" w:rsidRPr="004C57FC" w:rsidRDefault="00002660" w:rsidP="00002660">
      <w:pPr>
        <w:rPr>
          <w:rFonts w:ascii="Cambria" w:hAnsi="Cambria"/>
          <w:color w:val="000000"/>
        </w:rPr>
      </w:pPr>
      <w:r w:rsidRPr="004C57FC">
        <w:rPr>
          <w:rFonts w:ascii="Cambria" w:hAnsi="Cambria"/>
          <w:b/>
          <w:color w:val="000000"/>
        </w:rPr>
        <w:t>Реализатори мере</w:t>
      </w:r>
      <w:r w:rsidRPr="004C57FC">
        <w:rPr>
          <w:rFonts w:ascii="Cambria" w:hAnsi="Cambria"/>
          <w:color w:val="000000"/>
        </w:rPr>
        <w:t xml:space="preserve">: МРЗБСП, КЉМП, МКИ. </w:t>
      </w:r>
    </w:p>
    <w:p w:rsidR="00002660" w:rsidRPr="004C57FC" w:rsidRDefault="00002660" w:rsidP="00002660">
      <w:pPr>
        <w:jc w:val="both"/>
        <w:rPr>
          <w:rFonts w:ascii="Cambria" w:hAnsi="Cambria"/>
          <w:color w:val="000000"/>
        </w:rPr>
      </w:pPr>
      <w:r w:rsidRPr="004C57FC">
        <w:rPr>
          <w:rFonts w:ascii="Cambria" w:hAnsi="Cambria"/>
          <w:b/>
          <w:color w:val="000000"/>
        </w:rPr>
        <w:t>Рок - трајање и завршетак</w:t>
      </w:r>
      <w:r w:rsidRPr="004C57FC">
        <w:rPr>
          <w:rFonts w:ascii="Cambria" w:hAnsi="Cambria"/>
          <w:color w:val="000000"/>
        </w:rPr>
        <w:t xml:space="preserve">: Континуирано. </w:t>
      </w:r>
    </w:p>
    <w:p w:rsidR="00002660" w:rsidRPr="004C57FC" w:rsidRDefault="00002660" w:rsidP="00002660">
      <w:pPr>
        <w:jc w:val="both"/>
        <w:rPr>
          <w:rFonts w:ascii="Cambria" w:hAnsi="Cambria"/>
          <w:b/>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eastAsia="Times New Roman"/>
        </w:rPr>
        <w:t xml:space="preserve">: </w:t>
      </w:r>
      <w:r w:rsidRPr="004C57FC">
        <w:rPr>
          <w:rFonts w:ascii="Cambria" w:hAnsi="Cambria"/>
          <w:color w:val="000000"/>
        </w:rPr>
        <w:t>КЉМП (веза са 3.2.1./1);</w:t>
      </w:r>
      <w:r w:rsidRPr="004C57FC">
        <w:rPr>
          <w:rFonts w:ascii="Cambria" w:hAnsi="Cambria"/>
          <w:b/>
          <w:i/>
          <w:color w:val="000000"/>
        </w:rPr>
        <w:t>Донаторска средства</w:t>
      </w:r>
      <w:r w:rsidRPr="004C57FC">
        <w:rPr>
          <w:rFonts w:ascii="Cambria" w:hAnsi="Cambria"/>
          <w:color w:val="000000"/>
        </w:rPr>
        <w:t>: КЉМП 0.</w:t>
      </w:r>
    </w:p>
    <w:p w:rsidR="00002660" w:rsidRPr="004C57FC" w:rsidRDefault="00002660" w:rsidP="00002660">
      <w:pPr>
        <w:rPr>
          <w:rFonts w:ascii="Cambria" w:hAnsi="Cambria"/>
          <w:b/>
          <w:color w:val="000000"/>
        </w:rPr>
      </w:pPr>
    </w:p>
    <w:p w:rsidR="00002660" w:rsidRPr="006D26FD" w:rsidRDefault="007F3D7D" w:rsidP="006D26FD">
      <w:pPr>
        <w:rPr>
          <w:rFonts w:ascii="Cambria" w:hAnsi="Cambria"/>
          <w:b/>
          <w:color w:val="000000"/>
        </w:rPr>
      </w:pPr>
      <w:r>
        <w:rPr>
          <w:rFonts w:ascii="Cambria" w:hAnsi="Cambria"/>
          <w:b/>
          <w:noProof/>
          <w:color w:val="000000"/>
        </w:rPr>
        <w:pict>
          <v:shape id="Text Box 60" o:spid="_x0000_s1085" type="#_x0000_t202" style="position:absolute;margin-left:0;margin-top:9pt;width:684pt;height:4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" filled="f" stroked="f">
            <v:path arrowok="t"/>
            <v:textbox>
              <w:txbxContent>
                <w:p w:rsidR="00F81FA2" w:rsidRPr="004C57FC" w:rsidRDefault="00F81FA2" w:rsidP="006D26FD">
                  <w:pPr>
                    <w:shd w:val="clear" w:color="auto" w:fill="F3F3F3"/>
                    <w:jc w:val="both"/>
                    <w:rPr>
                      <w:rFonts w:eastAsia="Times New Roman"/>
                      <w:b/>
                    </w:rPr>
                  </w:pPr>
                  <w:r>
                    <w:rPr>
                      <w:rFonts w:eastAsia="Times New Roman"/>
                      <w:b/>
                    </w:rPr>
                    <w:t>Закључак</w:t>
                  </w:r>
                  <w:r w:rsidRPr="004C57FC">
                    <w:rPr>
                      <w:rFonts w:eastAsia="Times New Roman"/>
                      <w:b/>
                    </w:rPr>
                    <w:t xml:space="preserve">: </w:t>
                  </w:r>
                </w:p>
                <w:p w:rsidR="00F81FA2" w:rsidRPr="004C57FC" w:rsidRDefault="00F81FA2" w:rsidP="006D26FD">
                  <w:pPr>
                    <w:shd w:val="clear" w:color="auto" w:fill="F3F3F3"/>
                    <w:jc w:val="both"/>
                    <w:rPr>
                      <w:rFonts w:ascii="Calibri" w:hAnsi="Calibri"/>
                      <w:b/>
                      <w:color w:val="FF0000"/>
                    </w:rPr>
                  </w:pPr>
                  <w:r w:rsidRPr="004C57FC">
                    <w:rPr>
                      <w:rFonts w:ascii="Cambria" w:hAnsi="Cambria"/>
                    </w:rPr>
                    <w:t xml:space="preserve">Планирана посебна мера у односу на осетљивну групу реализована је у оквиру мере 3.2.1.у извештајном периоду. </w:t>
                  </w:r>
                </w:p>
                <w:p w:rsidR="00F81FA2" w:rsidRDefault="00F81FA2" w:rsidP="006D26FD">
                  <w:pPr>
                    <w:shd w:val="clear" w:color="auto" w:fill="F3F3F3"/>
                  </w:pPr>
                </w:p>
              </w:txbxContent>
            </v:textbox>
            <w10:wrap type="square"/>
          </v:shape>
        </w:pict>
      </w:r>
    </w:p>
    <w:p w:rsidR="00002660" w:rsidRPr="004C57FC" w:rsidRDefault="00002660" w:rsidP="00002660">
      <w:pPr>
        <w:rPr>
          <w:rFonts w:eastAsia="Times New Roman"/>
          <w:b/>
        </w:rPr>
      </w:pPr>
    </w:p>
    <w:p w:rsidR="00002660" w:rsidRPr="004C57FC" w:rsidRDefault="00002660" w:rsidP="00002660">
      <w:pPr>
        <w:rPr>
          <w:rFonts w:ascii="Cambria" w:hAnsi="Cambria"/>
          <w:color w:val="000000"/>
        </w:rPr>
      </w:pPr>
      <w:r w:rsidRPr="004C57FC">
        <w:rPr>
          <w:rFonts w:eastAsia="Times New Roman"/>
          <w:b/>
        </w:rPr>
        <w:t>Посебна мера у односу на осетљиву групу:</w:t>
      </w:r>
      <w:r w:rsidRPr="004C57FC">
        <w:rPr>
          <w:rFonts w:ascii="Cambria" w:hAnsi="Cambria"/>
          <w:b/>
          <w:color w:val="000000"/>
        </w:rPr>
        <w:t xml:space="preserve">2. Деца - </w:t>
      </w:r>
      <w:r w:rsidRPr="004C57FC">
        <w:rPr>
          <w:rFonts w:ascii="Cambria" w:hAnsi="Cambria"/>
          <w:color w:val="000000"/>
        </w:rPr>
        <w:t>Кампања за усвајање позитивних (афирмативних) социјалних ставова према деци, посебно према деци из осетљивих друштвених група.</w:t>
      </w:r>
    </w:p>
    <w:p w:rsidR="00002660" w:rsidRPr="004C57FC" w:rsidRDefault="00002660" w:rsidP="00002660">
      <w:pPr>
        <w:jc w:val="both"/>
        <w:rPr>
          <w:rFonts w:ascii="Cambria" w:hAnsi="Cambria"/>
          <w:color w:val="000000"/>
        </w:rPr>
      </w:pPr>
      <w:r w:rsidRPr="004C57FC">
        <w:rPr>
          <w:rFonts w:ascii="Cambria" w:hAnsi="Cambria"/>
          <w:b/>
          <w:color w:val="000000"/>
        </w:rPr>
        <w:t>Активности</w:t>
      </w:r>
      <w:r w:rsidRPr="004C57FC">
        <w:rPr>
          <w:rFonts w:ascii="Cambria" w:hAnsi="Cambria"/>
          <w:color w:val="000000"/>
        </w:rPr>
        <w:t xml:space="preserve">: 1.Вођење камање јавног заговарања и подршка производњи медијских садржаја за усвајање афирмативних социјалних ставова преме деци из осетљивих друштвених група. </w:t>
      </w:r>
    </w:p>
    <w:p w:rsidR="00002660" w:rsidRPr="004C57FC" w:rsidRDefault="00002660" w:rsidP="00002660">
      <w:pPr>
        <w:jc w:val="both"/>
        <w:rPr>
          <w:rFonts w:ascii="Cambria" w:hAnsi="Cambria"/>
          <w:color w:val="000000"/>
        </w:rPr>
      </w:pPr>
      <w:r w:rsidRPr="004C57FC">
        <w:rPr>
          <w:rFonts w:ascii="Cambria" w:hAnsi="Cambria"/>
          <w:b/>
          <w:color w:val="000000"/>
        </w:rPr>
        <w:t>Индикатори</w:t>
      </w:r>
      <w:r w:rsidRPr="004C57FC">
        <w:rPr>
          <w:rFonts w:ascii="Cambria" w:hAnsi="Cambria"/>
          <w:color w:val="000000"/>
        </w:rPr>
        <w:t xml:space="preserve">: Организоване јавне кампање; Број  медијских прилога. </w:t>
      </w:r>
    </w:p>
    <w:p w:rsidR="00002660" w:rsidRPr="004C57FC" w:rsidRDefault="00002660" w:rsidP="00B564B3">
      <w:pPr>
        <w:jc w:val="both"/>
        <w:rPr>
          <w:rFonts w:ascii="Cambria" w:hAnsi="Cambria"/>
          <w:color w:val="000000"/>
        </w:rPr>
      </w:pPr>
      <w:r w:rsidRPr="004C57FC">
        <w:rPr>
          <w:rFonts w:ascii="Cambria" w:hAnsi="Cambria"/>
          <w:b/>
          <w:color w:val="000000"/>
        </w:rPr>
        <w:t xml:space="preserve">Реализатор мере: КЉМП,МРЗБСП; Учесници: </w:t>
      </w:r>
      <w:r w:rsidRPr="004C57FC">
        <w:rPr>
          <w:rFonts w:ascii="Cambria" w:hAnsi="Cambria"/>
          <w:color w:val="000000"/>
        </w:rPr>
        <w:t>МКИ, КСЦД</w:t>
      </w:r>
      <w:r w:rsidRPr="004C57FC">
        <w:rPr>
          <w:rFonts w:ascii="Cambria" w:hAnsi="Cambria"/>
          <w:b/>
          <w:color w:val="000000"/>
        </w:rPr>
        <w:t xml:space="preserve">, </w:t>
      </w:r>
      <w:r w:rsidRPr="004C57FC">
        <w:rPr>
          <w:rFonts w:ascii="Cambria" w:hAnsi="Cambria"/>
          <w:color w:val="000000"/>
        </w:rPr>
        <w:t>ОЦД</w:t>
      </w:r>
      <w:r w:rsidRPr="004C57FC">
        <w:rPr>
          <w:rFonts w:ascii="Cambria" w:hAnsi="Cambria"/>
          <w:b/>
          <w:color w:val="000000"/>
        </w:rPr>
        <w:t xml:space="preserve">, </w:t>
      </w:r>
      <w:r w:rsidRPr="004C57FC">
        <w:rPr>
          <w:rFonts w:ascii="Cambria" w:hAnsi="Cambria"/>
          <w:color w:val="000000"/>
        </w:rPr>
        <w:t>МЕО, стручњаци</w:t>
      </w:r>
      <w:r w:rsidRPr="004C57FC">
        <w:rPr>
          <w:rFonts w:ascii="Cambria" w:hAnsi="Cambria"/>
          <w:b/>
          <w:color w:val="000000"/>
        </w:rPr>
        <w:t xml:space="preserve">, </w:t>
      </w:r>
      <w:r w:rsidRPr="004C57FC">
        <w:rPr>
          <w:rFonts w:ascii="Cambria" w:hAnsi="Cambria"/>
          <w:color w:val="000000"/>
        </w:rPr>
        <w:t xml:space="preserve">медији. </w:t>
      </w:r>
    </w:p>
    <w:p w:rsidR="00B564B3" w:rsidRPr="004C57FC" w:rsidRDefault="00B564B3" w:rsidP="00B564B3">
      <w:pPr>
        <w:jc w:val="both"/>
        <w:rPr>
          <w:rFonts w:ascii="Cambria" w:hAnsi="Cambria"/>
          <w:color w:val="000000"/>
        </w:rPr>
      </w:pPr>
      <w:r w:rsidRPr="004C57FC">
        <w:rPr>
          <w:rFonts w:ascii="Cambria" w:hAnsi="Cambria"/>
          <w:b/>
          <w:color w:val="000000"/>
        </w:rPr>
        <w:t>Рок - трајање и завршетак</w:t>
      </w:r>
      <w:r w:rsidRPr="004C57FC">
        <w:rPr>
          <w:rFonts w:ascii="Cambria" w:hAnsi="Cambria"/>
          <w:color w:val="000000"/>
        </w:rPr>
        <w:t xml:space="preserve">: Континуирано. </w:t>
      </w:r>
    </w:p>
    <w:p w:rsidR="00B564B3" w:rsidRPr="004C57FC" w:rsidRDefault="00B564B3" w:rsidP="00B564B3">
      <w:pPr>
        <w:jc w:val="both"/>
        <w:rPr>
          <w:rFonts w:ascii="Cambria" w:hAnsi="Cambria"/>
          <w:b/>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eastAsia="Times New Roman"/>
        </w:rPr>
        <w:t xml:space="preserve">: </w:t>
      </w:r>
      <w:r w:rsidRPr="004C57FC">
        <w:rPr>
          <w:rFonts w:ascii="Cambria" w:hAnsi="Cambria"/>
          <w:color w:val="000000"/>
        </w:rPr>
        <w:t>КЉМП (веза са 3.2.1./1);</w:t>
      </w:r>
      <w:r w:rsidRPr="004C57FC">
        <w:rPr>
          <w:rFonts w:ascii="Cambria" w:hAnsi="Cambria"/>
          <w:b/>
          <w:i/>
          <w:color w:val="000000"/>
        </w:rPr>
        <w:t>Донаторска средства</w:t>
      </w:r>
      <w:r w:rsidRPr="004C57FC">
        <w:rPr>
          <w:rFonts w:ascii="Cambria" w:hAnsi="Cambria"/>
          <w:color w:val="000000"/>
        </w:rPr>
        <w:t>: КЉМП 0.</w:t>
      </w:r>
    </w:p>
    <w:p w:rsidR="00002660" w:rsidRDefault="00002660" w:rsidP="00002660">
      <w:pPr>
        <w:rPr>
          <w:rFonts w:ascii="Cambria" w:hAnsi="Cambria"/>
          <w:color w:val="000000"/>
        </w:rPr>
      </w:pPr>
    </w:p>
    <w:p w:rsidR="006D26FD" w:rsidRDefault="007F3D7D" w:rsidP="00002660">
      <w:pPr>
        <w:rPr>
          <w:rFonts w:ascii="Cambria" w:hAnsi="Cambria"/>
          <w:color w:val="000000"/>
        </w:rPr>
      </w:pPr>
      <w:r>
        <w:rPr>
          <w:rFonts w:ascii="Cambria" w:hAnsi="Cambria"/>
          <w:noProof/>
          <w:color w:val="000000"/>
        </w:rPr>
        <w:pict>
          <v:shape id="Text Box 61" o:spid="_x0000_s1086" type="#_x0000_t202" style="position:absolute;margin-left:0;margin-top:15.25pt;width:693pt;height:4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" filled="f" stroked="f">
            <v:path arrowok="t"/>
            <v:textbox>
              <w:txbxContent>
                <w:p w:rsidR="00F81FA2" w:rsidRPr="004C57FC" w:rsidRDefault="00F81FA2" w:rsidP="006D26FD">
                  <w:pPr>
                    <w:shd w:val="clear" w:color="auto" w:fill="F3F3F3"/>
                    <w:jc w:val="both"/>
                    <w:rPr>
                      <w:rFonts w:eastAsia="Times New Roman"/>
                      <w:b/>
                    </w:rPr>
                  </w:pPr>
                  <w:r>
                    <w:rPr>
                      <w:rFonts w:eastAsia="Times New Roman"/>
                      <w:b/>
                    </w:rPr>
                    <w:t>Закључак</w:t>
                  </w:r>
                  <w:r w:rsidRPr="004C57FC">
                    <w:rPr>
                      <w:rFonts w:eastAsia="Times New Roman"/>
                      <w:b/>
                    </w:rPr>
                    <w:t xml:space="preserve">: </w:t>
                  </w:r>
                </w:p>
                <w:p w:rsidR="00F81FA2" w:rsidRPr="004C57FC" w:rsidRDefault="00F81FA2" w:rsidP="006D26FD">
                  <w:pPr>
                    <w:shd w:val="clear" w:color="auto" w:fill="F3F3F3"/>
                    <w:jc w:val="both"/>
                    <w:rPr>
                      <w:rFonts w:ascii="Calibri" w:hAnsi="Calibri"/>
                      <w:b/>
                      <w:color w:val="FF0000"/>
                    </w:rPr>
                  </w:pPr>
                  <w:r w:rsidRPr="004C57FC">
                    <w:rPr>
                      <w:rFonts w:ascii="Cambria" w:hAnsi="Cambria"/>
                    </w:rPr>
                    <w:t xml:space="preserve">Планирана посебна мера у односу на осетљивну групу реализована је у оквиру мере 3.2.1.у извештајном периоду. </w:t>
                  </w:r>
                </w:p>
                <w:p w:rsidR="00F81FA2" w:rsidRDefault="00F81FA2" w:rsidP="006D26FD">
                  <w:pPr>
                    <w:shd w:val="clear" w:color="auto" w:fill="F3F3F3"/>
                  </w:pPr>
                </w:p>
              </w:txbxContent>
            </v:textbox>
            <w10:wrap type="square"/>
          </v:shape>
        </w:pict>
      </w:r>
    </w:p>
    <w:p w:rsidR="006D26FD" w:rsidRDefault="006D26FD" w:rsidP="00002660">
      <w:pPr>
        <w:rPr>
          <w:rFonts w:ascii="Cambria" w:hAnsi="Cambria"/>
          <w:color w:val="000000"/>
        </w:rPr>
      </w:pPr>
    </w:p>
    <w:p w:rsidR="00B564B3" w:rsidRPr="004C57FC" w:rsidRDefault="00B564B3" w:rsidP="00002660">
      <w:pPr>
        <w:rPr>
          <w:rFonts w:ascii="Cambria" w:hAnsi="Cambria"/>
          <w:color w:val="000000"/>
        </w:rPr>
      </w:pPr>
    </w:p>
    <w:p w:rsidR="00B564B3" w:rsidRPr="004C57FC" w:rsidRDefault="00B564B3" w:rsidP="00B564B3">
      <w:pPr>
        <w:jc w:val="both"/>
        <w:rPr>
          <w:rFonts w:ascii="Cambria" w:hAnsi="Cambria"/>
          <w:color w:val="000000"/>
        </w:rPr>
      </w:pPr>
      <w:r w:rsidRPr="004C57FC">
        <w:rPr>
          <w:rFonts w:eastAsia="Times New Roman"/>
          <w:b/>
        </w:rPr>
        <w:t>Посебна мера у односу на осетљиву групу:</w:t>
      </w:r>
      <w:r w:rsidRPr="004C57FC">
        <w:rPr>
          <w:rFonts w:ascii="Cambria" w:hAnsi="Cambria"/>
          <w:b/>
          <w:color w:val="000000"/>
        </w:rPr>
        <w:t>3</w:t>
      </w:r>
      <w:r w:rsidRPr="004C57FC">
        <w:rPr>
          <w:rFonts w:ascii="Cambria" w:hAnsi="Cambria"/>
          <w:color w:val="000000"/>
        </w:rPr>
        <w:t>.</w:t>
      </w:r>
      <w:r w:rsidRPr="004C57FC">
        <w:rPr>
          <w:rFonts w:ascii="Cambria" w:hAnsi="Cambria"/>
          <w:b/>
          <w:color w:val="000000"/>
        </w:rPr>
        <w:t xml:space="preserve"> ЛГБТИ/трансродне особе - </w:t>
      </w:r>
      <w:r w:rsidRPr="004C57FC">
        <w:rPr>
          <w:rFonts w:ascii="Cambria" w:hAnsi="Cambria"/>
          <w:color w:val="000000"/>
        </w:rPr>
        <w:t>Афирмисање културе толеранције код широког круга грађана према ЛГБТИ/трансродним особама, унапређење дијалога о неопходности постизања пуне равноправности ради остваривања начела једнакости и једнаких права и превентивно деловање ради остваривања права на мирно окупљање.</w:t>
      </w:r>
    </w:p>
    <w:p w:rsidR="00B131AF" w:rsidRPr="004C57FC" w:rsidRDefault="00B131AF" w:rsidP="00B131AF">
      <w:pPr>
        <w:jc w:val="both"/>
        <w:rPr>
          <w:rFonts w:ascii="Cambria" w:hAnsi="Cambria"/>
          <w:color w:val="000000"/>
        </w:rPr>
      </w:pPr>
      <w:r w:rsidRPr="004C57FC">
        <w:rPr>
          <w:rFonts w:ascii="Cambria" w:hAnsi="Cambria"/>
          <w:b/>
          <w:color w:val="000000"/>
        </w:rPr>
        <w:t>Активности</w:t>
      </w:r>
      <w:r w:rsidRPr="004C57FC">
        <w:rPr>
          <w:rFonts w:ascii="Cambria" w:hAnsi="Cambria"/>
          <w:color w:val="000000"/>
        </w:rPr>
        <w:t xml:space="preserve">: 1. Вођење медијске кампање и подршка производњи медијских садржаја ради остваривања начела једнакости и једнаких права ЛГБТИ-трансродних лица; 2. Активно промовисање сарадње, комуникације и заједничког рада са ЛГБТИ заједницом; 3. Реализовање пројеката превенције са циљем промовисања и поштовања различитости. 4.Предузимање превентивних мера, као и идентификовање  потенцијалних безбедносних претњи и њихово отклањање, ради ефикаснијег остваривања права на слободу мирног окупљања грађана, постизања безбедности учесника на ЛГБТИ скуповима и заустављању акти насиља и сличних облика кршења људских права, заснованих на сексуалној оријентацији и родном идентитету; 5. Редовни састанци са организаторима „Параде поноса”. </w:t>
      </w:r>
    </w:p>
    <w:p w:rsidR="00C115EF" w:rsidRPr="004C57FC" w:rsidRDefault="00B131AF" w:rsidP="006D26FD">
      <w:pPr>
        <w:jc w:val="both"/>
        <w:rPr>
          <w:rFonts w:ascii="Cambria" w:hAnsi="Cambria"/>
          <w:color w:val="000000"/>
        </w:rPr>
      </w:pPr>
      <w:r w:rsidRPr="004C57FC">
        <w:rPr>
          <w:rFonts w:ascii="Cambria" w:hAnsi="Cambria"/>
          <w:b/>
          <w:color w:val="000000"/>
        </w:rPr>
        <w:t>Индикатори</w:t>
      </w:r>
      <w:r w:rsidRPr="004C57FC">
        <w:rPr>
          <w:rFonts w:ascii="Cambria" w:hAnsi="Cambria"/>
          <w:color w:val="000000"/>
        </w:rPr>
        <w:t xml:space="preserve">: </w:t>
      </w:r>
      <w:r w:rsidR="00C115EF" w:rsidRPr="004C57FC">
        <w:rPr>
          <w:rFonts w:ascii="Cambria" w:hAnsi="Cambria"/>
          <w:color w:val="000000"/>
        </w:rPr>
        <w:t xml:space="preserve">Организована медијска кампања; Број медијских  и штампаних прилога; Број медијских прилога, саопштења, одржаних састнака;Унапређен степен толеранције утврђен кроз релевантна истраживања; Безбедно оджавање окупљања ЛГБТИ у затвореном и отвореном простор; Број одржаних састанака са организаторима параде поноса. </w:t>
      </w:r>
    </w:p>
    <w:p w:rsidR="00C115EF" w:rsidRPr="004C57FC" w:rsidRDefault="00C115EF" w:rsidP="00C115EF">
      <w:pPr>
        <w:jc w:val="both"/>
        <w:rPr>
          <w:rFonts w:ascii="Cambria" w:hAnsi="Cambria"/>
          <w:b/>
          <w:color w:val="000000"/>
        </w:rPr>
      </w:pPr>
      <w:r w:rsidRPr="004C57FC">
        <w:rPr>
          <w:rFonts w:ascii="Cambria" w:hAnsi="Cambria"/>
          <w:b/>
          <w:color w:val="000000"/>
        </w:rPr>
        <w:t>Реализатор мере: КЉМП, МКИ-</w:t>
      </w:r>
      <w:r w:rsidRPr="004C57FC">
        <w:rPr>
          <w:rFonts w:ascii="Cambria" w:hAnsi="Cambria"/>
          <w:color w:val="000000"/>
        </w:rPr>
        <w:t>активност 1</w:t>
      </w:r>
      <w:r w:rsidRPr="004C57FC">
        <w:rPr>
          <w:rFonts w:ascii="Cambria" w:hAnsi="Cambria"/>
          <w:b/>
          <w:color w:val="000000"/>
        </w:rPr>
        <w:t xml:space="preserve">,  МУП; Учесници: </w:t>
      </w:r>
      <w:r w:rsidRPr="004C57FC">
        <w:rPr>
          <w:rFonts w:ascii="Cambria" w:hAnsi="Cambria"/>
          <w:color w:val="000000"/>
        </w:rPr>
        <w:t>МКИ</w:t>
      </w:r>
      <w:r w:rsidRPr="004C57FC">
        <w:rPr>
          <w:rFonts w:ascii="Cambria" w:hAnsi="Cambria"/>
          <w:b/>
          <w:color w:val="000000"/>
        </w:rPr>
        <w:t xml:space="preserve">, </w:t>
      </w:r>
      <w:r w:rsidRPr="004C57FC">
        <w:rPr>
          <w:rFonts w:ascii="Cambria" w:hAnsi="Cambria"/>
          <w:color w:val="000000"/>
        </w:rPr>
        <w:t>КСЦД</w:t>
      </w:r>
      <w:r w:rsidRPr="004C57FC">
        <w:rPr>
          <w:rFonts w:ascii="Cambria" w:hAnsi="Cambria"/>
          <w:b/>
          <w:color w:val="000000"/>
        </w:rPr>
        <w:t xml:space="preserve">, </w:t>
      </w:r>
      <w:r w:rsidRPr="004C57FC">
        <w:rPr>
          <w:rFonts w:ascii="Cambria" w:hAnsi="Cambria"/>
          <w:color w:val="000000"/>
        </w:rPr>
        <w:t>ОЦД</w:t>
      </w:r>
      <w:r w:rsidRPr="004C57FC">
        <w:rPr>
          <w:rFonts w:ascii="Cambria" w:hAnsi="Cambria"/>
          <w:b/>
          <w:color w:val="000000"/>
        </w:rPr>
        <w:t xml:space="preserve">, </w:t>
      </w:r>
      <w:r w:rsidRPr="004C57FC">
        <w:rPr>
          <w:rFonts w:ascii="Cambria" w:hAnsi="Cambria"/>
          <w:color w:val="000000"/>
        </w:rPr>
        <w:t>стручњаци</w:t>
      </w:r>
      <w:r w:rsidRPr="004C57FC">
        <w:rPr>
          <w:rFonts w:ascii="Cambria" w:hAnsi="Cambria"/>
          <w:b/>
          <w:color w:val="000000"/>
        </w:rPr>
        <w:t xml:space="preserve">, </w:t>
      </w:r>
      <w:r w:rsidRPr="004C57FC">
        <w:rPr>
          <w:rFonts w:ascii="Cambria" w:hAnsi="Cambria"/>
          <w:color w:val="000000"/>
        </w:rPr>
        <w:t>медији</w:t>
      </w:r>
      <w:r w:rsidRPr="004C57FC">
        <w:rPr>
          <w:rFonts w:ascii="Cambria" w:hAnsi="Cambria"/>
          <w:b/>
          <w:color w:val="000000"/>
        </w:rPr>
        <w:t xml:space="preserve">, </w:t>
      </w:r>
      <w:r w:rsidRPr="004C57FC">
        <w:rPr>
          <w:rFonts w:ascii="Cambria" w:hAnsi="Cambria"/>
          <w:color w:val="000000"/>
        </w:rPr>
        <w:t>МЕО</w:t>
      </w:r>
      <w:r w:rsidRPr="004C57FC">
        <w:rPr>
          <w:rFonts w:ascii="Cambria" w:hAnsi="Cambria"/>
          <w:b/>
          <w:color w:val="000000"/>
        </w:rPr>
        <w:t xml:space="preserve">, </w:t>
      </w:r>
      <w:r w:rsidRPr="004C57FC">
        <w:rPr>
          <w:rFonts w:ascii="Cambria" w:hAnsi="Cambria"/>
          <w:color w:val="000000"/>
        </w:rPr>
        <w:t xml:space="preserve">ЈЛС. </w:t>
      </w:r>
    </w:p>
    <w:p w:rsidR="00C115EF" w:rsidRPr="004C57FC" w:rsidRDefault="00C115EF" w:rsidP="00C115EF">
      <w:pPr>
        <w:jc w:val="both"/>
        <w:rPr>
          <w:rFonts w:ascii="Cambria" w:hAnsi="Cambria"/>
          <w:color w:val="000000"/>
        </w:rPr>
      </w:pPr>
      <w:r w:rsidRPr="004C57FC">
        <w:rPr>
          <w:rFonts w:ascii="Cambria" w:hAnsi="Cambria"/>
          <w:b/>
          <w:color w:val="000000"/>
        </w:rPr>
        <w:t>Рок - трајање и завршетак</w:t>
      </w:r>
      <w:r w:rsidRPr="004C57FC">
        <w:rPr>
          <w:rFonts w:ascii="Cambria" w:hAnsi="Cambria"/>
          <w:color w:val="000000"/>
        </w:rPr>
        <w:t xml:space="preserve">: Континуирано. </w:t>
      </w:r>
    </w:p>
    <w:p w:rsidR="006824F9" w:rsidRPr="006D26FD" w:rsidRDefault="00C115EF" w:rsidP="006824F9">
      <w:pPr>
        <w:jc w:val="both"/>
        <w:rPr>
          <w:rFonts w:ascii="Cambria" w:hAnsi="Cambria"/>
          <w:b/>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eastAsia="Times New Roman"/>
        </w:rPr>
        <w:t>:</w:t>
      </w:r>
      <w:r w:rsidRPr="004C57FC">
        <w:rPr>
          <w:rFonts w:ascii="Cambria" w:hAnsi="Cambria"/>
          <w:b/>
          <w:color w:val="000000"/>
        </w:rPr>
        <w:t>КЉМП4.444.000 РСД</w:t>
      </w:r>
      <w:r w:rsidRPr="004C57FC">
        <w:rPr>
          <w:rFonts w:ascii="Cambria" w:hAnsi="Cambria"/>
          <w:color w:val="000000"/>
        </w:rPr>
        <w:t>(2014)Пројекат ,,Стварање толеранције и разумевања према ЛГБТИ популацији у српском друштву”,средстава норвешке билатералне помоћи</w:t>
      </w:r>
      <w:r w:rsidRPr="004C57FC">
        <w:rPr>
          <w:rFonts w:ascii="Cambria" w:hAnsi="Cambria"/>
          <w:b/>
          <w:color w:val="000000"/>
        </w:rPr>
        <w:t>-ко</w:t>
      </w:r>
      <w:r w:rsidRPr="004C57FC">
        <w:rPr>
          <w:rFonts w:ascii="Cambria" w:hAnsi="Cambria"/>
          <w:color w:val="000000"/>
        </w:rPr>
        <w:t>финансирање</w:t>
      </w:r>
      <w:r w:rsidRPr="004C57FC">
        <w:rPr>
          <w:rFonts w:ascii="Cambria" w:hAnsi="Cambria"/>
          <w:b/>
          <w:color w:val="000000"/>
        </w:rPr>
        <w:t>КЉМПВеза 3.1.1. и 3.1.12</w:t>
      </w:r>
      <w:r w:rsidRPr="004C57FC">
        <w:rPr>
          <w:rFonts w:ascii="Cambria" w:hAnsi="Cambria"/>
          <w:color w:val="000000"/>
        </w:rPr>
        <w:t>(2014-2016)ИПА 2013 твининг пројекат ,,Подршка унапређењу људских права и нулта толеранција дискриминације”-кофинансирање</w:t>
      </w:r>
      <w:r w:rsidRPr="004C57FC">
        <w:rPr>
          <w:rFonts w:ascii="Cambria" w:hAnsi="Cambria"/>
          <w:b/>
          <w:color w:val="000000"/>
        </w:rPr>
        <w:t>КЉМПВеза 3.1.1. и 3.1.12.</w:t>
      </w:r>
      <w:r w:rsidRPr="004C57FC">
        <w:rPr>
          <w:rFonts w:ascii="Cambria" w:hAnsi="Cambria"/>
          <w:color w:val="000000"/>
        </w:rPr>
        <w:t>(2014-2016)ИПА 2013 твининг пројекат ,,Подршка унапређењу људских права и нулта толеранција дискриминације”-кофинансирање</w:t>
      </w:r>
      <w:r w:rsidR="006824F9" w:rsidRPr="004C57FC">
        <w:rPr>
          <w:rFonts w:ascii="Cambria" w:hAnsi="Cambria"/>
          <w:color w:val="000000"/>
        </w:rPr>
        <w:t xml:space="preserve">; </w:t>
      </w:r>
      <w:r w:rsidR="006824F9" w:rsidRPr="004C57FC">
        <w:rPr>
          <w:rFonts w:ascii="Cambria" w:hAnsi="Cambria"/>
          <w:b/>
          <w:i/>
          <w:color w:val="000000"/>
        </w:rPr>
        <w:t>Донаторска средства</w:t>
      </w:r>
      <w:r w:rsidR="006824F9" w:rsidRPr="004C57FC">
        <w:rPr>
          <w:rFonts w:ascii="Cambria" w:hAnsi="Cambria"/>
          <w:color w:val="000000"/>
        </w:rPr>
        <w:t>:</w:t>
      </w:r>
      <w:r w:rsidR="006824F9" w:rsidRPr="004C57FC">
        <w:rPr>
          <w:rFonts w:ascii="Cambria" w:hAnsi="Cambria"/>
          <w:b/>
          <w:color w:val="000000"/>
        </w:rPr>
        <w:t xml:space="preserve"> КЉМП 20.137.740 РСД </w:t>
      </w:r>
      <w:r w:rsidR="006824F9" w:rsidRPr="004C57FC">
        <w:rPr>
          <w:rFonts w:ascii="Cambria" w:hAnsi="Cambria"/>
          <w:color w:val="000000"/>
        </w:rPr>
        <w:t>(2014)</w:t>
      </w:r>
      <w:r w:rsidR="006824F9" w:rsidRPr="004C57FC">
        <w:rPr>
          <w:rFonts w:ascii="Cambria" w:hAnsi="Cambria"/>
          <w:b/>
          <w:color w:val="000000"/>
        </w:rPr>
        <w:t xml:space="preserve"> 3.617.550 РСД (2015)</w:t>
      </w:r>
      <w:r w:rsidR="006824F9" w:rsidRPr="004C57FC">
        <w:rPr>
          <w:rFonts w:ascii="Cambria" w:hAnsi="Cambria"/>
          <w:color w:val="000000"/>
        </w:rPr>
        <w:t xml:space="preserve">Пројекат ,,Стварање толеранције и разумевања према ЛГБТИ популацији у српском друштву”,средстава норвешке билатералне помоћи </w:t>
      </w:r>
      <w:r w:rsidR="006824F9" w:rsidRPr="004C57FC">
        <w:rPr>
          <w:rFonts w:ascii="Cambria" w:hAnsi="Cambria"/>
          <w:b/>
          <w:color w:val="000000"/>
        </w:rPr>
        <w:t>КЉМПВеза 3.1.1. и 3.1.12</w:t>
      </w:r>
      <w:r w:rsidR="006824F9" w:rsidRPr="004C57FC">
        <w:rPr>
          <w:rFonts w:ascii="Cambria" w:hAnsi="Cambria"/>
          <w:color w:val="000000"/>
        </w:rPr>
        <w:t xml:space="preserve"> (2014-2016) ИПА 2013 твининг пројекат ,,Подршка унапређењу људских права и нулта толеранција дискриминације” </w:t>
      </w:r>
      <w:r w:rsidR="006824F9" w:rsidRPr="004C57FC">
        <w:rPr>
          <w:rFonts w:ascii="Cambria" w:hAnsi="Cambria"/>
          <w:b/>
          <w:color w:val="000000"/>
        </w:rPr>
        <w:t>КЉМПВеза 3.1.1. и 3.1.12</w:t>
      </w:r>
      <w:r w:rsidR="006824F9" w:rsidRPr="004C57FC">
        <w:rPr>
          <w:rFonts w:ascii="Cambria" w:hAnsi="Cambria"/>
          <w:color w:val="000000"/>
        </w:rPr>
        <w:t xml:space="preserve"> (2014-2016) ИПА 2013 твининг пројекат ,,Подршка унапређењу људских права и нулта толеранција дискиминације. </w:t>
      </w:r>
    </w:p>
    <w:p w:rsidR="006D26FD" w:rsidRDefault="007F3D7D" w:rsidP="006824F9">
      <w:pPr>
        <w:jc w:val="both"/>
        <w:rPr>
          <w:rFonts w:ascii="Cambria" w:hAnsi="Cambria"/>
          <w:color w:val="000000"/>
        </w:rPr>
      </w:pPr>
      <w:r>
        <w:rPr>
          <w:rFonts w:ascii="Cambria" w:hAnsi="Cambria"/>
          <w:noProof/>
          <w:color w:val="000000"/>
        </w:rPr>
        <w:pict>
          <v:shape id="Text Box 62" o:spid="_x0000_s1087" type="#_x0000_t202" style="position:absolute;left:0;text-align:left;margin-left:0;margin-top:26.65pt;width:693pt;height:162.4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" filled="f" stroked="f">
            <v:path arrowok="t"/>
            <v:textbox>
              <w:txbxContent>
                <w:p w:rsidR="00F81FA2" w:rsidRPr="004C57FC" w:rsidRDefault="00F81FA2" w:rsidP="00295B95">
                  <w:pPr>
                    <w:shd w:val="clear" w:color="auto" w:fill="F3F3F3"/>
                    <w:jc w:val="both"/>
                    <w:rPr>
                      <w:rFonts w:eastAsia="Times New Roman"/>
                      <w:b/>
                    </w:rPr>
                  </w:pPr>
                  <w:r>
                    <w:rPr>
                      <w:rFonts w:eastAsia="Times New Roman"/>
                      <w:b/>
                    </w:rPr>
                    <w:t>Напомена</w:t>
                  </w:r>
                  <w:r w:rsidRPr="004C57FC">
                    <w:rPr>
                      <w:rFonts w:eastAsia="Times New Roman"/>
                      <w:b/>
                    </w:rPr>
                    <w:t xml:space="preserve">: </w:t>
                  </w:r>
                </w:p>
                <w:p w:rsidR="00F81FA2" w:rsidRPr="004C57FC" w:rsidRDefault="00F81FA2" w:rsidP="00200EED">
                  <w:pPr>
                    <w:shd w:val="clear" w:color="auto" w:fill="F3F3F3"/>
                    <w:jc w:val="both"/>
                    <w:rPr>
                      <w:rFonts w:ascii="Calibri" w:hAnsi="Calibri"/>
                      <w:b/>
                      <w:color w:val="FF0000"/>
                    </w:rPr>
                  </w:pPr>
                  <w:r>
                    <w:rPr>
                      <w:rFonts w:ascii="Cambria" w:hAnsi="Cambria"/>
                      <w:color w:val="000000"/>
                    </w:rPr>
                    <w:t>У извеш</w:t>
                  </w:r>
                  <w:r w:rsidRPr="00200EED">
                    <w:rPr>
                      <w:rFonts w:ascii="Cambria" w:hAnsi="Cambria"/>
                      <w:color w:val="000000"/>
                    </w:rPr>
                    <w:t>тајном период</w:t>
                  </w:r>
                  <w:r>
                    <w:rPr>
                      <w:rFonts w:ascii="Cambria" w:hAnsi="Cambria"/>
                      <w:color w:val="000000"/>
                    </w:rPr>
                    <w:t>у</w:t>
                  </w:r>
                  <w:r w:rsidRPr="00200EED">
                    <w:rPr>
                      <w:rFonts w:ascii="Cambria" w:hAnsi="Cambria"/>
                      <w:color w:val="000000"/>
                    </w:rPr>
                    <w:t xml:space="preserve"> нису реализоване наведене активности, нити </w:t>
                  </w:r>
                  <w:r>
                    <w:rPr>
                      <w:rFonts w:ascii="Cambria" w:hAnsi="Cambria"/>
                      <w:color w:val="000000"/>
                    </w:rPr>
                    <w:t xml:space="preserve">су </w:t>
                  </w:r>
                  <w:r w:rsidRPr="00200EED">
                    <w:rPr>
                      <w:rFonts w:ascii="Cambria" w:hAnsi="Cambria"/>
                      <w:color w:val="000000"/>
                    </w:rPr>
                    <w:t>утро</w:t>
                  </w:r>
                  <w:r>
                    <w:rPr>
                      <w:rFonts w:ascii="Cambria" w:hAnsi="Cambria"/>
                      <w:color w:val="000000"/>
                    </w:rPr>
                    <w:t>ш</w:t>
                  </w:r>
                  <w:r w:rsidRPr="00200EED">
                    <w:rPr>
                      <w:rFonts w:ascii="Cambria" w:hAnsi="Cambria"/>
                      <w:color w:val="000000"/>
                    </w:rPr>
                    <w:t>ена средства</w:t>
                  </w:r>
                  <w:r>
                    <w:rPr>
                      <w:rFonts w:ascii="Cambria" w:hAnsi="Cambria"/>
                      <w:color w:val="000000"/>
                    </w:rPr>
                    <w:t>, стогаш</w:t>
                  </w:r>
                  <w:r w:rsidRPr="00200EED">
                    <w:rPr>
                      <w:rFonts w:ascii="Cambria" w:hAnsi="Cambria"/>
                      <w:color w:val="000000"/>
                    </w:rPr>
                    <w:t xml:space="preserve">то се </w:t>
                  </w:r>
                  <w:r>
                    <w:rPr>
                      <w:rFonts w:ascii="Cambria" w:hAnsi="Cambria"/>
                      <w:color w:val="000000"/>
                    </w:rPr>
                    <w:t xml:space="preserve">каснило са </w:t>
                  </w:r>
                  <w:r w:rsidRPr="00200EED">
                    <w:rPr>
                      <w:rFonts w:ascii="Cambria" w:hAnsi="Cambria"/>
                      <w:color w:val="000000"/>
                    </w:rPr>
                    <w:t xml:space="preserve">реализацијом </w:t>
                  </w:r>
                  <w:r>
                    <w:rPr>
                      <w:rFonts w:ascii="Cambria" w:hAnsi="Cambria"/>
                      <w:color w:val="000000"/>
                    </w:rPr>
                    <w:t xml:space="preserve">наведених </w:t>
                  </w:r>
                  <w:r w:rsidRPr="00200EED">
                    <w:rPr>
                      <w:rFonts w:ascii="Cambria" w:hAnsi="Cambria"/>
                      <w:color w:val="000000"/>
                    </w:rPr>
                    <w:t>пројеката. Твиниг уговор</w:t>
                  </w:r>
                  <w:r>
                    <w:rPr>
                      <w:rFonts w:ascii="Cambria" w:hAnsi="Cambria"/>
                      <w:color w:val="000000"/>
                    </w:rPr>
                    <w:t xml:space="preserve"> је каснио</w:t>
                  </w:r>
                  <w:r w:rsidRPr="00200EED">
                    <w:rPr>
                      <w:rFonts w:ascii="Cambria" w:hAnsi="Cambria"/>
                      <w:color w:val="000000"/>
                    </w:rPr>
                    <w:t xml:space="preserve"> из раније наведен</w:t>
                  </w:r>
                  <w:r>
                    <w:rPr>
                      <w:rFonts w:ascii="Cambria" w:hAnsi="Cambria"/>
                      <w:color w:val="000000"/>
                    </w:rPr>
                    <w:t>их разлога</w:t>
                  </w:r>
                  <w:r w:rsidRPr="00200EED">
                    <w:rPr>
                      <w:rFonts w:ascii="Cambria" w:hAnsi="Cambria"/>
                      <w:color w:val="000000"/>
                    </w:rPr>
                    <w:t xml:space="preserve">, а пројекат </w:t>
                  </w:r>
                  <w:r>
                    <w:rPr>
                      <w:rFonts w:ascii="Cambria" w:hAnsi="Cambria"/>
                      <w:color w:val="000000"/>
                    </w:rPr>
                    <w:t>”</w:t>
                  </w:r>
                  <w:r w:rsidRPr="00200EED">
                    <w:rPr>
                      <w:rFonts w:ascii="Cambria" w:hAnsi="Cambria"/>
                      <w:color w:val="000000"/>
                    </w:rPr>
                    <w:t>Стварање толеранције</w:t>
                  </w:r>
                  <w:r>
                    <w:rPr>
                      <w:rFonts w:ascii="Cambria" w:hAnsi="Cambria"/>
                      <w:color w:val="000000"/>
                    </w:rPr>
                    <w:t xml:space="preserve"> и разумевања према ЛГБТ  популацији у српском друштву”,иако</w:t>
                  </w:r>
                  <w:r w:rsidRPr="00200EED">
                    <w:rPr>
                      <w:rFonts w:ascii="Cambria" w:hAnsi="Cambria"/>
                      <w:color w:val="000000"/>
                    </w:rPr>
                    <w:t xml:space="preserve"> је формално </w:t>
                  </w:r>
                  <w:r>
                    <w:rPr>
                      <w:rFonts w:ascii="Cambria" w:hAnsi="Cambria"/>
                      <w:color w:val="000000"/>
                    </w:rPr>
                    <w:t>от</w:t>
                  </w:r>
                  <w:r w:rsidRPr="00200EED">
                    <w:rPr>
                      <w:rFonts w:ascii="Cambria" w:hAnsi="Cambria"/>
                      <w:color w:val="000000"/>
                    </w:rPr>
                    <w:t>по</w:t>
                  </w:r>
                  <w:r>
                    <w:rPr>
                      <w:rFonts w:ascii="Cambria" w:hAnsi="Cambria"/>
                      <w:color w:val="000000"/>
                    </w:rPr>
                    <w:t>ч</w:t>
                  </w:r>
                  <w:r w:rsidRPr="00200EED">
                    <w:rPr>
                      <w:rFonts w:ascii="Cambria" w:hAnsi="Cambria"/>
                      <w:color w:val="000000"/>
                    </w:rPr>
                    <w:t>ео потписивањем уговора јануара 2014.г</w:t>
                  </w:r>
                  <w:r>
                    <w:rPr>
                      <w:rFonts w:ascii="Cambria" w:hAnsi="Cambria"/>
                      <w:color w:val="000000"/>
                    </w:rPr>
                    <w:t>одине,</w:t>
                  </w:r>
                  <w:r w:rsidRPr="00200EED">
                    <w:rPr>
                      <w:rFonts w:ascii="Cambria" w:hAnsi="Cambria"/>
                      <w:color w:val="000000"/>
                    </w:rPr>
                    <w:t xml:space="preserve"> пројектни тим </w:t>
                  </w:r>
                  <w:r>
                    <w:rPr>
                      <w:rFonts w:ascii="Cambria" w:hAnsi="Cambria"/>
                      <w:color w:val="000000"/>
                    </w:rPr>
                    <w:t xml:space="preserve">је </w:t>
                  </w:r>
                  <w:r w:rsidRPr="00200EED">
                    <w:rPr>
                      <w:rFonts w:ascii="Cambria" w:hAnsi="Cambria"/>
                      <w:color w:val="000000"/>
                    </w:rPr>
                    <w:t xml:space="preserve">формиран тек 10.марта 2015. </w:t>
                  </w:r>
                  <w:r>
                    <w:rPr>
                      <w:rFonts w:ascii="Cambria" w:hAnsi="Cambria"/>
                      <w:color w:val="000000"/>
                    </w:rPr>
                    <w:t>године, услед</w:t>
                  </w:r>
                  <w:r w:rsidRPr="00200EED">
                    <w:rPr>
                      <w:rFonts w:ascii="Cambria" w:hAnsi="Cambria"/>
                      <w:color w:val="000000"/>
                    </w:rPr>
                    <w:t xml:space="preserve"> неуспелих поступака јавних набавки</w:t>
                  </w:r>
                  <w:r>
                    <w:rPr>
                      <w:rFonts w:ascii="Cambria" w:hAnsi="Cambria"/>
                      <w:color w:val="000000"/>
                    </w:rPr>
                    <w:t>. С</w:t>
                  </w:r>
                  <w:r w:rsidRPr="00200EED">
                    <w:rPr>
                      <w:rFonts w:ascii="Cambria" w:hAnsi="Cambria"/>
                      <w:color w:val="000000"/>
                    </w:rPr>
                    <w:t xml:space="preserve">редства </w:t>
                  </w:r>
                  <w:r>
                    <w:rPr>
                      <w:rFonts w:ascii="Cambria" w:hAnsi="Cambria"/>
                      <w:color w:val="000000"/>
                    </w:rPr>
                    <w:t>учешћа</w:t>
                  </w:r>
                  <w:r w:rsidRPr="00200EED">
                    <w:rPr>
                      <w:rFonts w:ascii="Cambria" w:hAnsi="Cambria"/>
                      <w:color w:val="000000"/>
                    </w:rPr>
                    <w:t xml:space="preserve"> из </w:t>
                  </w:r>
                  <w:r>
                    <w:rPr>
                      <w:rFonts w:ascii="Cambria" w:hAnsi="Cambria"/>
                      <w:color w:val="000000"/>
                    </w:rPr>
                    <w:t>Б</w:t>
                  </w:r>
                  <w:r w:rsidRPr="00200EED">
                    <w:rPr>
                      <w:rFonts w:ascii="Cambria" w:hAnsi="Cambria"/>
                      <w:color w:val="000000"/>
                    </w:rPr>
                    <w:t>у</w:t>
                  </w:r>
                  <w:r>
                    <w:rPr>
                      <w:rFonts w:ascii="Cambria" w:hAnsi="Cambria"/>
                      <w:color w:val="000000"/>
                    </w:rPr>
                    <w:t>џ</w:t>
                  </w:r>
                  <w:r w:rsidRPr="00200EED">
                    <w:rPr>
                      <w:rFonts w:ascii="Cambria" w:hAnsi="Cambria"/>
                      <w:color w:val="000000"/>
                    </w:rPr>
                    <w:t>ета</w:t>
                  </w:r>
                  <w:r>
                    <w:rPr>
                      <w:rFonts w:ascii="Cambria" w:hAnsi="Cambria"/>
                      <w:color w:val="000000"/>
                    </w:rPr>
                    <w:t>,</w:t>
                  </w:r>
                  <w:r w:rsidRPr="00200EED">
                    <w:rPr>
                      <w:rFonts w:ascii="Cambria" w:hAnsi="Cambria"/>
                      <w:color w:val="000000"/>
                    </w:rPr>
                    <w:t xml:space="preserve"> тако</w:t>
                  </w:r>
                  <w:r>
                    <w:rPr>
                      <w:rFonts w:ascii="Cambria" w:hAnsi="Cambria"/>
                      <w:color w:val="000000"/>
                    </w:rPr>
                    <w:t>ђ</w:t>
                  </w:r>
                  <w:r w:rsidRPr="00200EED">
                    <w:rPr>
                      <w:rFonts w:ascii="Cambria" w:hAnsi="Cambria"/>
                      <w:color w:val="000000"/>
                    </w:rPr>
                    <w:t>е</w:t>
                  </w:r>
                  <w:r>
                    <w:rPr>
                      <w:rFonts w:ascii="Cambria" w:hAnsi="Cambria"/>
                      <w:color w:val="000000"/>
                    </w:rPr>
                    <w:t>,</w:t>
                  </w:r>
                  <w:r w:rsidRPr="00200EED">
                    <w:rPr>
                      <w:rFonts w:ascii="Cambria" w:hAnsi="Cambria"/>
                      <w:color w:val="000000"/>
                    </w:rPr>
                    <w:t xml:space="preserve"> нису утро</w:t>
                  </w:r>
                  <w:r>
                    <w:rPr>
                      <w:rFonts w:ascii="Cambria" w:hAnsi="Cambria"/>
                      <w:color w:val="000000"/>
                    </w:rPr>
                    <w:t>шена у извеш</w:t>
                  </w:r>
                  <w:r w:rsidRPr="00200EED">
                    <w:rPr>
                      <w:rFonts w:ascii="Cambria" w:hAnsi="Cambria"/>
                      <w:color w:val="000000"/>
                    </w:rPr>
                    <w:t xml:space="preserve">тајном периоду, </w:t>
                  </w:r>
                  <w:r>
                    <w:rPr>
                      <w:rFonts w:ascii="Cambria" w:hAnsi="Cambria"/>
                      <w:color w:val="000000"/>
                    </w:rPr>
                    <w:t>стога штос</w:t>
                  </w:r>
                  <w:r w:rsidRPr="00200EED">
                    <w:rPr>
                      <w:rFonts w:ascii="Cambria" w:hAnsi="Cambria"/>
                      <w:color w:val="000000"/>
                    </w:rPr>
                    <w:t>у конкурси расписани тек у другој половини 2015.г</w:t>
                  </w:r>
                  <w:r>
                    <w:rPr>
                      <w:rFonts w:ascii="Cambria" w:hAnsi="Cambria"/>
                      <w:color w:val="000000"/>
                    </w:rPr>
                    <w:t xml:space="preserve">одине, а </w:t>
                  </w:r>
                  <w:r w:rsidRPr="00200EED">
                    <w:rPr>
                      <w:rFonts w:ascii="Cambria" w:hAnsi="Cambria"/>
                      <w:color w:val="000000"/>
                    </w:rPr>
                    <w:t xml:space="preserve">њихова реализација је у току. </w:t>
                  </w:r>
                  <w:r>
                    <w:rPr>
                      <w:rFonts w:ascii="Cambria" w:hAnsi="Cambria"/>
                      <w:color w:val="000000"/>
                    </w:rPr>
                    <w:t xml:space="preserve">КЉМП су уплаћена средства на име пројекта у 2014.години, у износу од 26.156.992,00 РСД. </w:t>
                  </w:r>
                </w:p>
                <w:p w:rsidR="00F81FA2" w:rsidRDefault="00F81FA2" w:rsidP="00295B95">
                  <w:pPr>
                    <w:shd w:val="clear" w:color="auto" w:fill="F3F3F3"/>
                  </w:pPr>
                </w:p>
              </w:txbxContent>
            </v:textbox>
            <w10:wrap type="square"/>
          </v:shape>
        </w:pict>
      </w:r>
    </w:p>
    <w:p w:rsidR="006D26FD" w:rsidRDefault="006D26FD" w:rsidP="006824F9">
      <w:pPr>
        <w:jc w:val="both"/>
        <w:rPr>
          <w:rFonts w:ascii="Cambria" w:hAnsi="Cambria"/>
          <w:color w:val="000000"/>
        </w:rPr>
      </w:pPr>
    </w:p>
    <w:p w:rsidR="006D26FD" w:rsidRDefault="006D26FD" w:rsidP="006824F9">
      <w:pPr>
        <w:jc w:val="both"/>
        <w:rPr>
          <w:rFonts w:ascii="Cambria" w:hAnsi="Cambria"/>
          <w:color w:val="000000"/>
        </w:rPr>
      </w:pPr>
    </w:p>
    <w:p w:rsidR="006824F9" w:rsidRPr="004C57FC" w:rsidRDefault="006824F9" w:rsidP="006824F9">
      <w:pPr>
        <w:jc w:val="both"/>
        <w:rPr>
          <w:rFonts w:ascii="Cambria" w:hAnsi="Cambria"/>
          <w:color w:val="000000"/>
        </w:rPr>
      </w:pPr>
      <w:r w:rsidRPr="004C57FC">
        <w:rPr>
          <w:rFonts w:eastAsia="Times New Roman"/>
          <w:b/>
        </w:rPr>
        <w:t>Посебна мера у односу на осетљиву групу:</w:t>
      </w:r>
      <w:r w:rsidRPr="004C57FC">
        <w:rPr>
          <w:rFonts w:ascii="Cambria" w:hAnsi="Cambria"/>
          <w:b/>
          <w:color w:val="000000"/>
        </w:rPr>
        <w:t xml:space="preserve">4. Избеглице, интерно расељенa лица и друге угрожене мигрантске групе - </w:t>
      </w:r>
      <w:r w:rsidRPr="004C57FC">
        <w:rPr>
          <w:rFonts w:ascii="Cambria" w:hAnsi="Cambria"/>
          <w:color w:val="000000"/>
        </w:rPr>
        <w:t xml:space="preserve">Организовање медијске камапње о неопходности спречавања дискриминаторског понашања према мигранитима и промовисању толеранције и заједничког живота. </w:t>
      </w:r>
    </w:p>
    <w:p w:rsidR="006824F9" w:rsidRPr="004C57FC" w:rsidRDefault="006824F9" w:rsidP="006824F9">
      <w:pPr>
        <w:jc w:val="both"/>
        <w:rPr>
          <w:rFonts w:ascii="Cambria" w:hAnsi="Cambria"/>
          <w:color w:val="000000"/>
        </w:rPr>
      </w:pPr>
      <w:r w:rsidRPr="004C57FC">
        <w:rPr>
          <w:b/>
        </w:rPr>
        <w:t>Активности</w:t>
      </w:r>
      <w:r w:rsidRPr="004C57FC">
        <w:t xml:space="preserve">: </w:t>
      </w:r>
      <w:r w:rsidRPr="004C57FC">
        <w:rPr>
          <w:rFonts w:ascii="Cambria" w:hAnsi="Cambria"/>
          <w:color w:val="000000"/>
        </w:rPr>
        <w:t>1. Вођење медијске кампање и подршка производњи медијских садржаја ради остваривања начела једнакости и једнаких права миграната.</w:t>
      </w:r>
    </w:p>
    <w:p w:rsidR="006D26FD" w:rsidRDefault="006824F9" w:rsidP="006D26FD">
      <w:pPr>
        <w:rPr>
          <w:rFonts w:ascii="Cambria" w:hAnsi="Cambria"/>
          <w:color w:val="000000"/>
        </w:rPr>
      </w:pPr>
      <w:r w:rsidRPr="004C57FC">
        <w:rPr>
          <w:b/>
        </w:rPr>
        <w:t>Индикатори</w:t>
      </w:r>
      <w:r w:rsidRPr="004C57FC">
        <w:t xml:space="preserve">: </w:t>
      </w:r>
      <w:r w:rsidR="00677E93" w:rsidRPr="004C57FC">
        <w:rPr>
          <w:rFonts w:ascii="Cambria" w:hAnsi="Cambria"/>
          <w:color w:val="000000"/>
        </w:rPr>
        <w:t>Повећан број медијских прилога.</w:t>
      </w:r>
    </w:p>
    <w:p w:rsidR="00677E93" w:rsidRPr="006D26FD" w:rsidRDefault="00677E93" w:rsidP="006D26FD">
      <w:pPr>
        <w:rPr>
          <w:rFonts w:ascii="Cambria" w:hAnsi="Cambria"/>
          <w:color w:val="000000"/>
        </w:rPr>
      </w:pPr>
      <w:r w:rsidRPr="004C57FC">
        <w:rPr>
          <w:rFonts w:ascii="Cambria" w:hAnsi="Cambria"/>
          <w:b/>
          <w:color w:val="000000"/>
        </w:rPr>
        <w:t xml:space="preserve">Реализатор мере: КИМ, МКИ, КЉМП; Учесници: </w:t>
      </w:r>
      <w:r w:rsidRPr="004C57FC">
        <w:rPr>
          <w:rFonts w:ascii="Cambria" w:hAnsi="Cambria"/>
          <w:color w:val="000000"/>
        </w:rPr>
        <w:t>ОЦД</w:t>
      </w:r>
      <w:r w:rsidRPr="004C57FC">
        <w:rPr>
          <w:rFonts w:ascii="Cambria" w:hAnsi="Cambria"/>
          <w:b/>
          <w:color w:val="000000"/>
        </w:rPr>
        <w:t xml:space="preserve">, </w:t>
      </w:r>
      <w:r w:rsidRPr="004C57FC">
        <w:rPr>
          <w:rFonts w:ascii="Cambria" w:hAnsi="Cambria"/>
          <w:color w:val="000000"/>
        </w:rPr>
        <w:t>стручњаци</w:t>
      </w:r>
      <w:r w:rsidRPr="004C57FC">
        <w:rPr>
          <w:rFonts w:ascii="Cambria" w:hAnsi="Cambria"/>
          <w:b/>
          <w:color w:val="000000"/>
        </w:rPr>
        <w:t xml:space="preserve">, </w:t>
      </w:r>
      <w:r w:rsidRPr="004C57FC">
        <w:rPr>
          <w:rFonts w:ascii="Cambria" w:hAnsi="Cambria"/>
          <w:color w:val="000000"/>
        </w:rPr>
        <w:t xml:space="preserve">медији. </w:t>
      </w:r>
    </w:p>
    <w:p w:rsidR="00677E93" w:rsidRPr="004C57FC" w:rsidRDefault="00677E93" w:rsidP="00677E93">
      <w:pPr>
        <w:jc w:val="both"/>
        <w:rPr>
          <w:rFonts w:ascii="Cambria" w:hAnsi="Cambria"/>
          <w:color w:val="000000"/>
        </w:rPr>
      </w:pPr>
      <w:r w:rsidRPr="004C57FC">
        <w:rPr>
          <w:rFonts w:ascii="Cambria" w:hAnsi="Cambria"/>
          <w:b/>
          <w:color w:val="000000"/>
        </w:rPr>
        <w:t>Рок - трајање и завршетак</w:t>
      </w:r>
      <w:r w:rsidRPr="004C57FC">
        <w:rPr>
          <w:rFonts w:ascii="Cambria" w:hAnsi="Cambria"/>
          <w:color w:val="000000"/>
        </w:rPr>
        <w:t xml:space="preserve">: Континуирано. </w:t>
      </w:r>
    </w:p>
    <w:p w:rsidR="00677E93" w:rsidRPr="004C57FC" w:rsidRDefault="00677E93" w:rsidP="00677E93">
      <w:pPr>
        <w:jc w:val="both"/>
        <w:rPr>
          <w:rFonts w:ascii="Cambria" w:hAnsi="Cambria"/>
          <w:b/>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eastAsia="Times New Roman"/>
        </w:rPr>
        <w:t xml:space="preserve">: </w:t>
      </w:r>
      <w:r w:rsidRPr="004C57FC">
        <w:rPr>
          <w:rFonts w:ascii="Cambria" w:hAnsi="Cambria"/>
          <w:color w:val="000000"/>
        </w:rPr>
        <w:t>КЉМП (веза са 3.2.1./1);</w:t>
      </w:r>
      <w:r w:rsidRPr="004C57FC">
        <w:rPr>
          <w:rFonts w:ascii="Cambria" w:hAnsi="Cambria"/>
          <w:b/>
          <w:i/>
          <w:color w:val="000000"/>
        </w:rPr>
        <w:t>Донаторска средства</w:t>
      </w:r>
      <w:r w:rsidRPr="004C57FC">
        <w:rPr>
          <w:rFonts w:ascii="Cambria" w:hAnsi="Cambria"/>
          <w:color w:val="000000"/>
        </w:rPr>
        <w:t>: КЉМП (веза са 3.2.1./1).</w:t>
      </w:r>
    </w:p>
    <w:p w:rsidR="00677E93" w:rsidRDefault="00677E93" w:rsidP="00677E93">
      <w:pPr>
        <w:rPr>
          <w:rFonts w:ascii="Cambria" w:hAnsi="Cambria"/>
          <w:color w:val="000000"/>
        </w:rPr>
      </w:pPr>
    </w:p>
    <w:p w:rsidR="006D26FD" w:rsidRDefault="007F3D7D" w:rsidP="00677E93">
      <w:pPr>
        <w:rPr>
          <w:rFonts w:ascii="Cambria" w:hAnsi="Cambria"/>
          <w:color w:val="000000"/>
        </w:rPr>
      </w:pPr>
      <w:r>
        <w:rPr>
          <w:rFonts w:ascii="Cambria" w:hAnsi="Cambria"/>
          <w:noProof/>
          <w:color w:val="000000"/>
        </w:rPr>
        <w:pict>
          <v:shape id="Text Box 63" o:spid="_x0000_s1088" type="#_x0000_t202" style="position:absolute;margin-left:0;margin-top:15.75pt;width:693pt;height:4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" filled="f" stroked="f">
            <v:path arrowok="t"/>
            <v:textbox>
              <w:txbxContent>
                <w:p w:rsidR="00F81FA2" w:rsidRPr="004C57FC" w:rsidRDefault="00F81FA2" w:rsidP="006D26FD">
                  <w:pPr>
                    <w:shd w:val="clear" w:color="auto" w:fill="F3F3F3"/>
                    <w:jc w:val="both"/>
                    <w:rPr>
                      <w:rFonts w:eastAsia="Times New Roman"/>
                      <w:b/>
                    </w:rPr>
                  </w:pPr>
                  <w:r>
                    <w:rPr>
                      <w:rFonts w:eastAsia="Times New Roman"/>
                      <w:b/>
                    </w:rPr>
                    <w:t>Закључак</w:t>
                  </w:r>
                  <w:r w:rsidRPr="004C57FC">
                    <w:rPr>
                      <w:rFonts w:eastAsia="Times New Roman"/>
                      <w:b/>
                    </w:rPr>
                    <w:t xml:space="preserve">: </w:t>
                  </w:r>
                </w:p>
                <w:p w:rsidR="00F81FA2" w:rsidRPr="004C57FC" w:rsidRDefault="00F81FA2" w:rsidP="006D26FD">
                  <w:pPr>
                    <w:shd w:val="clear" w:color="auto" w:fill="F3F3F3"/>
                    <w:jc w:val="both"/>
                    <w:rPr>
                      <w:rFonts w:ascii="Calibri" w:hAnsi="Calibri"/>
                      <w:b/>
                      <w:color w:val="FF0000"/>
                    </w:rPr>
                  </w:pPr>
                  <w:r w:rsidRPr="004C57FC">
                    <w:rPr>
                      <w:rFonts w:ascii="Cambria" w:hAnsi="Cambria"/>
                    </w:rPr>
                    <w:t xml:space="preserve">Планирана посебна мера у односу на осетљивну групу реализована је у оквиру мере 3.2.1.у извештајном периоду. </w:t>
                  </w:r>
                </w:p>
                <w:p w:rsidR="00F81FA2" w:rsidRPr="004C57FC" w:rsidRDefault="00F81FA2" w:rsidP="006D26FD">
                  <w:pPr>
                    <w:shd w:val="clear" w:color="auto" w:fill="F3F3F3"/>
                    <w:rPr>
                      <w:rFonts w:ascii="Cambria" w:hAnsi="Cambria"/>
                      <w:color w:val="000000"/>
                    </w:rPr>
                  </w:pPr>
                </w:p>
                <w:p w:rsidR="00F81FA2" w:rsidRDefault="00F81FA2"/>
              </w:txbxContent>
            </v:textbox>
            <w10:wrap type="square"/>
          </v:shape>
        </w:pict>
      </w:r>
    </w:p>
    <w:p w:rsidR="006D26FD" w:rsidRDefault="006D26FD" w:rsidP="00677E93">
      <w:pPr>
        <w:rPr>
          <w:rFonts w:ascii="Cambria" w:hAnsi="Cambria"/>
          <w:color w:val="000000"/>
        </w:rPr>
      </w:pPr>
    </w:p>
    <w:p w:rsidR="00677E93" w:rsidRPr="004C57FC" w:rsidRDefault="00677E93" w:rsidP="00677E93">
      <w:pPr>
        <w:rPr>
          <w:rFonts w:ascii="Cambria" w:hAnsi="Cambria"/>
          <w:color w:val="000000"/>
        </w:rPr>
      </w:pPr>
    </w:p>
    <w:p w:rsidR="002B2783" w:rsidRPr="004C57FC" w:rsidRDefault="00677E93" w:rsidP="002B2783">
      <w:pPr>
        <w:jc w:val="both"/>
        <w:rPr>
          <w:rFonts w:ascii="Cambria" w:hAnsi="Cambria"/>
          <w:color w:val="000000"/>
        </w:rPr>
      </w:pPr>
      <w:r w:rsidRPr="004C57FC">
        <w:rPr>
          <w:rFonts w:eastAsia="Times New Roman"/>
          <w:b/>
        </w:rPr>
        <w:t>Посебна мера у односу на осетљиву групу:</w:t>
      </w:r>
      <w:r w:rsidRPr="004C57FC">
        <w:rPr>
          <w:rFonts w:ascii="Cambria" w:hAnsi="Cambria"/>
          <w:b/>
          <w:color w:val="000000"/>
        </w:rPr>
        <w:t xml:space="preserve">5.ОСИ - </w:t>
      </w:r>
      <w:r w:rsidRPr="004C57FC">
        <w:rPr>
          <w:rFonts w:ascii="Cambria" w:hAnsi="Cambria"/>
          <w:color w:val="000000"/>
        </w:rPr>
        <w:t xml:space="preserve">Подизање свести о правима особа са инвалидитетом, кроз спровођење информативне и медијске кампање и одржаних предавања против дискриминације и стигматизације ОСИ. </w:t>
      </w:r>
    </w:p>
    <w:p w:rsidR="00677E93" w:rsidRPr="004C57FC" w:rsidRDefault="00677E93" w:rsidP="002B2783">
      <w:pPr>
        <w:jc w:val="both"/>
        <w:rPr>
          <w:rFonts w:ascii="Cambria" w:hAnsi="Cambria"/>
          <w:color w:val="000000"/>
        </w:rPr>
      </w:pPr>
      <w:r w:rsidRPr="004C57FC">
        <w:rPr>
          <w:rFonts w:ascii="Cambria" w:hAnsi="Cambria"/>
          <w:b/>
          <w:color w:val="000000"/>
        </w:rPr>
        <w:t>Активности</w:t>
      </w:r>
      <w:r w:rsidRPr="004C57FC">
        <w:rPr>
          <w:rFonts w:ascii="Cambria" w:hAnsi="Cambria"/>
          <w:color w:val="000000"/>
        </w:rPr>
        <w:t>: 1. Вођење информативне и медијске кампање и подршка производњи медијских садржаја ради остваривања начела једнакости и једнаких права ОСИ.</w:t>
      </w:r>
    </w:p>
    <w:p w:rsidR="00677E93" w:rsidRPr="004C57FC" w:rsidRDefault="00677E93" w:rsidP="00677E93">
      <w:pPr>
        <w:jc w:val="both"/>
        <w:rPr>
          <w:rFonts w:ascii="Cambria" w:hAnsi="Cambria"/>
          <w:color w:val="000000"/>
        </w:rPr>
      </w:pPr>
      <w:r w:rsidRPr="004C57FC">
        <w:rPr>
          <w:rFonts w:ascii="Cambria" w:hAnsi="Cambria"/>
          <w:b/>
          <w:color w:val="000000"/>
        </w:rPr>
        <w:t>Индикатори</w:t>
      </w:r>
      <w:r w:rsidRPr="004C57FC">
        <w:rPr>
          <w:rFonts w:ascii="Cambria" w:hAnsi="Cambria"/>
          <w:color w:val="000000"/>
        </w:rPr>
        <w:t xml:space="preserve">: Повећан број медисјких прилога, предавања на Правном факултету (правна клиника) у Нишу, Београду и Новом Саду. </w:t>
      </w:r>
    </w:p>
    <w:p w:rsidR="00677E93" w:rsidRPr="004C57FC" w:rsidRDefault="00677E93" w:rsidP="00677E93">
      <w:pPr>
        <w:jc w:val="both"/>
        <w:rPr>
          <w:rFonts w:ascii="Cambria" w:hAnsi="Cambria"/>
          <w:b/>
          <w:color w:val="000000"/>
        </w:rPr>
      </w:pPr>
      <w:r w:rsidRPr="004C57FC">
        <w:rPr>
          <w:rFonts w:ascii="Cambria" w:hAnsi="Cambria"/>
          <w:b/>
          <w:color w:val="000000"/>
        </w:rPr>
        <w:t xml:space="preserve">Реализатор мере: КЉМП, МРЗБСП, МКИ; Учесници: </w:t>
      </w:r>
      <w:r w:rsidRPr="004C57FC">
        <w:rPr>
          <w:rFonts w:ascii="Cambria" w:hAnsi="Cambria"/>
          <w:color w:val="000000"/>
        </w:rPr>
        <w:t>ОЦД</w:t>
      </w:r>
      <w:r w:rsidRPr="004C57FC">
        <w:rPr>
          <w:rFonts w:ascii="Cambria" w:hAnsi="Cambria"/>
          <w:b/>
          <w:color w:val="000000"/>
        </w:rPr>
        <w:t xml:space="preserve">, </w:t>
      </w:r>
      <w:r w:rsidRPr="004C57FC">
        <w:rPr>
          <w:rFonts w:ascii="Cambria" w:hAnsi="Cambria"/>
          <w:color w:val="000000"/>
        </w:rPr>
        <w:t>НООИС</w:t>
      </w:r>
      <w:r w:rsidRPr="004C57FC">
        <w:rPr>
          <w:rFonts w:ascii="Cambria" w:hAnsi="Cambria"/>
          <w:b/>
          <w:color w:val="000000"/>
        </w:rPr>
        <w:t xml:space="preserve">, </w:t>
      </w:r>
      <w:r w:rsidRPr="004C57FC">
        <w:rPr>
          <w:rFonts w:ascii="Cambria" w:hAnsi="Cambria"/>
          <w:color w:val="000000"/>
        </w:rPr>
        <w:t>стручњаци</w:t>
      </w:r>
      <w:r w:rsidRPr="004C57FC">
        <w:rPr>
          <w:rFonts w:ascii="Cambria" w:hAnsi="Cambria"/>
          <w:b/>
          <w:color w:val="000000"/>
        </w:rPr>
        <w:t xml:space="preserve">, </w:t>
      </w:r>
      <w:r w:rsidRPr="004C57FC">
        <w:rPr>
          <w:rFonts w:ascii="Cambria" w:hAnsi="Cambria"/>
          <w:color w:val="000000"/>
        </w:rPr>
        <w:t xml:space="preserve">медији. </w:t>
      </w:r>
    </w:p>
    <w:p w:rsidR="00677E93" w:rsidRPr="004C57FC" w:rsidRDefault="00677E93" w:rsidP="00677E93">
      <w:pPr>
        <w:jc w:val="both"/>
        <w:rPr>
          <w:rFonts w:ascii="Cambria" w:hAnsi="Cambria"/>
          <w:color w:val="000000"/>
        </w:rPr>
      </w:pPr>
      <w:r w:rsidRPr="004C57FC">
        <w:rPr>
          <w:rFonts w:ascii="Cambria" w:hAnsi="Cambria"/>
          <w:b/>
          <w:color w:val="000000"/>
        </w:rPr>
        <w:t>Рок - трајање и завршетак</w:t>
      </w:r>
      <w:r w:rsidRPr="004C57FC">
        <w:rPr>
          <w:rFonts w:ascii="Cambria" w:hAnsi="Cambria"/>
          <w:color w:val="000000"/>
        </w:rPr>
        <w:t xml:space="preserve">: Континуирано. </w:t>
      </w:r>
    </w:p>
    <w:p w:rsidR="00677E93" w:rsidRPr="004C57FC" w:rsidRDefault="00677E93" w:rsidP="00677E93">
      <w:pPr>
        <w:jc w:val="both"/>
        <w:rPr>
          <w:rFonts w:ascii="Cambria" w:hAnsi="Cambria"/>
          <w:b/>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eastAsia="Times New Roman"/>
        </w:rPr>
        <w:t xml:space="preserve">: </w:t>
      </w:r>
      <w:r w:rsidRPr="004C57FC">
        <w:rPr>
          <w:rFonts w:ascii="Cambria" w:hAnsi="Cambria"/>
          <w:color w:val="000000"/>
        </w:rPr>
        <w:t>КЉМП (веза са 3.2.1./1);</w:t>
      </w:r>
      <w:r w:rsidRPr="004C57FC">
        <w:rPr>
          <w:rFonts w:ascii="Cambria" w:hAnsi="Cambria"/>
          <w:b/>
          <w:i/>
          <w:color w:val="000000"/>
        </w:rPr>
        <w:t>Донаторска средства</w:t>
      </w:r>
      <w:r w:rsidRPr="004C57FC">
        <w:rPr>
          <w:rFonts w:ascii="Cambria" w:hAnsi="Cambria"/>
          <w:color w:val="000000"/>
        </w:rPr>
        <w:t>: КЉМП (веза са 3.2.1./1).</w:t>
      </w:r>
    </w:p>
    <w:p w:rsidR="00677E93" w:rsidRDefault="007F3D7D" w:rsidP="00677E93">
      <w:pPr>
        <w:rPr>
          <w:rFonts w:ascii="Cambria" w:hAnsi="Cambria"/>
          <w:color w:val="000000"/>
        </w:rPr>
      </w:pPr>
      <w:r>
        <w:rPr>
          <w:rFonts w:ascii="Cambria" w:hAnsi="Cambria"/>
          <w:noProof/>
          <w:color w:val="000000"/>
        </w:rPr>
        <w:pict>
          <v:shape id="Text Box 64" o:spid="_x0000_s1089" type="#_x0000_t202" style="position:absolute;margin-left:0;margin-top:24.25pt;width:693pt;height:54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" filled="f" stroked="f">
            <v:path arrowok="t"/>
            <v:textbox>
              <w:txbxContent>
                <w:p w:rsidR="00F81FA2" w:rsidRPr="004C57FC" w:rsidRDefault="00F81FA2" w:rsidP="006D26FD">
                  <w:pPr>
                    <w:shd w:val="clear" w:color="auto" w:fill="F3F3F3"/>
                    <w:jc w:val="both"/>
                    <w:rPr>
                      <w:rFonts w:eastAsia="Times New Roman"/>
                      <w:b/>
                    </w:rPr>
                  </w:pPr>
                  <w:r>
                    <w:rPr>
                      <w:rFonts w:eastAsia="Times New Roman"/>
                      <w:b/>
                    </w:rPr>
                    <w:t>Закључак</w:t>
                  </w:r>
                  <w:r w:rsidRPr="004C57FC">
                    <w:rPr>
                      <w:rFonts w:eastAsia="Times New Roman"/>
                      <w:b/>
                    </w:rPr>
                    <w:t xml:space="preserve">: </w:t>
                  </w:r>
                </w:p>
                <w:p w:rsidR="00F81FA2" w:rsidRPr="004C57FC" w:rsidRDefault="00F81FA2" w:rsidP="006D26FD">
                  <w:pPr>
                    <w:shd w:val="clear" w:color="auto" w:fill="F3F3F3"/>
                    <w:jc w:val="both"/>
                    <w:rPr>
                      <w:rFonts w:ascii="Calibri" w:hAnsi="Calibri"/>
                      <w:b/>
                      <w:color w:val="FF0000"/>
                    </w:rPr>
                  </w:pPr>
                  <w:r w:rsidRPr="004C57FC">
                    <w:rPr>
                      <w:rFonts w:ascii="Cambria" w:hAnsi="Cambria"/>
                    </w:rPr>
                    <w:t>Планирана посебна мера у односу на осетљивну групу реализована је у извештајном периоду.</w:t>
                  </w:r>
                </w:p>
                <w:p w:rsidR="00F81FA2" w:rsidRPr="004C57FC" w:rsidRDefault="00F81FA2" w:rsidP="006D26FD">
                  <w:pPr>
                    <w:shd w:val="clear" w:color="auto" w:fill="F3F3F3"/>
                    <w:rPr>
                      <w:rFonts w:ascii="Cambria" w:hAnsi="Cambria"/>
                      <w:color w:val="000000"/>
                    </w:rPr>
                  </w:pPr>
                </w:p>
                <w:p w:rsidR="00F81FA2" w:rsidRDefault="00F81FA2"/>
              </w:txbxContent>
            </v:textbox>
            <w10:wrap type="square"/>
          </v:shape>
        </w:pict>
      </w:r>
    </w:p>
    <w:p w:rsidR="006D26FD" w:rsidRDefault="006D26FD" w:rsidP="00677E93">
      <w:pPr>
        <w:rPr>
          <w:rFonts w:ascii="Cambria" w:hAnsi="Cambria"/>
          <w:color w:val="000000"/>
        </w:rPr>
      </w:pPr>
    </w:p>
    <w:p w:rsidR="006D26FD" w:rsidRDefault="006D26FD" w:rsidP="00677E93">
      <w:pPr>
        <w:rPr>
          <w:rFonts w:ascii="Cambria" w:hAnsi="Cambria"/>
          <w:color w:val="000000"/>
        </w:rPr>
      </w:pPr>
    </w:p>
    <w:p w:rsidR="006D26FD" w:rsidRPr="004C57FC" w:rsidRDefault="006D26FD" w:rsidP="00677E93">
      <w:pPr>
        <w:rPr>
          <w:rFonts w:ascii="Cambria" w:hAnsi="Cambria"/>
          <w:color w:val="000000"/>
        </w:rPr>
      </w:pPr>
    </w:p>
    <w:p w:rsidR="00677E93" w:rsidRPr="004C57FC" w:rsidRDefault="00677E93" w:rsidP="002B2783">
      <w:pPr>
        <w:jc w:val="both"/>
      </w:pPr>
    </w:p>
    <w:p w:rsidR="001019E7" w:rsidRPr="004C57FC" w:rsidRDefault="001019E7" w:rsidP="001019E7">
      <w:pPr>
        <w:jc w:val="both"/>
        <w:rPr>
          <w:rFonts w:ascii="Cambria" w:hAnsi="Cambria"/>
          <w:color w:val="000000"/>
        </w:rPr>
      </w:pPr>
      <w:r w:rsidRPr="004C57FC">
        <w:rPr>
          <w:rFonts w:eastAsia="Times New Roman"/>
          <w:b/>
        </w:rPr>
        <w:t>Посебна мера у односу на осетљиву групу:</w:t>
      </w:r>
      <w:r w:rsidRPr="004C57FC">
        <w:rPr>
          <w:rFonts w:ascii="Cambria" w:hAnsi="Cambria"/>
          <w:b/>
          <w:color w:val="000000"/>
        </w:rPr>
        <w:t xml:space="preserve">6. Старији - </w:t>
      </w:r>
      <w:r w:rsidRPr="004C57FC">
        <w:rPr>
          <w:rFonts w:ascii="Cambria" w:hAnsi="Cambria"/>
          <w:color w:val="000000"/>
        </w:rPr>
        <w:t xml:space="preserve">Кампања за усвајање позитивних/афирмативних соција-лних ставова према  старијима (афирмативна акција), утврђивање  облике промоција добрих пракси (сајмови, конгреси, посете) и систем награђивања добрих пракси као  саставних елемената кампање. </w:t>
      </w:r>
    </w:p>
    <w:p w:rsidR="001019E7" w:rsidRPr="004C57FC" w:rsidRDefault="001019E7" w:rsidP="001019E7">
      <w:pPr>
        <w:jc w:val="both"/>
        <w:rPr>
          <w:rFonts w:ascii="Cambria" w:hAnsi="Cambria"/>
          <w:color w:val="000000"/>
        </w:rPr>
      </w:pPr>
      <w:r w:rsidRPr="004C57FC">
        <w:rPr>
          <w:rFonts w:ascii="Cambria" w:hAnsi="Cambria"/>
          <w:b/>
          <w:color w:val="000000"/>
        </w:rPr>
        <w:t>Активности</w:t>
      </w:r>
      <w:r w:rsidRPr="004C57FC">
        <w:rPr>
          <w:rFonts w:ascii="Cambria" w:hAnsi="Cambria"/>
          <w:color w:val="000000"/>
        </w:rPr>
        <w:t>: 1. Вођење кампање јавног заговарања и подршка производњи медијских садржаја за усвајање афирмативних социјалних ставова преме старима и утврђивање облика промоција добрих пракси.</w:t>
      </w:r>
    </w:p>
    <w:p w:rsidR="001019E7" w:rsidRPr="004C57FC" w:rsidRDefault="001019E7" w:rsidP="001019E7">
      <w:pPr>
        <w:rPr>
          <w:rFonts w:ascii="Cambria" w:hAnsi="Cambria"/>
          <w:color w:val="000000"/>
        </w:rPr>
      </w:pPr>
      <w:r w:rsidRPr="004C57FC">
        <w:rPr>
          <w:rFonts w:ascii="Cambria" w:hAnsi="Cambria"/>
          <w:b/>
          <w:color w:val="000000"/>
        </w:rPr>
        <w:t>Индикатори</w:t>
      </w:r>
      <w:r w:rsidRPr="004C57FC">
        <w:rPr>
          <w:rFonts w:ascii="Cambria" w:hAnsi="Cambria"/>
          <w:color w:val="000000"/>
        </w:rPr>
        <w:t xml:space="preserve">: Број медијских прилога и организованих трибина; Утврђени облици добрих пракси. </w:t>
      </w:r>
    </w:p>
    <w:p w:rsidR="001019E7" w:rsidRPr="004C57FC" w:rsidRDefault="001019E7" w:rsidP="001019E7">
      <w:pPr>
        <w:rPr>
          <w:rFonts w:ascii="Cambria" w:hAnsi="Cambria"/>
          <w:color w:val="000000"/>
        </w:rPr>
      </w:pPr>
      <w:r w:rsidRPr="004C57FC">
        <w:rPr>
          <w:rFonts w:ascii="Cambria" w:hAnsi="Cambria"/>
          <w:b/>
          <w:color w:val="000000"/>
        </w:rPr>
        <w:t xml:space="preserve">Реализатори мере: КЉМП, МКИ; Учесници: </w:t>
      </w:r>
      <w:r w:rsidRPr="004C57FC">
        <w:rPr>
          <w:rFonts w:ascii="Cambria" w:hAnsi="Cambria"/>
          <w:color w:val="000000"/>
        </w:rPr>
        <w:t xml:space="preserve">ОЦД. </w:t>
      </w:r>
    </w:p>
    <w:p w:rsidR="001019E7" w:rsidRPr="004C57FC" w:rsidRDefault="001019E7" w:rsidP="001019E7">
      <w:pPr>
        <w:jc w:val="both"/>
        <w:rPr>
          <w:rFonts w:ascii="Cambria" w:hAnsi="Cambria"/>
          <w:color w:val="000000"/>
        </w:rPr>
      </w:pPr>
      <w:r w:rsidRPr="004C57FC">
        <w:rPr>
          <w:rFonts w:ascii="Cambria" w:hAnsi="Cambria"/>
          <w:b/>
          <w:color w:val="000000"/>
        </w:rPr>
        <w:t>Рок - трајање и завршетак</w:t>
      </w:r>
      <w:r w:rsidRPr="004C57FC">
        <w:rPr>
          <w:rFonts w:ascii="Cambria" w:hAnsi="Cambria"/>
          <w:color w:val="000000"/>
        </w:rPr>
        <w:t xml:space="preserve">: Континуирано. </w:t>
      </w:r>
    </w:p>
    <w:p w:rsidR="001019E7" w:rsidRPr="004C57FC" w:rsidRDefault="001019E7" w:rsidP="001019E7">
      <w:pPr>
        <w:rPr>
          <w:rFonts w:ascii="Cambria" w:hAnsi="Cambria"/>
          <w:b/>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eastAsia="Times New Roman"/>
        </w:rPr>
        <w:t xml:space="preserve">: </w:t>
      </w:r>
      <w:r w:rsidRPr="004C57FC">
        <w:rPr>
          <w:rFonts w:ascii="Cambria" w:hAnsi="Cambria"/>
          <w:color w:val="000000"/>
        </w:rPr>
        <w:t>КЉМП (веза са 3.2.1./1),</w:t>
      </w:r>
      <w:r w:rsidRPr="004C57FC">
        <w:rPr>
          <w:rFonts w:ascii="Cambria" w:hAnsi="Cambria"/>
          <w:b/>
          <w:color w:val="000000"/>
        </w:rPr>
        <w:t xml:space="preserve"> МКИ 850.000 РСД </w:t>
      </w:r>
      <w:r w:rsidRPr="004C57FC">
        <w:rPr>
          <w:rFonts w:ascii="Cambria" w:hAnsi="Cambria"/>
          <w:color w:val="000000"/>
        </w:rPr>
        <w:t>(2014)</w:t>
      </w:r>
      <w:r w:rsidRPr="004C57FC">
        <w:rPr>
          <w:rFonts w:ascii="Cambria" w:hAnsi="Cambria"/>
          <w:b/>
          <w:color w:val="000000"/>
        </w:rPr>
        <w:t xml:space="preserve"> 1.000.000 РСД</w:t>
      </w:r>
      <w:r w:rsidRPr="004C57FC">
        <w:rPr>
          <w:rFonts w:ascii="Cambria" w:hAnsi="Cambria"/>
          <w:color w:val="000000"/>
        </w:rPr>
        <w:t>(2015)</w:t>
      </w:r>
      <w:r w:rsidRPr="004C57FC">
        <w:rPr>
          <w:rFonts w:ascii="Cambria" w:hAnsi="Cambria"/>
          <w:b/>
          <w:color w:val="000000"/>
        </w:rPr>
        <w:t xml:space="preserve"> 1.500.000 РСД </w:t>
      </w:r>
      <w:r w:rsidRPr="004C57FC">
        <w:rPr>
          <w:rFonts w:ascii="Cambria" w:hAnsi="Cambria"/>
          <w:color w:val="000000"/>
        </w:rPr>
        <w:t>(2016);</w:t>
      </w:r>
      <w:r w:rsidRPr="004C57FC">
        <w:rPr>
          <w:rFonts w:ascii="Cambria" w:hAnsi="Cambria"/>
          <w:b/>
          <w:i/>
          <w:color w:val="000000"/>
        </w:rPr>
        <w:t>Донаторска средства</w:t>
      </w:r>
      <w:r w:rsidRPr="004C57FC">
        <w:rPr>
          <w:rFonts w:ascii="Cambria" w:hAnsi="Cambria"/>
          <w:color w:val="000000"/>
        </w:rPr>
        <w:t>: КЉМП (веза са 3.2.1./1)</w:t>
      </w:r>
      <w:r w:rsidR="00A14C03" w:rsidRPr="004C57FC">
        <w:rPr>
          <w:rFonts w:ascii="Cambria" w:hAnsi="Cambria"/>
          <w:color w:val="000000"/>
        </w:rPr>
        <w:t>, МКИ 0</w:t>
      </w:r>
      <w:r w:rsidRPr="004C57FC">
        <w:rPr>
          <w:rFonts w:ascii="Cambria" w:hAnsi="Cambria"/>
          <w:color w:val="000000"/>
        </w:rPr>
        <w:t>.</w:t>
      </w:r>
    </w:p>
    <w:p w:rsidR="001019E7" w:rsidRDefault="007F3D7D" w:rsidP="001019E7">
      <w:pPr>
        <w:rPr>
          <w:rFonts w:ascii="Cambria" w:hAnsi="Cambria"/>
          <w:color w:val="000000"/>
        </w:rPr>
      </w:pPr>
      <w:r>
        <w:rPr>
          <w:rFonts w:ascii="Cambria" w:hAnsi="Cambria"/>
          <w:noProof/>
          <w:color w:val="000000"/>
        </w:rPr>
        <w:pict>
          <v:shape id="Text Box 65" o:spid="_x0000_s1090" type="#_x0000_t202" style="position:absolute;margin-left:0;margin-top:21.3pt;width:702pt;height:4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" filled="f" stroked="f">
            <v:path arrowok="t"/>
            <v:textbox>
              <w:txbxContent>
                <w:p w:rsidR="00F81FA2" w:rsidRPr="004C57FC" w:rsidRDefault="00F81FA2" w:rsidP="006D26FD">
                  <w:pPr>
                    <w:shd w:val="clear" w:color="auto" w:fill="F3F3F3"/>
                    <w:jc w:val="both"/>
                    <w:rPr>
                      <w:rFonts w:eastAsia="Times New Roman"/>
                      <w:b/>
                    </w:rPr>
                  </w:pPr>
                  <w:r>
                    <w:rPr>
                      <w:rFonts w:eastAsia="Times New Roman"/>
                      <w:b/>
                    </w:rPr>
                    <w:t>Закључак</w:t>
                  </w:r>
                  <w:r w:rsidRPr="004C57FC">
                    <w:rPr>
                      <w:rFonts w:eastAsia="Times New Roman"/>
                      <w:b/>
                    </w:rPr>
                    <w:t xml:space="preserve">: </w:t>
                  </w:r>
                </w:p>
                <w:p w:rsidR="00F81FA2" w:rsidRPr="004C57FC" w:rsidRDefault="00F81FA2" w:rsidP="006D26FD">
                  <w:pPr>
                    <w:shd w:val="clear" w:color="auto" w:fill="F3F3F3"/>
                    <w:jc w:val="both"/>
                    <w:rPr>
                      <w:rFonts w:ascii="Calibri" w:hAnsi="Calibri"/>
                      <w:b/>
                      <w:color w:val="FF0000"/>
                    </w:rPr>
                  </w:pPr>
                  <w:r w:rsidRPr="004C57FC">
                    <w:rPr>
                      <w:rFonts w:ascii="Cambria" w:hAnsi="Cambria"/>
                    </w:rPr>
                    <w:t>Планирана посебна мера у односу на осетљивну групу реализована је у извештајном периоду.</w:t>
                  </w:r>
                </w:p>
                <w:p w:rsidR="00F81FA2" w:rsidRPr="004C57FC" w:rsidRDefault="00F81FA2" w:rsidP="006D26FD">
                  <w:pPr>
                    <w:shd w:val="clear" w:color="auto" w:fill="F3F3F3"/>
                    <w:rPr>
                      <w:rFonts w:ascii="Cambria" w:hAnsi="Cambria"/>
                      <w:color w:val="000000"/>
                    </w:rPr>
                  </w:pPr>
                </w:p>
                <w:p w:rsidR="00F81FA2" w:rsidRDefault="00F81FA2"/>
              </w:txbxContent>
            </v:textbox>
            <w10:wrap type="square"/>
          </v:shape>
        </w:pict>
      </w:r>
    </w:p>
    <w:p w:rsidR="006D26FD" w:rsidRDefault="006D26FD" w:rsidP="001019E7">
      <w:pPr>
        <w:rPr>
          <w:rFonts w:ascii="Cambria" w:hAnsi="Cambria"/>
          <w:color w:val="000000"/>
        </w:rPr>
      </w:pPr>
    </w:p>
    <w:p w:rsidR="001019E7" w:rsidRPr="004C57FC" w:rsidRDefault="001019E7" w:rsidP="001019E7"/>
    <w:p w:rsidR="00817B4F" w:rsidRPr="004C57FC" w:rsidRDefault="00817B4F" w:rsidP="00817B4F">
      <w:pPr>
        <w:jc w:val="both"/>
      </w:pPr>
      <w:r w:rsidRPr="004C57FC">
        <w:rPr>
          <w:b/>
        </w:rPr>
        <w:t>Мера</w:t>
      </w:r>
      <w:r w:rsidRPr="004C57FC">
        <w:t xml:space="preserve">: 3.2.8. </w:t>
      </w:r>
      <w:r w:rsidRPr="004C57FC">
        <w:rPr>
          <w:rFonts w:ascii="Cambria" w:hAnsi="Cambria"/>
          <w:color w:val="000000"/>
        </w:rPr>
        <w:t>Сузбити дискриминаторске праксе у свим областима, нарочито анализом конкретних случајева дискриминације осетљивих друштвених група са којима се суочавају Повереник за заштиту равноправности, Заштитник грађана и Покрајински омбудсман, ради отклањања узрока и последица њих</w:t>
      </w:r>
      <w:r w:rsidR="005E697F">
        <w:rPr>
          <w:rFonts w:ascii="Cambria" w:hAnsi="Cambria"/>
          <w:color w:val="000000"/>
        </w:rPr>
        <w:t>о</w:t>
      </w:r>
      <w:r w:rsidRPr="004C57FC">
        <w:rPr>
          <w:rFonts w:ascii="Cambria" w:hAnsi="Cambria"/>
          <w:color w:val="000000"/>
        </w:rPr>
        <w:t>вог настанка.</w:t>
      </w:r>
    </w:p>
    <w:p w:rsidR="00817B4F" w:rsidRPr="004C57FC" w:rsidRDefault="00817B4F" w:rsidP="00817B4F">
      <w:pPr>
        <w:jc w:val="both"/>
        <w:rPr>
          <w:rFonts w:ascii="Cambria" w:hAnsi="Cambria"/>
          <w:color w:val="000000"/>
        </w:rPr>
      </w:pPr>
      <w:r w:rsidRPr="004C57FC">
        <w:rPr>
          <w:b/>
        </w:rPr>
        <w:t>Активности</w:t>
      </w:r>
      <w:r w:rsidRPr="004C57FC">
        <w:t xml:space="preserve">: </w:t>
      </w:r>
      <w:r w:rsidRPr="004C57FC">
        <w:rPr>
          <w:rFonts w:ascii="Cambria" w:hAnsi="Cambria"/>
          <w:color w:val="000000"/>
        </w:rPr>
        <w:t>1. Анализа узорка који доводе до препорука независних контролних органа; 2. Разматрање и утврђивање мера за спречавање дискриминације према осетљивим друштвеним групама на основу анализе конкретних случајева са којима се суочавају Повереник за заштиту равноправности, Заштнитника грађана и Покрајински омбудсман.</w:t>
      </w:r>
    </w:p>
    <w:p w:rsidR="00817B4F" w:rsidRPr="004C57FC" w:rsidRDefault="00817B4F" w:rsidP="00817B4F">
      <w:pPr>
        <w:rPr>
          <w:rFonts w:ascii="Cambria" w:hAnsi="Cambria"/>
          <w:color w:val="000000"/>
        </w:rPr>
      </w:pPr>
      <w:r w:rsidRPr="004C57FC">
        <w:rPr>
          <w:b/>
        </w:rPr>
        <w:t>Индикатори</w:t>
      </w:r>
      <w:r w:rsidRPr="004C57FC">
        <w:t xml:space="preserve">: </w:t>
      </w:r>
      <w:r w:rsidRPr="004C57FC">
        <w:rPr>
          <w:rFonts w:ascii="Cambria" w:hAnsi="Cambria"/>
          <w:color w:val="000000"/>
        </w:rPr>
        <w:t>Израђена анализа и формулисане мере; Предложене мере дискутоване на јавним расправама; Мере предложене Влади на усвајање; Годишњи Извештај о усвојеним мерама поднет Влади.</w:t>
      </w:r>
    </w:p>
    <w:p w:rsidR="00817B4F" w:rsidRPr="004C57FC" w:rsidRDefault="00817B4F" w:rsidP="00817B4F">
      <w:pPr>
        <w:jc w:val="both"/>
        <w:rPr>
          <w:rFonts w:ascii="Cambria" w:hAnsi="Cambria"/>
          <w:color w:val="000000"/>
        </w:rPr>
      </w:pPr>
      <w:r w:rsidRPr="004C57FC">
        <w:rPr>
          <w:rFonts w:ascii="Cambria" w:hAnsi="Cambria"/>
          <w:b/>
          <w:color w:val="000000"/>
        </w:rPr>
        <w:t xml:space="preserve">Реализатори мере: МДУЛС, КЉМП, Други органи утврђени у посебним областима; Учесници: </w:t>
      </w:r>
      <w:r w:rsidRPr="004C57FC">
        <w:rPr>
          <w:rFonts w:ascii="Cambria" w:hAnsi="Cambria"/>
          <w:color w:val="000000"/>
        </w:rPr>
        <w:t xml:space="preserve">ресорна министарства </w:t>
      </w:r>
      <w:r w:rsidRPr="004C57FC">
        <w:rPr>
          <w:rFonts w:ascii="Cambria" w:hAnsi="Cambria"/>
          <w:b/>
          <w:color w:val="000000"/>
        </w:rPr>
        <w:t xml:space="preserve">, </w:t>
      </w:r>
      <w:r w:rsidRPr="004C57FC">
        <w:rPr>
          <w:rFonts w:ascii="Cambria" w:hAnsi="Cambria"/>
          <w:color w:val="000000"/>
        </w:rPr>
        <w:t>ОЦД</w:t>
      </w:r>
      <w:r w:rsidRPr="004C57FC">
        <w:rPr>
          <w:rFonts w:ascii="Cambria" w:hAnsi="Cambria"/>
          <w:b/>
          <w:color w:val="000000"/>
        </w:rPr>
        <w:t xml:space="preserve">, </w:t>
      </w:r>
      <w:r w:rsidRPr="004C57FC">
        <w:rPr>
          <w:rFonts w:ascii="Cambria" w:hAnsi="Cambria"/>
          <w:color w:val="000000"/>
        </w:rPr>
        <w:t xml:space="preserve">стручна јавност. </w:t>
      </w:r>
    </w:p>
    <w:p w:rsidR="006D26FD" w:rsidRDefault="00817B4F" w:rsidP="00817B4F">
      <w:pPr>
        <w:jc w:val="both"/>
        <w:rPr>
          <w:rFonts w:ascii="Cambria" w:hAnsi="Cambria"/>
          <w:color w:val="000000"/>
        </w:rPr>
      </w:pPr>
      <w:r w:rsidRPr="004C57FC">
        <w:rPr>
          <w:rFonts w:ascii="Cambria" w:hAnsi="Cambria"/>
          <w:b/>
          <w:color w:val="000000"/>
        </w:rPr>
        <w:t>Рок - трајање и завршетак</w:t>
      </w:r>
      <w:r w:rsidRPr="004C57FC">
        <w:rPr>
          <w:rFonts w:ascii="Cambria" w:hAnsi="Cambria"/>
          <w:color w:val="000000"/>
        </w:rPr>
        <w:t xml:space="preserve">: Континуирано. </w:t>
      </w:r>
    </w:p>
    <w:p w:rsidR="00817B4F" w:rsidRPr="006D26FD" w:rsidRDefault="00817B4F" w:rsidP="00817B4F">
      <w:pPr>
        <w:jc w:val="both"/>
        <w:rPr>
          <w:rFonts w:ascii="Cambria" w:hAnsi="Cambria"/>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eastAsia="Times New Roman"/>
        </w:rPr>
        <w:t xml:space="preserve">: КЉМП 0; </w:t>
      </w:r>
      <w:r w:rsidRPr="004C57FC">
        <w:rPr>
          <w:rFonts w:ascii="Cambria" w:hAnsi="Cambria"/>
          <w:b/>
          <w:i/>
          <w:color w:val="000000"/>
        </w:rPr>
        <w:t>Донаторска средства</w:t>
      </w:r>
      <w:r w:rsidRPr="004C57FC">
        <w:rPr>
          <w:rFonts w:ascii="Cambria" w:hAnsi="Cambria"/>
          <w:color w:val="000000"/>
        </w:rPr>
        <w:t xml:space="preserve">: </w:t>
      </w:r>
      <w:r w:rsidRPr="004C57FC">
        <w:rPr>
          <w:rFonts w:ascii="Cambria" w:hAnsi="Cambria"/>
          <w:b/>
          <w:color w:val="000000"/>
        </w:rPr>
        <w:t>КЉМП 1.403.370 РСД (</w:t>
      </w:r>
      <w:r w:rsidRPr="004C57FC">
        <w:rPr>
          <w:rFonts w:ascii="Cambria" w:hAnsi="Cambria"/>
          <w:color w:val="000000"/>
        </w:rPr>
        <w:t>2014)</w:t>
      </w:r>
      <w:r w:rsidRPr="004C57FC">
        <w:rPr>
          <w:rFonts w:ascii="Cambria" w:hAnsi="Cambria"/>
          <w:b/>
          <w:color w:val="000000"/>
        </w:rPr>
        <w:t xml:space="preserve"> 1.403.370 РСД </w:t>
      </w:r>
      <w:r w:rsidRPr="004C57FC">
        <w:rPr>
          <w:rFonts w:ascii="Cambria" w:hAnsi="Cambria"/>
          <w:color w:val="000000"/>
        </w:rPr>
        <w:t xml:space="preserve">(2015)Пројекат ,,Стварање толеранције и разумевања према ЛГБТИ популацији у српском друштву”,средстава норвешке билатералне помоћи. </w:t>
      </w:r>
    </w:p>
    <w:p w:rsidR="00B95EB1" w:rsidRDefault="007F3D7D" w:rsidP="00817B4F">
      <w:pPr>
        <w:jc w:val="both"/>
      </w:pPr>
      <w:r>
        <w:rPr>
          <w:noProof/>
        </w:rPr>
        <w:pict>
          <v:shape id="Text Box 66" o:spid="_x0000_s1091" type="#_x0000_t202" style="position:absolute;left:0;text-align:left;margin-left:0;margin-top:20.8pt;width:702pt;height:110.8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" filled="f" stroked="f">
            <v:path arrowok="t"/>
            <v:textbox>
              <w:txbxContent>
                <w:p w:rsidR="00F81FA2" w:rsidRPr="004C57FC" w:rsidRDefault="00F81FA2" w:rsidP="006D26FD">
                  <w:pPr>
                    <w:shd w:val="clear" w:color="auto" w:fill="F3F3F3"/>
                    <w:jc w:val="both"/>
                    <w:rPr>
                      <w:rFonts w:eastAsia="Times New Roman"/>
                    </w:rPr>
                  </w:pPr>
                  <w:r>
                    <w:rPr>
                      <w:rFonts w:eastAsia="Times New Roman"/>
                      <w:b/>
                    </w:rPr>
                    <w:t>Напомена</w:t>
                  </w:r>
                  <w:r w:rsidRPr="004C57FC">
                    <w:rPr>
                      <w:rFonts w:eastAsia="Times New Roman"/>
                    </w:rPr>
                    <w:t xml:space="preserve">: </w:t>
                  </w:r>
                </w:p>
                <w:p w:rsidR="00F81FA2" w:rsidRDefault="00F81FA2" w:rsidP="00DE7934">
                  <w:pPr>
                    <w:shd w:val="clear" w:color="auto" w:fill="F3F3F3"/>
                    <w:jc w:val="both"/>
                  </w:pPr>
                  <w:r>
                    <w:rPr>
                      <w:rFonts w:ascii="Cambria" w:hAnsi="Cambria"/>
                      <w:color w:val="000000"/>
                    </w:rPr>
                    <w:t>У извеш</w:t>
                  </w:r>
                  <w:r w:rsidRPr="00200EED">
                    <w:rPr>
                      <w:rFonts w:ascii="Cambria" w:hAnsi="Cambria"/>
                      <w:color w:val="000000"/>
                    </w:rPr>
                    <w:t>тајном период</w:t>
                  </w:r>
                  <w:r>
                    <w:rPr>
                      <w:rFonts w:ascii="Cambria" w:hAnsi="Cambria"/>
                      <w:color w:val="000000"/>
                    </w:rPr>
                    <w:t>у</w:t>
                  </w:r>
                  <w:r w:rsidRPr="00200EED">
                    <w:rPr>
                      <w:rFonts w:ascii="Cambria" w:hAnsi="Cambria"/>
                      <w:color w:val="000000"/>
                    </w:rPr>
                    <w:t xml:space="preserve"> нису реализоване наведене активности, нити </w:t>
                  </w:r>
                  <w:r>
                    <w:rPr>
                      <w:rFonts w:ascii="Cambria" w:hAnsi="Cambria"/>
                      <w:color w:val="000000"/>
                    </w:rPr>
                    <w:t xml:space="preserve">су </w:t>
                  </w:r>
                  <w:r w:rsidRPr="00200EED">
                    <w:rPr>
                      <w:rFonts w:ascii="Cambria" w:hAnsi="Cambria"/>
                      <w:color w:val="000000"/>
                    </w:rPr>
                    <w:t>утро</w:t>
                  </w:r>
                  <w:r>
                    <w:rPr>
                      <w:rFonts w:ascii="Cambria" w:hAnsi="Cambria"/>
                      <w:color w:val="000000"/>
                    </w:rPr>
                    <w:t>ш</w:t>
                  </w:r>
                  <w:r w:rsidRPr="00200EED">
                    <w:rPr>
                      <w:rFonts w:ascii="Cambria" w:hAnsi="Cambria"/>
                      <w:color w:val="000000"/>
                    </w:rPr>
                    <w:t>ена средства</w:t>
                  </w:r>
                  <w:r>
                    <w:rPr>
                      <w:rFonts w:ascii="Cambria" w:hAnsi="Cambria"/>
                      <w:color w:val="000000"/>
                    </w:rPr>
                    <w:t>, стогаш</w:t>
                  </w:r>
                  <w:r w:rsidRPr="00200EED">
                    <w:rPr>
                      <w:rFonts w:ascii="Cambria" w:hAnsi="Cambria"/>
                      <w:color w:val="000000"/>
                    </w:rPr>
                    <w:t xml:space="preserve">то се </w:t>
                  </w:r>
                  <w:r>
                    <w:rPr>
                      <w:rFonts w:ascii="Cambria" w:hAnsi="Cambria"/>
                      <w:color w:val="000000"/>
                    </w:rPr>
                    <w:t xml:space="preserve">каснило са </w:t>
                  </w:r>
                  <w:r w:rsidRPr="00200EED">
                    <w:rPr>
                      <w:rFonts w:ascii="Cambria" w:hAnsi="Cambria"/>
                      <w:color w:val="000000"/>
                    </w:rPr>
                    <w:t xml:space="preserve">реализацијом </w:t>
                  </w:r>
                  <w:r>
                    <w:rPr>
                      <w:rFonts w:ascii="Cambria" w:hAnsi="Cambria"/>
                      <w:color w:val="000000"/>
                    </w:rPr>
                    <w:t>наведеног пројек</w:t>
                  </w:r>
                  <w:r w:rsidRPr="00200EED">
                    <w:rPr>
                      <w:rFonts w:ascii="Cambria" w:hAnsi="Cambria"/>
                      <w:color w:val="000000"/>
                    </w:rPr>
                    <w:t>та.</w:t>
                  </w:r>
                  <w:r>
                    <w:rPr>
                      <w:rFonts w:ascii="Cambria" w:hAnsi="Cambria"/>
                      <w:color w:val="000000"/>
                    </w:rPr>
                    <w:t>П</w:t>
                  </w:r>
                  <w:r w:rsidRPr="00200EED">
                    <w:rPr>
                      <w:rFonts w:ascii="Cambria" w:hAnsi="Cambria"/>
                      <w:color w:val="000000"/>
                    </w:rPr>
                    <w:t xml:space="preserve">ројекат </w:t>
                  </w:r>
                  <w:r>
                    <w:rPr>
                      <w:rFonts w:ascii="Cambria" w:hAnsi="Cambria"/>
                      <w:color w:val="000000"/>
                    </w:rPr>
                    <w:t>”</w:t>
                  </w:r>
                  <w:r w:rsidRPr="00200EED">
                    <w:rPr>
                      <w:rFonts w:ascii="Cambria" w:hAnsi="Cambria"/>
                      <w:color w:val="000000"/>
                    </w:rPr>
                    <w:t>Стварање толеранције</w:t>
                  </w:r>
                  <w:r>
                    <w:rPr>
                      <w:rFonts w:ascii="Cambria" w:hAnsi="Cambria"/>
                      <w:color w:val="000000"/>
                    </w:rPr>
                    <w:t xml:space="preserve"> и разумевања према ЛГБТ  популацији у српском друштву”,иако</w:t>
                  </w:r>
                  <w:r w:rsidRPr="00200EED">
                    <w:rPr>
                      <w:rFonts w:ascii="Cambria" w:hAnsi="Cambria"/>
                      <w:color w:val="000000"/>
                    </w:rPr>
                    <w:t xml:space="preserve"> је формално </w:t>
                  </w:r>
                  <w:r>
                    <w:rPr>
                      <w:rFonts w:ascii="Cambria" w:hAnsi="Cambria"/>
                      <w:color w:val="000000"/>
                    </w:rPr>
                    <w:t>от</w:t>
                  </w:r>
                  <w:r w:rsidRPr="00200EED">
                    <w:rPr>
                      <w:rFonts w:ascii="Cambria" w:hAnsi="Cambria"/>
                      <w:color w:val="000000"/>
                    </w:rPr>
                    <w:t>по</w:t>
                  </w:r>
                  <w:r>
                    <w:rPr>
                      <w:rFonts w:ascii="Cambria" w:hAnsi="Cambria"/>
                      <w:color w:val="000000"/>
                    </w:rPr>
                    <w:t>ч</w:t>
                  </w:r>
                  <w:r w:rsidRPr="00200EED">
                    <w:rPr>
                      <w:rFonts w:ascii="Cambria" w:hAnsi="Cambria"/>
                      <w:color w:val="000000"/>
                    </w:rPr>
                    <w:t>ео потписивањем уговора јануара 2014.г</w:t>
                  </w:r>
                  <w:r>
                    <w:rPr>
                      <w:rFonts w:ascii="Cambria" w:hAnsi="Cambria"/>
                      <w:color w:val="000000"/>
                    </w:rPr>
                    <w:t>одине,</w:t>
                  </w:r>
                  <w:r w:rsidRPr="00200EED">
                    <w:rPr>
                      <w:rFonts w:ascii="Cambria" w:hAnsi="Cambria"/>
                      <w:color w:val="000000"/>
                    </w:rPr>
                    <w:t xml:space="preserve"> пројектни тим </w:t>
                  </w:r>
                  <w:r>
                    <w:rPr>
                      <w:rFonts w:ascii="Cambria" w:hAnsi="Cambria"/>
                      <w:color w:val="000000"/>
                    </w:rPr>
                    <w:t xml:space="preserve">је </w:t>
                  </w:r>
                  <w:r w:rsidRPr="00200EED">
                    <w:rPr>
                      <w:rFonts w:ascii="Cambria" w:hAnsi="Cambria"/>
                      <w:color w:val="000000"/>
                    </w:rPr>
                    <w:t xml:space="preserve">формиран тек 10.марта 2015. </w:t>
                  </w:r>
                  <w:r>
                    <w:rPr>
                      <w:rFonts w:ascii="Cambria" w:hAnsi="Cambria"/>
                      <w:color w:val="000000"/>
                    </w:rPr>
                    <w:t>године, услед</w:t>
                  </w:r>
                  <w:r w:rsidRPr="00200EED">
                    <w:rPr>
                      <w:rFonts w:ascii="Cambria" w:hAnsi="Cambria"/>
                      <w:color w:val="000000"/>
                    </w:rPr>
                    <w:t xml:space="preserve"> неуспелих поступака јавних набавки</w:t>
                  </w:r>
                  <w:r>
                    <w:rPr>
                      <w:rFonts w:ascii="Cambria" w:hAnsi="Cambria"/>
                      <w:color w:val="000000"/>
                    </w:rPr>
                    <w:t>. С</w:t>
                  </w:r>
                  <w:r w:rsidRPr="00200EED">
                    <w:rPr>
                      <w:rFonts w:ascii="Cambria" w:hAnsi="Cambria"/>
                      <w:color w:val="000000"/>
                    </w:rPr>
                    <w:t xml:space="preserve">редства </w:t>
                  </w:r>
                  <w:r>
                    <w:rPr>
                      <w:rFonts w:ascii="Cambria" w:hAnsi="Cambria"/>
                      <w:color w:val="000000"/>
                    </w:rPr>
                    <w:t>учешћа</w:t>
                  </w:r>
                  <w:r w:rsidRPr="00200EED">
                    <w:rPr>
                      <w:rFonts w:ascii="Cambria" w:hAnsi="Cambria"/>
                      <w:color w:val="000000"/>
                    </w:rPr>
                    <w:t xml:space="preserve"> из </w:t>
                  </w:r>
                  <w:r>
                    <w:rPr>
                      <w:rFonts w:ascii="Cambria" w:hAnsi="Cambria"/>
                      <w:color w:val="000000"/>
                    </w:rPr>
                    <w:t>Б</w:t>
                  </w:r>
                  <w:r w:rsidRPr="00200EED">
                    <w:rPr>
                      <w:rFonts w:ascii="Cambria" w:hAnsi="Cambria"/>
                      <w:color w:val="000000"/>
                    </w:rPr>
                    <w:t>у</w:t>
                  </w:r>
                  <w:r>
                    <w:rPr>
                      <w:rFonts w:ascii="Cambria" w:hAnsi="Cambria"/>
                      <w:color w:val="000000"/>
                    </w:rPr>
                    <w:t>џ</w:t>
                  </w:r>
                  <w:r w:rsidRPr="00200EED">
                    <w:rPr>
                      <w:rFonts w:ascii="Cambria" w:hAnsi="Cambria"/>
                      <w:color w:val="000000"/>
                    </w:rPr>
                    <w:t>ета</w:t>
                  </w:r>
                  <w:r>
                    <w:rPr>
                      <w:rFonts w:ascii="Cambria" w:hAnsi="Cambria"/>
                      <w:color w:val="000000"/>
                    </w:rPr>
                    <w:t>,</w:t>
                  </w:r>
                  <w:r w:rsidRPr="00200EED">
                    <w:rPr>
                      <w:rFonts w:ascii="Cambria" w:hAnsi="Cambria"/>
                      <w:color w:val="000000"/>
                    </w:rPr>
                    <w:t xml:space="preserve"> тако</w:t>
                  </w:r>
                  <w:r>
                    <w:rPr>
                      <w:rFonts w:ascii="Cambria" w:hAnsi="Cambria"/>
                      <w:color w:val="000000"/>
                    </w:rPr>
                    <w:t>ђ</w:t>
                  </w:r>
                  <w:r w:rsidRPr="00200EED">
                    <w:rPr>
                      <w:rFonts w:ascii="Cambria" w:hAnsi="Cambria"/>
                      <w:color w:val="000000"/>
                    </w:rPr>
                    <w:t>е</w:t>
                  </w:r>
                  <w:r>
                    <w:rPr>
                      <w:rFonts w:ascii="Cambria" w:hAnsi="Cambria"/>
                      <w:color w:val="000000"/>
                    </w:rPr>
                    <w:t>,</w:t>
                  </w:r>
                  <w:r w:rsidRPr="00200EED">
                    <w:rPr>
                      <w:rFonts w:ascii="Cambria" w:hAnsi="Cambria"/>
                      <w:color w:val="000000"/>
                    </w:rPr>
                    <w:t xml:space="preserve"> нису утро</w:t>
                  </w:r>
                  <w:r>
                    <w:rPr>
                      <w:rFonts w:ascii="Cambria" w:hAnsi="Cambria"/>
                      <w:color w:val="000000"/>
                    </w:rPr>
                    <w:t>шена у извеш</w:t>
                  </w:r>
                  <w:r w:rsidRPr="00200EED">
                    <w:rPr>
                      <w:rFonts w:ascii="Cambria" w:hAnsi="Cambria"/>
                      <w:color w:val="000000"/>
                    </w:rPr>
                    <w:t xml:space="preserve">тајном периоду, </w:t>
                  </w:r>
                  <w:r>
                    <w:rPr>
                      <w:rFonts w:ascii="Cambria" w:hAnsi="Cambria"/>
                      <w:color w:val="000000"/>
                    </w:rPr>
                    <w:t>стога штос</w:t>
                  </w:r>
                  <w:r w:rsidRPr="00200EED">
                    <w:rPr>
                      <w:rFonts w:ascii="Cambria" w:hAnsi="Cambria"/>
                      <w:color w:val="000000"/>
                    </w:rPr>
                    <w:t>у конкурси расписани тек у другој половини 2015.г</w:t>
                  </w:r>
                  <w:r>
                    <w:rPr>
                      <w:rFonts w:ascii="Cambria" w:hAnsi="Cambria"/>
                      <w:color w:val="000000"/>
                    </w:rPr>
                    <w:t xml:space="preserve">одине, а </w:t>
                  </w:r>
                  <w:r w:rsidRPr="00200EED">
                    <w:rPr>
                      <w:rFonts w:ascii="Cambria" w:hAnsi="Cambria"/>
                      <w:color w:val="000000"/>
                    </w:rPr>
                    <w:t xml:space="preserve">њихова реализација је у току. </w:t>
                  </w:r>
                </w:p>
              </w:txbxContent>
            </v:textbox>
            <w10:wrap type="square"/>
          </v:shape>
        </w:pict>
      </w:r>
    </w:p>
    <w:p w:rsidR="006D26FD" w:rsidRDefault="006D26FD" w:rsidP="00817B4F">
      <w:pPr>
        <w:jc w:val="both"/>
      </w:pPr>
    </w:p>
    <w:p w:rsidR="00166DF4" w:rsidRPr="004C57FC" w:rsidRDefault="00166DF4" w:rsidP="00B95EB1"/>
    <w:p w:rsidR="00817B4F" w:rsidRPr="004C57FC" w:rsidRDefault="00EB042C" w:rsidP="00EB042C">
      <w:pPr>
        <w:jc w:val="both"/>
      </w:pPr>
      <w:r w:rsidRPr="004C57FC">
        <w:rPr>
          <w:b/>
        </w:rPr>
        <w:t>Мера</w:t>
      </w:r>
      <w:r w:rsidRPr="004C57FC">
        <w:t xml:space="preserve">: 3.2.9. </w:t>
      </w:r>
      <w:r w:rsidRPr="004C57FC">
        <w:rPr>
          <w:rFonts w:ascii="Cambria" w:hAnsi="Cambria"/>
          <w:color w:val="000000"/>
        </w:rPr>
        <w:t>Обезбедити подршку установама, организацијама и програмима који се реализују као непосредна психолошка, материјална и друга помоћ жртвама насиља према припадницима осетљивих друштвених група.</w:t>
      </w:r>
    </w:p>
    <w:p w:rsidR="00EB042C" w:rsidRPr="004C57FC" w:rsidRDefault="00EB042C" w:rsidP="00EB042C">
      <w:pPr>
        <w:rPr>
          <w:rFonts w:ascii="Cambria" w:hAnsi="Cambria"/>
          <w:color w:val="000000"/>
        </w:rPr>
      </w:pPr>
      <w:r w:rsidRPr="004C57FC">
        <w:rPr>
          <w:b/>
        </w:rPr>
        <w:t>Активности</w:t>
      </w:r>
      <w:r w:rsidRPr="004C57FC">
        <w:t xml:space="preserve">: </w:t>
      </w:r>
      <w:r w:rsidRPr="004C57FC">
        <w:rPr>
          <w:rFonts w:ascii="Cambria" w:hAnsi="Cambria"/>
          <w:color w:val="000000"/>
        </w:rPr>
        <w:t xml:space="preserve">1.  обезбедити материјална средства ради помоћи у реализовању програма установа и организација који се реализују као помоћ жртвама насиља:  - НАДЕЛ-СОС телефон за помоћ деци жртвама насиља, - СОС телефон,  - сигурне куће за жене и децу жртве насиља,  - сигурне куће за жртве насиља услед сексуалне оријентације и др.; 2. Проширени и утврђени нови програми који се реализују као помоћ жртвама насиља; 3. Обезбедити подршку и помоћ установама и организацијама које пружају непосредну психолошку помоћ жртвама. </w:t>
      </w:r>
    </w:p>
    <w:p w:rsidR="00166DF4" w:rsidRPr="004C57FC" w:rsidRDefault="00EB042C" w:rsidP="00166DF4">
      <w:pPr>
        <w:jc w:val="both"/>
        <w:rPr>
          <w:rFonts w:ascii="Cambria" w:hAnsi="Cambria"/>
          <w:color w:val="000000"/>
        </w:rPr>
      </w:pPr>
      <w:r w:rsidRPr="004C57FC">
        <w:rPr>
          <w:b/>
        </w:rPr>
        <w:t>Индикатори</w:t>
      </w:r>
      <w:r w:rsidRPr="004C57FC">
        <w:t xml:space="preserve">: </w:t>
      </w:r>
      <w:r w:rsidR="00166DF4" w:rsidRPr="004C57FC">
        <w:rPr>
          <w:rFonts w:ascii="Cambria" w:hAnsi="Cambria"/>
          <w:color w:val="000000"/>
        </w:rPr>
        <w:t xml:space="preserve">Материјална средства обезбеђена; Повећан број жртава које су добиле помоћ. </w:t>
      </w:r>
    </w:p>
    <w:p w:rsidR="00166DF4" w:rsidRPr="004C57FC" w:rsidRDefault="00166DF4" w:rsidP="00166DF4">
      <w:pPr>
        <w:jc w:val="both"/>
        <w:rPr>
          <w:rFonts w:ascii="Cambria" w:hAnsi="Cambria"/>
          <w:b/>
          <w:color w:val="000000"/>
        </w:rPr>
      </w:pPr>
      <w:r w:rsidRPr="004C57FC">
        <w:rPr>
          <w:rFonts w:ascii="Cambria" w:hAnsi="Cambria"/>
          <w:b/>
          <w:color w:val="000000"/>
        </w:rPr>
        <w:t xml:space="preserve">Реализатори мере: МРЗБСП, КЉМП; Учесници: </w:t>
      </w:r>
      <w:r w:rsidRPr="004C57FC">
        <w:rPr>
          <w:rFonts w:ascii="Cambria" w:hAnsi="Cambria"/>
          <w:color w:val="000000"/>
        </w:rPr>
        <w:t>МЗ</w:t>
      </w:r>
      <w:r w:rsidRPr="004C57FC">
        <w:rPr>
          <w:rFonts w:ascii="Cambria" w:hAnsi="Cambria"/>
          <w:b/>
          <w:color w:val="000000"/>
        </w:rPr>
        <w:t xml:space="preserve">, </w:t>
      </w:r>
      <w:r w:rsidRPr="004C57FC">
        <w:rPr>
          <w:rFonts w:ascii="Cambria" w:hAnsi="Cambria"/>
          <w:color w:val="000000"/>
        </w:rPr>
        <w:t>установе</w:t>
      </w:r>
      <w:r w:rsidRPr="004C57FC">
        <w:rPr>
          <w:rFonts w:ascii="Cambria" w:hAnsi="Cambria"/>
          <w:b/>
          <w:color w:val="000000"/>
        </w:rPr>
        <w:t xml:space="preserve">, </w:t>
      </w:r>
      <w:r w:rsidRPr="004C57FC">
        <w:rPr>
          <w:rFonts w:ascii="Cambria" w:hAnsi="Cambria"/>
          <w:color w:val="000000"/>
        </w:rPr>
        <w:t>ОЦД</w:t>
      </w:r>
      <w:r w:rsidRPr="004C57FC">
        <w:rPr>
          <w:rFonts w:ascii="Cambria" w:hAnsi="Cambria"/>
          <w:b/>
          <w:color w:val="000000"/>
        </w:rPr>
        <w:t xml:space="preserve">, </w:t>
      </w:r>
      <w:r w:rsidRPr="004C57FC">
        <w:rPr>
          <w:rFonts w:ascii="Cambria" w:hAnsi="Cambria"/>
          <w:color w:val="000000"/>
        </w:rPr>
        <w:t>МО</w:t>
      </w:r>
      <w:r w:rsidRPr="004C57FC">
        <w:rPr>
          <w:rFonts w:ascii="Cambria" w:hAnsi="Cambria"/>
          <w:b/>
          <w:color w:val="000000"/>
        </w:rPr>
        <w:t xml:space="preserve">, </w:t>
      </w:r>
      <w:r w:rsidRPr="004C57FC">
        <w:rPr>
          <w:rFonts w:ascii="Cambria" w:hAnsi="Cambria"/>
          <w:color w:val="000000"/>
        </w:rPr>
        <w:t xml:space="preserve">ЈЛС. </w:t>
      </w:r>
    </w:p>
    <w:p w:rsidR="00166DF4" w:rsidRPr="004C57FC" w:rsidRDefault="00166DF4" w:rsidP="003E6A78">
      <w:pPr>
        <w:jc w:val="both"/>
        <w:rPr>
          <w:rFonts w:ascii="Cambria" w:hAnsi="Cambria"/>
          <w:color w:val="000000"/>
        </w:rPr>
      </w:pPr>
      <w:r w:rsidRPr="004C57FC">
        <w:rPr>
          <w:rFonts w:ascii="Cambria" w:hAnsi="Cambria"/>
          <w:b/>
          <w:color w:val="000000"/>
        </w:rPr>
        <w:t>Рок - трајање и завршетак</w:t>
      </w:r>
      <w:r w:rsidRPr="004C57FC">
        <w:rPr>
          <w:rFonts w:ascii="Cambria" w:hAnsi="Cambria"/>
          <w:color w:val="000000"/>
        </w:rPr>
        <w:t>: Континуирано за сваку буџетску годину.</w:t>
      </w:r>
    </w:p>
    <w:p w:rsidR="003E6A78" w:rsidRPr="004C57FC" w:rsidRDefault="003E6A78" w:rsidP="003E6A78">
      <w:pPr>
        <w:jc w:val="both"/>
        <w:rPr>
          <w:rFonts w:ascii="Cambria" w:hAnsi="Cambria"/>
          <w:b/>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eastAsia="Times New Roman"/>
        </w:rPr>
        <w:t xml:space="preserve">: </w:t>
      </w:r>
      <w:r w:rsidRPr="004C57FC">
        <w:rPr>
          <w:rFonts w:ascii="Cambria" w:hAnsi="Cambria"/>
          <w:color w:val="000000"/>
        </w:rPr>
        <w:t>КЉМП 0;</w:t>
      </w:r>
      <w:r w:rsidRPr="004C57FC">
        <w:rPr>
          <w:rFonts w:ascii="Cambria" w:hAnsi="Cambria"/>
          <w:b/>
          <w:i/>
          <w:color w:val="000000"/>
        </w:rPr>
        <w:t>Донаторска средства</w:t>
      </w:r>
      <w:r w:rsidRPr="004C57FC">
        <w:rPr>
          <w:rFonts w:ascii="Cambria" w:hAnsi="Cambria"/>
          <w:color w:val="000000"/>
        </w:rPr>
        <w:t>: КЉМП 0.</w:t>
      </w:r>
    </w:p>
    <w:p w:rsidR="009D1792" w:rsidRPr="005F3924" w:rsidRDefault="007F3D7D" w:rsidP="005F3924">
      <w:pPr>
        <w:rPr>
          <w:rFonts w:ascii="Cambria" w:hAnsi="Cambria"/>
          <w:color w:val="000000"/>
        </w:rPr>
      </w:pPr>
      <w:r>
        <w:rPr>
          <w:rFonts w:ascii="Cambria" w:hAnsi="Cambria"/>
          <w:noProof/>
          <w:color w:val="000000"/>
        </w:rPr>
        <w:pict>
          <v:shape id="Text Box 67" o:spid="_x0000_s1092" type="#_x0000_t202" style="position:absolute;margin-left:9pt;margin-top:24.1pt;width:693pt;height:36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" filled="f" stroked="f">
            <v:path arrowok="t"/>
            <v:textbox>
              <w:txbxContent>
                <w:p w:rsidR="00F81FA2" w:rsidRPr="004C57FC" w:rsidRDefault="00F81FA2" w:rsidP="006D26FD">
                  <w:pPr>
                    <w:shd w:val="clear" w:color="auto" w:fill="F3F3F3"/>
                    <w:jc w:val="both"/>
                    <w:rPr>
                      <w:rFonts w:eastAsia="Times New Roman"/>
                      <w:b/>
                    </w:rPr>
                  </w:pPr>
                  <w:r>
                    <w:rPr>
                      <w:rFonts w:eastAsia="Times New Roman"/>
                      <w:b/>
                    </w:rPr>
                    <w:t>Напомена</w:t>
                  </w:r>
                  <w:r w:rsidRPr="004C57FC">
                    <w:rPr>
                      <w:rFonts w:eastAsia="Times New Roman"/>
                      <w:b/>
                    </w:rPr>
                    <w:t xml:space="preserve">: </w:t>
                  </w:r>
                </w:p>
                <w:p w:rsidR="00F81FA2" w:rsidRPr="004C57FC" w:rsidRDefault="00F81FA2" w:rsidP="006D26FD">
                  <w:pPr>
                    <w:shd w:val="clear" w:color="auto" w:fill="F3F3F3"/>
                    <w:jc w:val="both"/>
                    <w:rPr>
                      <w:rFonts w:ascii="Cambria" w:hAnsi="Cambria"/>
                      <w:color w:val="000000"/>
                    </w:rPr>
                  </w:pPr>
                  <w:ins w:id="8" w:author="Vladan Jovanovic" w:date="2015-11-01T15:46:00Z">
                    <w:r>
                      <w:rPr>
                        <w:rFonts w:ascii="Cambria" w:hAnsi="Cambria"/>
                        <w:color w:val="000000"/>
                      </w:rPr>
                      <w:t xml:space="preserve">У </w:t>
                    </w:r>
                  </w:ins>
                  <w:r w:rsidRPr="004C57FC">
                    <w:rPr>
                      <w:rFonts w:ascii="Cambria" w:hAnsi="Cambria"/>
                      <w:color w:val="000000"/>
                    </w:rPr>
                    <w:t>извештајном периоду</w:t>
                  </w:r>
                  <w:r>
                    <w:rPr>
                      <w:rFonts w:ascii="Cambria" w:hAnsi="Cambria"/>
                      <w:color w:val="000000"/>
                    </w:rPr>
                    <w:t xml:space="preserve"> није било аплицирања од стране организација цивилног друштва.</w:t>
                  </w:r>
                  <w:r w:rsidRPr="004C57FC">
                    <w:rPr>
                      <w:rFonts w:ascii="Cambria" w:hAnsi="Cambria"/>
                      <w:color w:val="000000"/>
                    </w:rPr>
                    <w:t xml:space="preserve">. </w:t>
                  </w:r>
                </w:p>
                <w:p w:rsidR="00F81FA2" w:rsidRDefault="00F81FA2" w:rsidP="006D26FD">
                  <w:pPr>
                    <w:shd w:val="clear" w:color="auto" w:fill="F3F3F3"/>
                  </w:pPr>
                </w:p>
              </w:txbxContent>
            </v:textbox>
            <w10:wrap type="square"/>
          </v:shape>
        </w:pict>
      </w:r>
    </w:p>
    <w:p w:rsidR="009D1792" w:rsidRPr="004C57FC" w:rsidRDefault="009D1792" w:rsidP="00B95EB1">
      <w:pPr>
        <w:jc w:val="both"/>
      </w:pPr>
    </w:p>
    <w:p w:rsidR="009D1792" w:rsidRPr="004C57FC" w:rsidRDefault="009D1792" w:rsidP="009D1792">
      <w:pPr>
        <w:rPr>
          <w:rFonts w:ascii="Cambria" w:hAnsi="Cambria"/>
          <w:color w:val="000000"/>
        </w:rPr>
      </w:pPr>
      <w:r w:rsidRPr="004C57FC">
        <w:rPr>
          <w:b/>
        </w:rPr>
        <w:t>Мера</w:t>
      </w:r>
      <w:r w:rsidRPr="004C57FC">
        <w:t xml:space="preserve">: 4.1.11. </w:t>
      </w:r>
      <w:r w:rsidRPr="004C57FC">
        <w:rPr>
          <w:rFonts w:ascii="Cambria" w:hAnsi="Cambria"/>
          <w:color w:val="000000"/>
        </w:rPr>
        <w:t xml:space="preserve">Обезбедити посебне обуке за одређене циљне групе у одређеним областима. </w:t>
      </w:r>
    </w:p>
    <w:p w:rsidR="009D1792" w:rsidRPr="004C57FC" w:rsidRDefault="009D1792" w:rsidP="009D1792">
      <w:pPr>
        <w:jc w:val="both"/>
        <w:rPr>
          <w:rFonts w:ascii="Cambria" w:hAnsi="Cambria"/>
          <w:color w:val="000000"/>
        </w:rPr>
      </w:pPr>
      <w:r w:rsidRPr="004C57FC">
        <w:rPr>
          <w:rFonts w:ascii="Cambria" w:hAnsi="Cambria"/>
          <w:b/>
          <w:color w:val="000000"/>
        </w:rPr>
        <w:t>Активности</w:t>
      </w:r>
      <w:r w:rsidRPr="004C57FC">
        <w:rPr>
          <w:rFonts w:ascii="Cambria" w:hAnsi="Cambria"/>
          <w:color w:val="000000"/>
        </w:rPr>
        <w:t xml:space="preserve">: 5. Обезбедити стручну обуку и стручно-методолошко упутство за запослене у центрима за социјални рад у вези са дискриминацијом жена, ЛГБТИ, ИРЛ, лица с обзиром на њихово здравствено стање, као и поступању и раду  са женама и децом са инвалидитетом – жртвама насиља. </w:t>
      </w:r>
    </w:p>
    <w:p w:rsidR="009D1792" w:rsidRPr="004C57FC" w:rsidRDefault="009D1792" w:rsidP="009D1792">
      <w:pPr>
        <w:rPr>
          <w:rFonts w:ascii="Cambria" w:hAnsi="Cambria"/>
          <w:color w:val="000000"/>
        </w:rPr>
      </w:pPr>
      <w:r w:rsidRPr="004C57FC">
        <w:rPr>
          <w:rFonts w:ascii="Cambria" w:hAnsi="Cambria"/>
          <w:b/>
          <w:color w:val="000000"/>
        </w:rPr>
        <w:t>Индикатори</w:t>
      </w:r>
      <w:r w:rsidRPr="004C57FC">
        <w:rPr>
          <w:rFonts w:ascii="Cambria" w:hAnsi="Cambria"/>
          <w:color w:val="000000"/>
        </w:rPr>
        <w:t xml:space="preserve">: Стручна обука обезбеђена. </w:t>
      </w:r>
    </w:p>
    <w:p w:rsidR="009D1792" w:rsidRPr="004C57FC" w:rsidRDefault="009D1792" w:rsidP="009D1792">
      <w:pPr>
        <w:rPr>
          <w:rFonts w:ascii="Cambria" w:hAnsi="Cambria"/>
          <w:color w:val="000000"/>
        </w:rPr>
      </w:pPr>
      <w:r w:rsidRPr="004C57FC">
        <w:rPr>
          <w:rFonts w:ascii="Cambria" w:hAnsi="Cambria"/>
          <w:b/>
          <w:color w:val="000000"/>
        </w:rPr>
        <w:t xml:space="preserve">Реализатори мере: МРЗБСП, МЗ, КЉМП; Учесници: </w:t>
      </w:r>
      <w:r w:rsidRPr="004C57FC">
        <w:rPr>
          <w:rFonts w:ascii="Cambria" w:hAnsi="Cambria"/>
          <w:color w:val="000000"/>
        </w:rPr>
        <w:t>ОЦД</w:t>
      </w:r>
      <w:r w:rsidRPr="004C57FC">
        <w:rPr>
          <w:rFonts w:ascii="Cambria" w:hAnsi="Cambria"/>
          <w:b/>
          <w:color w:val="000000"/>
        </w:rPr>
        <w:t xml:space="preserve">, </w:t>
      </w:r>
      <w:r w:rsidRPr="004C57FC">
        <w:rPr>
          <w:rFonts w:ascii="Cambria" w:hAnsi="Cambria"/>
          <w:color w:val="000000"/>
        </w:rPr>
        <w:t>центри за социјални рад</w:t>
      </w:r>
      <w:r w:rsidRPr="004C57FC">
        <w:rPr>
          <w:rFonts w:ascii="Cambria" w:hAnsi="Cambria"/>
          <w:b/>
          <w:color w:val="000000"/>
        </w:rPr>
        <w:t xml:space="preserve">, </w:t>
      </w:r>
      <w:r w:rsidRPr="004C57FC">
        <w:rPr>
          <w:rFonts w:ascii="Cambria" w:hAnsi="Cambria"/>
          <w:color w:val="000000"/>
        </w:rPr>
        <w:t>Републички завод за социјалну заштиту у Београду</w:t>
      </w:r>
      <w:r w:rsidRPr="004C57FC">
        <w:rPr>
          <w:rFonts w:ascii="Cambria" w:hAnsi="Cambria"/>
          <w:b/>
          <w:color w:val="000000"/>
        </w:rPr>
        <w:t xml:space="preserve">, </w:t>
      </w:r>
      <w:r w:rsidRPr="004C57FC">
        <w:rPr>
          <w:rFonts w:ascii="Cambria" w:hAnsi="Cambria"/>
          <w:color w:val="000000"/>
        </w:rPr>
        <w:t xml:space="preserve">Покрајински завод за социјални заштиту у Новом Саду. </w:t>
      </w:r>
    </w:p>
    <w:p w:rsidR="009D1792" w:rsidRPr="004C57FC" w:rsidRDefault="009D1792" w:rsidP="009D1792">
      <w:pPr>
        <w:rPr>
          <w:rFonts w:ascii="Cambria" w:hAnsi="Cambria"/>
          <w:color w:val="000000"/>
        </w:rPr>
      </w:pPr>
      <w:r w:rsidRPr="004C57FC">
        <w:rPr>
          <w:rFonts w:ascii="Cambria" w:hAnsi="Cambria"/>
          <w:b/>
          <w:color w:val="000000"/>
        </w:rPr>
        <w:t>Рок - трајање и завршетак</w:t>
      </w:r>
      <w:r w:rsidRPr="004C57FC">
        <w:rPr>
          <w:rFonts w:ascii="Cambria" w:hAnsi="Cambria"/>
          <w:color w:val="000000"/>
        </w:rPr>
        <w:t>: Четврти квартал 2014</w:t>
      </w:r>
    </w:p>
    <w:p w:rsidR="009D1792" w:rsidRPr="004C57FC" w:rsidRDefault="009D1792" w:rsidP="009D1792">
      <w:pPr>
        <w:jc w:val="both"/>
        <w:rPr>
          <w:rFonts w:ascii="Cambria" w:hAnsi="Cambria"/>
          <w:b/>
          <w:color w:val="000000"/>
        </w:rPr>
      </w:pPr>
      <w:r w:rsidRPr="004C57FC">
        <w:rPr>
          <w:rFonts w:eastAsia="Times New Roman"/>
          <w:b/>
        </w:rPr>
        <w:t>Потребни ресурси</w:t>
      </w:r>
      <w:r w:rsidRPr="004C57FC">
        <w:rPr>
          <w:rFonts w:eastAsia="Times New Roman"/>
        </w:rPr>
        <w:t xml:space="preserve">: </w:t>
      </w:r>
      <w:r w:rsidRPr="004C57FC">
        <w:rPr>
          <w:rFonts w:ascii="Cambria" w:hAnsi="Cambria"/>
          <w:b/>
          <w:i/>
          <w:color w:val="000000"/>
        </w:rPr>
        <w:t>Донаторска средства</w:t>
      </w:r>
      <w:r w:rsidRPr="004C57FC">
        <w:rPr>
          <w:rFonts w:ascii="Cambria" w:hAnsi="Cambria"/>
          <w:color w:val="000000"/>
        </w:rPr>
        <w:t xml:space="preserve">: </w:t>
      </w:r>
      <w:r w:rsidRPr="004C57FC">
        <w:rPr>
          <w:rFonts w:ascii="Cambria" w:hAnsi="Cambria"/>
          <w:b/>
          <w:color w:val="000000"/>
        </w:rPr>
        <w:t xml:space="preserve">КЉМП 938.609 РСД </w:t>
      </w:r>
      <w:r w:rsidRPr="004C57FC">
        <w:rPr>
          <w:rFonts w:ascii="Cambria" w:hAnsi="Cambria"/>
          <w:color w:val="000000"/>
        </w:rPr>
        <w:t>(2014)Уз подршку Британске амбасаде КЉМП и Асоцијација Дуга</w:t>
      </w:r>
      <w:r w:rsidRPr="004C57FC">
        <w:rPr>
          <w:rFonts w:ascii="Cambria" w:hAnsi="Cambria"/>
          <w:b/>
          <w:color w:val="000000"/>
        </w:rPr>
        <w:t xml:space="preserve"> КЉМП 1.323.620 РСД </w:t>
      </w:r>
      <w:r w:rsidRPr="004C57FC">
        <w:rPr>
          <w:rFonts w:ascii="Cambria" w:hAnsi="Cambria"/>
          <w:color w:val="000000"/>
        </w:rPr>
        <w:t>(2014)</w:t>
      </w:r>
      <w:r w:rsidRPr="004C57FC">
        <w:rPr>
          <w:rFonts w:ascii="Cambria" w:hAnsi="Cambria"/>
          <w:b/>
          <w:color w:val="000000"/>
        </w:rPr>
        <w:t xml:space="preserve"> 5.903.620 РСД </w:t>
      </w:r>
      <w:r w:rsidRPr="004C57FC">
        <w:rPr>
          <w:rFonts w:ascii="Cambria" w:hAnsi="Cambria"/>
          <w:color w:val="000000"/>
        </w:rPr>
        <w:t>(2015)Пројекат ,,Стварање толеранције и разумевања према ЛГБТИ популацији у српском друштву”,средстава норвешке билатералне помоћи.</w:t>
      </w:r>
    </w:p>
    <w:p w:rsidR="009D1792" w:rsidRPr="004C57FC" w:rsidRDefault="007F3D7D" w:rsidP="006D26FD">
      <w:pPr>
        <w:rPr>
          <w:rFonts w:ascii="Cambria" w:hAnsi="Cambria"/>
          <w:color w:val="000000"/>
        </w:rPr>
      </w:pPr>
      <w:r>
        <w:rPr>
          <w:rFonts w:ascii="Cambria" w:hAnsi="Cambria"/>
          <w:noProof/>
          <w:color w:val="000000"/>
        </w:rPr>
        <w:pict>
          <v:shape id="Text Box 68" o:spid="_x0000_s1093" type="#_x0000_t202" style="position:absolute;margin-left:0;margin-top:17.9pt;width:702pt;height:146.3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" filled="f" stroked="f">
            <v:path arrowok="t"/>
            <v:textbox>
              <w:txbxContent>
                <w:p w:rsidR="00F81FA2" w:rsidRPr="004C57FC" w:rsidRDefault="00F81FA2" w:rsidP="00175F6A">
                  <w:pPr>
                    <w:shd w:val="clear" w:color="auto" w:fill="F3F3F3"/>
                    <w:jc w:val="both"/>
                    <w:rPr>
                      <w:rFonts w:eastAsia="Times New Roman"/>
                      <w:b/>
                    </w:rPr>
                  </w:pPr>
                  <w:r>
                    <w:rPr>
                      <w:rFonts w:eastAsia="Times New Roman"/>
                      <w:b/>
                    </w:rPr>
                    <w:t>Напомена</w:t>
                  </w:r>
                  <w:r w:rsidRPr="004C57FC">
                    <w:rPr>
                      <w:rFonts w:eastAsia="Times New Roman"/>
                      <w:b/>
                    </w:rPr>
                    <w:t xml:space="preserve">: </w:t>
                  </w:r>
                </w:p>
                <w:p w:rsidR="00F81FA2" w:rsidRDefault="00F81FA2" w:rsidP="00175F6A">
                  <w:pPr>
                    <w:shd w:val="clear" w:color="auto" w:fill="F3F3F3"/>
                    <w:jc w:val="both"/>
                    <w:rPr>
                      <w:rFonts w:ascii="Cambria" w:hAnsi="Cambria"/>
                      <w:color w:val="000000"/>
                    </w:rPr>
                  </w:pPr>
                  <w:r>
                    <w:rPr>
                      <w:rFonts w:ascii="Cambria" w:hAnsi="Cambria"/>
                      <w:color w:val="000000"/>
                    </w:rPr>
                    <w:t>У извеш</w:t>
                  </w:r>
                  <w:r w:rsidRPr="00200EED">
                    <w:rPr>
                      <w:rFonts w:ascii="Cambria" w:hAnsi="Cambria"/>
                      <w:color w:val="000000"/>
                    </w:rPr>
                    <w:t>тајном период</w:t>
                  </w:r>
                  <w:r>
                    <w:rPr>
                      <w:rFonts w:ascii="Cambria" w:hAnsi="Cambria"/>
                      <w:color w:val="000000"/>
                    </w:rPr>
                    <w:t>у</w:t>
                  </w:r>
                  <w:r w:rsidRPr="00200EED">
                    <w:rPr>
                      <w:rFonts w:ascii="Cambria" w:hAnsi="Cambria"/>
                      <w:color w:val="000000"/>
                    </w:rPr>
                    <w:t xml:space="preserve"> нису реализоване наведене активности, нити </w:t>
                  </w:r>
                  <w:r>
                    <w:rPr>
                      <w:rFonts w:ascii="Cambria" w:hAnsi="Cambria"/>
                      <w:color w:val="000000"/>
                    </w:rPr>
                    <w:t xml:space="preserve">су </w:t>
                  </w:r>
                  <w:r w:rsidRPr="00200EED">
                    <w:rPr>
                      <w:rFonts w:ascii="Cambria" w:hAnsi="Cambria"/>
                      <w:color w:val="000000"/>
                    </w:rPr>
                    <w:t>утро</w:t>
                  </w:r>
                  <w:r>
                    <w:rPr>
                      <w:rFonts w:ascii="Cambria" w:hAnsi="Cambria"/>
                      <w:color w:val="000000"/>
                    </w:rPr>
                    <w:t>ш</w:t>
                  </w:r>
                  <w:r w:rsidRPr="00200EED">
                    <w:rPr>
                      <w:rFonts w:ascii="Cambria" w:hAnsi="Cambria"/>
                      <w:color w:val="000000"/>
                    </w:rPr>
                    <w:t>ена средства</w:t>
                  </w:r>
                  <w:r>
                    <w:rPr>
                      <w:rFonts w:ascii="Cambria" w:hAnsi="Cambria"/>
                      <w:color w:val="000000"/>
                    </w:rPr>
                    <w:t>, стогаш</w:t>
                  </w:r>
                  <w:r w:rsidRPr="00200EED">
                    <w:rPr>
                      <w:rFonts w:ascii="Cambria" w:hAnsi="Cambria"/>
                      <w:color w:val="000000"/>
                    </w:rPr>
                    <w:t xml:space="preserve">то се </w:t>
                  </w:r>
                  <w:r>
                    <w:rPr>
                      <w:rFonts w:ascii="Cambria" w:hAnsi="Cambria"/>
                      <w:color w:val="000000"/>
                    </w:rPr>
                    <w:t xml:space="preserve">каснило са </w:t>
                  </w:r>
                  <w:r w:rsidRPr="00200EED">
                    <w:rPr>
                      <w:rFonts w:ascii="Cambria" w:hAnsi="Cambria"/>
                      <w:color w:val="000000"/>
                    </w:rPr>
                    <w:t xml:space="preserve">реализацијом </w:t>
                  </w:r>
                  <w:r>
                    <w:rPr>
                      <w:rFonts w:ascii="Cambria" w:hAnsi="Cambria"/>
                      <w:color w:val="000000"/>
                    </w:rPr>
                    <w:t>наведеног пројек</w:t>
                  </w:r>
                  <w:r w:rsidRPr="00200EED">
                    <w:rPr>
                      <w:rFonts w:ascii="Cambria" w:hAnsi="Cambria"/>
                      <w:color w:val="000000"/>
                    </w:rPr>
                    <w:t>та.</w:t>
                  </w:r>
                  <w:r>
                    <w:rPr>
                      <w:rFonts w:ascii="Cambria" w:hAnsi="Cambria"/>
                      <w:color w:val="000000"/>
                    </w:rPr>
                    <w:t>П</w:t>
                  </w:r>
                  <w:r w:rsidRPr="00200EED">
                    <w:rPr>
                      <w:rFonts w:ascii="Cambria" w:hAnsi="Cambria"/>
                      <w:color w:val="000000"/>
                    </w:rPr>
                    <w:t xml:space="preserve">ројекат </w:t>
                  </w:r>
                  <w:r>
                    <w:rPr>
                      <w:rFonts w:ascii="Cambria" w:hAnsi="Cambria"/>
                      <w:color w:val="000000"/>
                    </w:rPr>
                    <w:t>”</w:t>
                  </w:r>
                  <w:r w:rsidRPr="00200EED">
                    <w:rPr>
                      <w:rFonts w:ascii="Cambria" w:hAnsi="Cambria"/>
                      <w:color w:val="000000"/>
                    </w:rPr>
                    <w:t>Стварање толеранције</w:t>
                  </w:r>
                  <w:r>
                    <w:rPr>
                      <w:rFonts w:ascii="Cambria" w:hAnsi="Cambria"/>
                      <w:color w:val="000000"/>
                    </w:rPr>
                    <w:t xml:space="preserve"> и разумевања према ЛГБТ  популацији у српском друштву”,иако</w:t>
                  </w:r>
                  <w:r w:rsidRPr="00200EED">
                    <w:rPr>
                      <w:rFonts w:ascii="Cambria" w:hAnsi="Cambria"/>
                      <w:color w:val="000000"/>
                    </w:rPr>
                    <w:t xml:space="preserve"> је формално </w:t>
                  </w:r>
                  <w:r>
                    <w:rPr>
                      <w:rFonts w:ascii="Cambria" w:hAnsi="Cambria"/>
                      <w:color w:val="000000"/>
                    </w:rPr>
                    <w:t>от</w:t>
                  </w:r>
                  <w:r w:rsidRPr="00200EED">
                    <w:rPr>
                      <w:rFonts w:ascii="Cambria" w:hAnsi="Cambria"/>
                      <w:color w:val="000000"/>
                    </w:rPr>
                    <w:t>по</w:t>
                  </w:r>
                  <w:r>
                    <w:rPr>
                      <w:rFonts w:ascii="Cambria" w:hAnsi="Cambria"/>
                      <w:color w:val="000000"/>
                    </w:rPr>
                    <w:t>ч</w:t>
                  </w:r>
                  <w:r w:rsidRPr="00200EED">
                    <w:rPr>
                      <w:rFonts w:ascii="Cambria" w:hAnsi="Cambria"/>
                      <w:color w:val="000000"/>
                    </w:rPr>
                    <w:t>ео потписивањем уговора јануара 2014.г</w:t>
                  </w:r>
                  <w:r>
                    <w:rPr>
                      <w:rFonts w:ascii="Cambria" w:hAnsi="Cambria"/>
                      <w:color w:val="000000"/>
                    </w:rPr>
                    <w:t>одине,</w:t>
                  </w:r>
                  <w:r w:rsidRPr="00200EED">
                    <w:rPr>
                      <w:rFonts w:ascii="Cambria" w:hAnsi="Cambria"/>
                      <w:color w:val="000000"/>
                    </w:rPr>
                    <w:t xml:space="preserve"> пројектни тим </w:t>
                  </w:r>
                  <w:r>
                    <w:rPr>
                      <w:rFonts w:ascii="Cambria" w:hAnsi="Cambria"/>
                      <w:color w:val="000000"/>
                    </w:rPr>
                    <w:t xml:space="preserve">је </w:t>
                  </w:r>
                  <w:r w:rsidRPr="00200EED">
                    <w:rPr>
                      <w:rFonts w:ascii="Cambria" w:hAnsi="Cambria"/>
                      <w:color w:val="000000"/>
                    </w:rPr>
                    <w:t xml:space="preserve">формиран тек 10.марта 2015. </w:t>
                  </w:r>
                  <w:r>
                    <w:rPr>
                      <w:rFonts w:ascii="Cambria" w:hAnsi="Cambria"/>
                      <w:color w:val="000000"/>
                    </w:rPr>
                    <w:t>године, услед</w:t>
                  </w:r>
                  <w:r w:rsidRPr="00200EED">
                    <w:rPr>
                      <w:rFonts w:ascii="Cambria" w:hAnsi="Cambria"/>
                      <w:color w:val="000000"/>
                    </w:rPr>
                    <w:t xml:space="preserve"> неуспелих поступака јавних набавки</w:t>
                  </w:r>
                  <w:r>
                    <w:rPr>
                      <w:rFonts w:ascii="Cambria" w:hAnsi="Cambria"/>
                      <w:color w:val="000000"/>
                    </w:rPr>
                    <w:t>. С</w:t>
                  </w:r>
                  <w:r w:rsidRPr="00200EED">
                    <w:rPr>
                      <w:rFonts w:ascii="Cambria" w:hAnsi="Cambria"/>
                      <w:color w:val="000000"/>
                    </w:rPr>
                    <w:t xml:space="preserve">редства </w:t>
                  </w:r>
                  <w:r>
                    <w:rPr>
                      <w:rFonts w:ascii="Cambria" w:hAnsi="Cambria"/>
                      <w:color w:val="000000"/>
                    </w:rPr>
                    <w:t>учешћа</w:t>
                  </w:r>
                  <w:r w:rsidRPr="00200EED">
                    <w:rPr>
                      <w:rFonts w:ascii="Cambria" w:hAnsi="Cambria"/>
                      <w:color w:val="000000"/>
                    </w:rPr>
                    <w:t xml:space="preserve"> из </w:t>
                  </w:r>
                  <w:r>
                    <w:rPr>
                      <w:rFonts w:ascii="Cambria" w:hAnsi="Cambria"/>
                      <w:color w:val="000000"/>
                    </w:rPr>
                    <w:t>Б</w:t>
                  </w:r>
                  <w:r w:rsidRPr="00200EED">
                    <w:rPr>
                      <w:rFonts w:ascii="Cambria" w:hAnsi="Cambria"/>
                      <w:color w:val="000000"/>
                    </w:rPr>
                    <w:t>у</w:t>
                  </w:r>
                  <w:r>
                    <w:rPr>
                      <w:rFonts w:ascii="Cambria" w:hAnsi="Cambria"/>
                      <w:color w:val="000000"/>
                    </w:rPr>
                    <w:t>џ</w:t>
                  </w:r>
                  <w:r w:rsidRPr="00200EED">
                    <w:rPr>
                      <w:rFonts w:ascii="Cambria" w:hAnsi="Cambria"/>
                      <w:color w:val="000000"/>
                    </w:rPr>
                    <w:t>ета</w:t>
                  </w:r>
                  <w:r>
                    <w:rPr>
                      <w:rFonts w:ascii="Cambria" w:hAnsi="Cambria"/>
                      <w:color w:val="000000"/>
                    </w:rPr>
                    <w:t>,</w:t>
                  </w:r>
                  <w:r w:rsidRPr="00200EED">
                    <w:rPr>
                      <w:rFonts w:ascii="Cambria" w:hAnsi="Cambria"/>
                      <w:color w:val="000000"/>
                    </w:rPr>
                    <w:t xml:space="preserve"> тако</w:t>
                  </w:r>
                  <w:r>
                    <w:rPr>
                      <w:rFonts w:ascii="Cambria" w:hAnsi="Cambria"/>
                      <w:color w:val="000000"/>
                    </w:rPr>
                    <w:t>ђ</w:t>
                  </w:r>
                  <w:r w:rsidRPr="00200EED">
                    <w:rPr>
                      <w:rFonts w:ascii="Cambria" w:hAnsi="Cambria"/>
                      <w:color w:val="000000"/>
                    </w:rPr>
                    <w:t>е</w:t>
                  </w:r>
                  <w:r>
                    <w:rPr>
                      <w:rFonts w:ascii="Cambria" w:hAnsi="Cambria"/>
                      <w:color w:val="000000"/>
                    </w:rPr>
                    <w:t>,</w:t>
                  </w:r>
                  <w:r w:rsidRPr="00200EED">
                    <w:rPr>
                      <w:rFonts w:ascii="Cambria" w:hAnsi="Cambria"/>
                      <w:color w:val="000000"/>
                    </w:rPr>
                    <w:t xml:space="preserve"> нису утро</w:t>
                  </w:r>
                  <w:r>
                    <w:rPr>
                      <w:rFonts w:ascii="Cambria" w:hAnsi="Cambria"/>
                      <w:color w:val="000000"/>
                    </w:rPr>
                    <w:t>шена у извеш</w:t>
                  </w:r>
                  <w:r w:rsidRPr="00200EED">
                    <w:rPr>
                      <w:rFonts w:ascii="Cambria" w:hAnsi="Cambria"/>
                      <w:color w:val="000000"/>
                    </w:rPr>
                    <w:t xml:space="preserve">тајном периоду, </w:t>
                  </w:r>
                  <w:r>
                    <w:rPr>
                      <w:rFonts w:ascii="Cambria" w:hAnsi="Cambria"/>
                      <w:color w:val="000000"/>
                    </w:rPr>
                    <w:t>стога штос</w:t>
                  </w:r>
                  <w:r w:rsidRPr="00200EED">
                    <w:rPr>
                      <w:rFonts w:ascii="Cambria" w:hAnsi="Cambria"/>
                      <w:color w:val="000000"/>
                    </w:rPr>
                    <w:t>у конкурси расписани тек у другој половини 2015.г</w:t>
                  </w:r>
                  <w:r>
                    <w:rPr>
                      <w:rFonts w:ascii="Cambria" w:hAnsi="Cambria"/>
                      <w:color w:val="000000"/>
                    </w:rPr>
                    <w:t xml:space="preserve">одине, а </w:t>
                  </w:r>
                  <w:r w:rsidRPr="00200EED">
                    <w:rPr>
                      <w:rFonts w:ascii="Cambria" w:hAnsi="Cambria"/>
                      <w:color w:val="000000"/>
                    </w:rPr>
                    <w:t xml:space="preserve">њихова реализација је у току. </w:t>
                  </w:r>
                </w:p>
                <w:p w:rsidR="00F81FA2" w:rsidRPr="00175F6A" w:rsidRDefault="00F81FA2" w:rsidP="00175F6A">
                  <w:pPr>
                    <w:jc w:val="both"/>
                    <w:rPr>
                      <w:rFonts w:ascii="Cambria" w:hAnsi="Cambria"/>
                      <w:color w:val="000000"/>
                    </w:rPr>
                  </w:pPr>
                  <w:r>
                    <w:rPr>
                      <w:rFonts w:ascii="Cambria" w:hAnsi="Cambria"/>
                      <w:color w:val="000000"/>
                    </w:rPr>
                    <w:t>У вези са</w:t>
                  </w:r>
                  <w:r w:rsidRPr="00175F6A">
                    <w:rPr>
                      <w:rFonts w:ascii="Cambria" w:hAnsi="Cambria"/>
                      <w:color w:val="000000"/>
                    </w:rPr>
                    <w:t xml:space="preserve"> средст</w:t>
                  </w:r>
                  <w:r>
                    <w:rPr>
                      <w:rFonts w:ascii="Cambria" w:hAnsi="Cambria"/>
                      <w:color w:val="000000"/>
                    </w:rPr>
                    <w:t>вима</w:t>
                  </w:r>
                  <w:r w:rsidRPr="00175F6A">
                    <w:rPr>
                      <w:rFonts w:ascii="Cambria" w:hAnsi="Cambria"/>
                      <w:color w:val="000000"/>
                    </w:rPr>
                    <w:t xml:space="preserve"> Амбасаде Велике Британије, </w:t>
                  </w:r>
                  <w:r>
                    <w:rPr>
                      <w:rFonts w:ascii="Cambria" w:hAnsi="Cambria"/>
                      <w:color w:val="000000"/>
                    </w:rPr>
                    <w:t xml:space="preserve">известилац наводи да је </w:t>
                  </w:r>
                  <w:r w:rsidRPr="00175F6A">
                    <w:rPr>
                      <w:rFonts w:ascii="Cambria" w:hAnsi="Cambria"/>
                      <w:color w:val="000000"/>
                    </w:rPr>
                    <w:t>у 2014.г</w:t>
                  </w:r>
                  <w:r>
                    <w:rPr>
                      <w:rFonts w:ascii="Cambria" w:hAnsi="Cambria"/>
                      <w:color w:val="000000"/>
                    </w:rPr>
                    <w:t>одини исплаћ</w:t>
                  </w:r>
                  <w:r w:rsidRPr="00175F6A">
                    <w:rPr>
                      <w:rFonts w:ascii="Cambria" w:hAnsi="Cambria"/>
                      <w:color w:val="000000"/>
                    </w:rPr>
                    <w:t>ено 494.270</w:t>
                  </w:r>
                  <w:r>
                    <w:rPr>
                      <w:rFonts w:ascii="Cambria" w:hAnsi="Cambria"/>
                      <w:color w:val="000000"/>
                    </w:rPr>
                    <w:t>,00РСД, и</w:t>
                  </w:r>
                  <w:r w:rsidRPr="00175F6A">
                    <w:rPr>
                      <w:rFonts w:ascii="Cambria" w:hAnsi="Cambria"/>
                      <w:color w:val="000000"/>
                    </w:rPr>
                    <w:t xml:space="preserve"> то у марту 2014. </w:t>
                  </w:r>
                  <w:r>
                    <w:rPr>
                      <w:rFonts w:ascii="Cambria" w:hAnsi="Cambria"/>
                      <w:color w:val="000000"/>
                    </w:rPr>
                    <w:t>године</w:t>
                  </w:r>
                  <w:r w:rsidRPr="00175F6A">
                    <w:rPr>
                      <w:rFonts w:ascii="Cambria" w:hAnsi="Cambria"/>
                      <w:color w:val="000000"/>
                    </w:rPr>
                    <w:t>(на терет пренетих средстава из 2013.г</w:t>
                  </w:r>
                  <w:r>
                    <w:rPr>
                      <w:rFonts w:ascii="Cambria" w:hAnsi="Cambria"/>
                      <w:color w:val="000000"/>
                    </w:rPr>
                    <w:t>одине</w:t>
                  </w:r>
                  <w:r w:rsidRPr="00175F6A">
                    <w:rPr>
                      <w:rFonts w:ascii="Cambria" w:hAnsi="Cambria"/>
                      <w:color w:val="000000"/>
                    </w:rPr>
                    <w:t>)</w:t>
                  </w:r>
                  <w:r>
                    <w:rPr>
                      <w:rFonts w:ascii="Cambria" w:hAnsi="Cambria"/>
                      <w:color w:val="000000"/>
                    </w:rPr>
                    <w:t xml:space="preserve">, а </w:t>
                  </w:r>
                  <w:r w:rsidRPr="00175F6A">
                    <w:rPr>
                      <w:rFonts w:ascii="Cambria" w:hAnsi="Cambria"/>
                      <w:color w:val="000000"/>
                    </w:rPr>
                    <w:t>укупан бу</w:t>
                  </w:r>
                  <w:r>
                    <w:rPr>
                      <w:rFonts w:ascii="Cambria" w:hAnsi="Cambria"/>
                      <w:color w:val="000000"/>
                    </w:rPr>
                    <w:t>џ</w:t>
                  </w:r>
                  <w:r w:rsidRPr="00175F6A">
                    <w:rPr>
                      <w:rFonts w:ascii="Cambria" w:hAnsi="Cambria"/>
                      <w:color w:val="000000"/>
                    </w:rPr>
                    <w:t xml:space="preserve">ет за овај пројекат износио је 2.359.422 динара. Додатно су </w:t>
                  </w:r>
                  <w:r>
                    <w:rPr>
                      <w:rFonts w:ascii="Cambria" w:hAnsi="Cambria"/>
                      <w:color w:val="000000"/>
                    </w:rPr>
                    <w:t>ш</w:t>
                  </w:r>
                  <w:r w:rsidRPr="00175F6A">
                    <w:rPr>
                      <w:rFonts w:ascii="Cambria" w:hAnsi="Cambria"/>
                      <w:color w:val="000000"/>
                    </w:rPr>
                    <w:t>тампане смернице за поступање за</w:t>
                  </w:r>
                  <w:r>
                    <w:rPr>
                      <w:rFonts w:ascii="Cambria" w:hAnsi="Cambria"/>
                      <w:color w:val="000000"/>
                    </w:rPr>
                    <w:t xml:space="preserve"> центре за социјални рад.</w:t>
                  </w:r>
                </w:p>
                <w:p w:rsidR="00F81FA2" w:rsidRDefault="00F81FA2" w:rsidP="00175F6A">
                  <w:pPr>
                    <w:shd w:val="clear" w:color="auto" w:fill="F3F3F3"/>
                    <w:jc w:val="both"/>
                  </w:pPr>
                </w:p>
              </w:txbxContent>
            </v:textbox>
            <w10:wrap type="square"/>
          </v:shape>
        </w:pict>
      </w:r>
    </w:p>
    <w:p w:rsidR="009D1792" w:rsidRPr="004C57FC" w:rsidRDefault="009D1792" w:rsidP="009D1792">
      <w:pPr>
        <w:jc w:val="both"/>
        <w:rPr>
          <w:rFonts w:ascii="Cambria" w:hAnsi="Cambria"/>
          <w:color w:val="000000"/>
        </w:rPr>
      </w:pPr>
    </w:p>
    <w:p w:rsidR="00A4512C" w:rsidRPr="004C57FC" w:rsidRDefault="00A4512C" w:rsidP="009D1792">
      <w:pPr>
        <w:jc w:val="both"/>
        <w:rPr>
          <w:rFonts w:ascii="Cambria" w:hAnsi="Cambria"/>
          <w:color w:val="000000"/>
        </w:rPr>
      </w:pPr>
      <w:r w:rsidRPr="004C57FC">
        <w:rPr>
          <w:rFonts w:ascii="Cambria" w:hAnsi="Cambria"/>
          <w:b/>
          <w:color w:val="000000"/>
        </w:rPr>
        <w:t>Мера</w:t>
      </w:r>
      <w:r w:rsidRPr="004C57FC">
        <w:rPr>
          <w:rFonts w:ascii="Cambria" w:hAnsi="Cambria"/>
          <w:color w:val="000000"/>
        </w:rPr>
        <w:t xml:space="preserve">: 4.2.3. </w:t>
      </w:r>
    </w:p>
    <w:p w:rsidR="00A4512C" w:rsidRPr="004C57FC" w:rsidRDefault="00A4512C" w:rsidP="00A4512C">
      <w:pPr>
        <w:jc w:val="both"/>
        <w:rPr>
          <w:rFonts w:ascii="Cambria" w:hAnsi="Cambria"/>
          <w:color w:val="000000"/>
        </w:rPr>
      </w:pPr>
      <w:r w:rsidRPr="004C57FC">
        <w:rPr>
          <w:rFonts w:eastAsia="Times New Roman"/>
          <w:b/>
        </w:rPr>
        <w:t>Посебна мера у односу на осетљиву групу:</w:t>
      </w:r>
      <w:r w:rsidRPr="004C57FC">
        <w:rPr>
          <w:rFonts w:ascii="Cambria" w:hAnsi="Cambria"/>
          <w:b/>
          <w:color w:val="000000"/>
        </w:rPr>
        <w:t>Националне мањине</w:t>
      </w:r>
      <w:r w:rsidRPr="004C57FC">
        <w:rPr>
          <w:rFonts w:ascii="Cambria" w:hAnsi="Cambria"/>
          <w:color w:val="000000"/>
        </w:rPr>
        <w:t xml:space="preserve"> –  унапређење компетенција младих припадника националних мањина за рад у државним институцијама у Републици Србији. </w:t>
      </w:r>
    </w:p>
    <w:p w:rsidR="00A4512C" w:rsidRPr="004C57FC" w:rsidRDefault="00A4512C" w:rsidP="00A4512C">
      <w:pPr>
        <w:jc w:val="both"/>
        <w:rPr>
          <w:rFonts w:ascii="Cambria" w:hAnsi="Cambria"/>
          <w:color w:val="000000"/>
        </w:rPr>
      </w:pPr>
      <w:r w:rsidRPr="004C57FC">
        <w:rPr>
          <w:rFonts w:ascii="Cambria" w:hAnsi="Cambria"/>
          <w:b/>
          <w:color w:val="000000"/>
        </w:rPr>
        <w:t>Активности</w:t>
      </w:r>
      <w:r w:rsidRPr="004C57FC">
        <w:rPr>
          <w:rFonts w:ascii="Cambria" w:hAnsi="Cambria"/>
          <w:color w:val="000000"/>
        </w:rPr>
        <w:t xml:space="preserve">: Спровођење пројекта стажирање младих припадника националних мањина у државним институцијама у  Републици Србији. </w:t>
      </w:r>
    </w:p>
    <w:p w:rsidR="006D26FD" w:rsidRDefault="00A4512C" w:rsidP="00A4512C">
      <w:pPr>
        <w:jc w:val="both"/>
        <w:rPr>
          <w:rFonts w:ascii="Cambria" w:hAnsi="Cambria"/>
          <w:color w:val="000000"/>
        </w:rPr>
      </w:pPr>
      <w:r w:rsidRPr="004C57FC">
        <w:rPr>
          <w:rFonts w:ascii="Cambria" w:hAnsi="Cambria"/>
          <w:b/>
          <w:color w:val="000000"/>
        </w:rPr>
        <w:t>Индикатори</w:t>
      </w:r>
      <w:r w:rsidRPr="004C57FC">
        <w:rPr>
          <w:rFonts w:ascii="Cambria" w:hAnsi="Cambria"/>
          <w:color w:val="000000"/>
        </w:rPr>
        <w:t>: Број обучених припадника надионалних мањина.</w:t>
      </w:r>
    </w:p>
    <w:p w:rsidR="00A4512C" w:rsidRPr="006D26FD" w:rsidRDefault="00A4512C" w:rsidP="00A4512C">
      <w:pPr>
        <w:jc w:val="both"/>
        <w:rPr>
          <w:rFonts w:ascii="Cambria" w:hAnsi="Cambria"/>
          <w:color w:val="000000"/>
        </w:rPr>
      </w:pPr>
      <w:r w:rsidRPr="004C57FC">
        <w:rPr>
          <w:rFonts w:ascii="Cambria" w:hAnsi="Cambria"/>
          <w:b/>
          <w:color w:val="000000"/>
        </w:rPr>
        <w:t>Реализатор мере: КЉМП; Учес</w:t>
      </w:r>
      <w:r w:rsidR="008B1C2C" w:rsidRPr="004C57FC">
        <w:rPr>
          <w:rFonts w:ascii="Cambria" w:hAnsi="Cambria"/>
          <w:b/>
          <w:color w:val="000000"/>
        </w:rPr>
        <w:t>н</w:t>
      </w:r>
      <w:r w:rsidRPr="004C57FC">
        <w:rPr>
          <w:rFonts w:ascii="Cambria" w:hAnsi="Cambria"/>
          <w:b/>
          <w:color w:val="000000"/>
        </w:rPr>
        <w:t xml:space="preserve">ици: </w:t>
      </w:r>
      <w:r w:rsidRPr="004C57FC">
        <w:rPr>
          <w:rFonts w:ascii="Cambria" w:hAnsi="Cambria"/>
          <w:color w:val="000000"/>
        </w:rPr>
        <w:t>Координационо тело за општине Бујановац, Прешево и Медвеђа</w:t>
      </w:r>
      <w:r w:rsidRPr="004C57FC">
        <w:rPr>
          <w:rFonts w:ascii="Cambria" w:hAnsi="Cambria"/>
          <w:b/>
          <w:color w:val="000000"/>
        </w:rPr>
        <w:t xml:space="preserve">, </w:t>
      </w:r>
      <w:r w:rsidRPr="004C57FC">
        <w:rPr>
          <w:rFonts w:ascii="Cambria" w:hAnsi="Cambria"/>
          <w:color w:val="000000"/>
        </w:rPr>
        <w:t>МПНТР</w:t>
      </w:r>
      <w:r w:rsidRPr="004C57FC">
        <w:rPr>
          <w:rFonts w:ascii="Cambria" w:hAnsi="Cambria"/>
          <w:b/>
          <w:color w:val="000000"/>
        </w:rPr>
        <w:t xml:space="preserve">, </w:t>
      </w:r>
      <w:r w:rsidRPr="004C57FC">
        <w:rPr>
          <w:rFonts w:ascii="Cambria" w:hAnsi="Cambria"/>
          <w:color w:val="000000"/>
        </w:rPr>
        <w:t>МКИ</w:t>
      </w:r>
      <w:r w:rsidRPr="004C57FC">
        <w:rPr>
          <w:rFonts w:ascii="Cambria" w:hAnsi="Cambria"/>
          <w:b/>
          <w:color w:val="000000"/>
        </w:rPr>
        <w:t xml:space="preserve">, </w:t>
      </w:r>
      <w:r w:rsidRPr="004C57FC">
        <w:rPr>
          <w:rFonts w:ascii="Cambria" w:hAnsi="Cambria"/>
          <w:color w:val="000000"/>
        </w:rPr>
        <w:t>КСЦД</w:t>
      </w:r>
      <w:r w:rsidRPr="004C57FC">
        <w:rPr>
          <w:rFonts w:ascii="Cambria" w:hAnsi="Cambria"/>
          <w:b/>
          <w:color w:val="000000"/>
        </w:rPr>
        <w:t xml:space="preserve">, </w:t>
      </w:r>
      <w:r w:rsidRPr="004C57FC">
        <w:rPr>
          <w:rFonts w:ascii="Cambria" w:hAnsi="Cambria"/>
          <w:color w:val="000000"/>
        </w:rPr>
        <w:t xml:space="preserve">СИПРУ. </w:t>
      </w:r>
    </w:p>
    <w:p w:rsidR="00A4512C" w:rsidRPr="004C57FC" w:rsidRDefault="00A4512C" w:rsidP="00A4512C">
      <w:pPr>
        <w:rPr>
          <w:rFonts w:ascii="Cambria" w:hAnsi="Cambria"/>
          <w:color w:val="000000"/>
        </w:rPr>
      </w:pPr>
      <w:r w:rsidRPr="004C57FC">
        <w:rPr>
          <w:rFonts w:ascii="Cambria" w:hAnsi="Cambria"/>
          <w:b/>
          <w:color w:val="000000"/>
        </w:rPr>
        <w:t>Рок - трајање и завршетак</w:t>
      </w:r>
      <w:r w:rsidRPr="004C57FC">
        <w:rPr>
          <w:rFonts w:ascii="Cambria" w:hAnsi="Cambria"/>
          <w:color w:val="000000"/>
        </w:rPr>
        <w:t>: Континуирано 6 месеци годишње</w:t>
      </w:r>
    </w:p>
    <w:p w:rsidR="00A4512C" w:rsidRPr="004C57FC" w:rsidRDefault="00A4512C" w:rsidP="00A4512C">
      <w:pPr>
        <w:jc w:val="both"/>
        <w:rPr>
          <w:rFonts w:ascii="Cambria" w:hAnsi="Cambria"/>
          <w:b/>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cs="Cambria"/>
          <w:b/>
          <w:bCs/>
        </w:rPr>
        <w:t xml:space="preserve">КЉМП 100.000 РСД </w:t>
      </w:r>
      <w:r w:rsidRPr="004C57FC">
        <w:rPr>
          <w:rFonts w:cs="Cambria"/>
          <w:bCs/>
        </w:rPr>
        <w:t>(2014)</w:t>
      </w:r>
      <w:r w:rsidRPr="004C57FC">
        <w:rPr>
          <w:rFonts w:cs="Cambria"/>
          <w:b/>
          <w:bCs/>
        </w:rPr>
        <w:t xml:space="preserve"> 300.000 РСД </w:t>
      </w:r>
      <w:r w:rsidRPr="004C57FC">
        <w:rPr>
          <w:rFonts w:cs="Cambria"/>
          <w:bCs/>
        </w:rPr>
        <w:t>(2015)</w:t>
      </w:r>
      <w:r w:rsidRPr="004C57FC">
        <w:rPr>
          <w:rFonts w:cs="Cambria"/>
          <w:b/>
          <w:bCs/>
        </w:rPr>
        <w:t xml:space="preserve">; </w:t>
      </w:r>
      <w:r w:rsidRPr="004C57FC">
        <w:rPr>
          <w:rFonts w:ascii="Cambria" w:hAnsi="Cambria"/>
          <w:b/>
          <w:i/>
          <w:color w:val="000000"/>
        </w:rPr>
        <w:t>Донаторска средства</w:t>
      </w:r>
      <w:r w:rsidRPr="004C57FC">
        <w:rPr>
          <w:rFonts w:ascii="Cambria" w:hAnsi="Cambria"/>
          <w:color w:val="000000"/>
        </w:rPr>
        <w:t xml:space="preserve">: </w:t>
      </w:r>
      <w:r w:rsidRPr="004C57FC">
        <w:rPr>
          <w:rFonts w:ascii="Cambria" w:hAnsi="Cambria"/>
          <w:b/>
          <w:color w:val="000000"/>
        </w:rPr>
        <w:t xml:space="preserve">КЉМП 14.000 ЕУР </w:t>
      </w:r>
      <w:r w:rsidRPr="004C57FC">
        <w:rPr>
          <w:rFonts w:ascii="Cambria" w:hAnsi="Cambria"/>
          <w:color w:val="000000"/>
        </w:rPr>
        <w:t>(2014)Краљевина Холандија</w:t>
      </w:r>
      <w:r w:rsidRPr="004C57FC">
        <w:rPr>
          <w:rFonts w:ascii="Cambria" w:hAnsi="Cambria"/>
          <w:b/>
          <w:color w:val="000000"/>
        </w:rPr>
        <w:t xml:space="preserve"> 40.000 GBP Амбасада Велике Британије </w:t>
      </w:r>
      <w:r w:rsidRPr="004C57FC">
        <w:rPr>
          <w:rFonts w:ascii="Cambria" w:hAnsi="Cambria"/>
          <w:color w:val="000000"/>
        </w:rPr>
        <w:t>(2014)</w:t>
      </w:r>
      <w:r w:rsidRPr="004C57FC">
        <w:rPr>
          <w:rFonts w:ascii="Cambria" w:hAnsi="Cambria"/>
          <w:b/>
          <w:color w:val="000000"/>
        </w:rPr>
        <w:t xml:space="preserve"> Сида /ОЕБС 19.200 ЕУР </w:t>
      </w:r>
      <w:r w:rsidRPr="004C57FC">
        <w:rPr>
          <w:rFonts w:ascii="Cambria" w:hAnsi="Cambria"/>
          <w:color w:val="000000"/>
        </w:rPr>
        <w:t>(2014)Пројекат ,,Стажирање младих припадника националних мањина у државним институцијама у Републици Србији ”</w:t>
      </w:r>
      <w:r w:rsidRPr="004C57FC">
        <w:rPr>
          <w:rFonts w:ascii="Cambria" w:hAnsi="Cambria"/>
          <w:b/>
          <w:color w:val="000000"/>
        </w:rPr>
        <w:t xml:space="preserve"> 50.500 GBP </w:t>
      </w:r>
      <w:r w:rsidRPr="004C57FC">
        <w:rPr>
          <w:rFonts w:ascii="Cambria" w:hAnsi="Cambria"/>
          <w:color w:val="000000"/>
        </w:rPr>
        <w:t>Амбасада Велике Британије(2015)</w:t>
      </w:r>
      <w:r w:rsidRPr="004C57FC">
        <w:rPr>
          <w:rFonts w:ascii="Cambria" w:hAnsi="Cambria"/>
          <w:b/>
          <w:color w:val="000000"/>
        </w:rPr>
        <w:t xml:space="preserve"> 14.400 ЕУР </w:t>
      </w:r>
      <w:r w:rsidRPr="004C57FC">
        <w:rPr>
          <w:rFonts w:ascii="Cambria" w:hAnsi="Cambria"/>
          <w:color w:val="000000"/>
        </w:rPr>
        <w:t>Сида /ОЕБС(2014)Пројекат,,Стажирање младих припадника националних мањина у државним институцијама у Републици Србији”</w:t>
      </w:r>
      <w:r w:rsidRPr="004C57FC">
        <w:rPr>
          <w:rFonts w:ascii="Cambria" w:hAnsi="Cambria"/>
          <w:b/>
          <w:color w:val="000000"/>
        </w:rPr>
        <w:t xml:space="preserve"> КЉМП 105.600 ЕУР </w:t>
      </w:r>
      <w:r w:rsidRPr="004C57FC">
        <w:rPr>
          <w:rFonts w:ascii="Cambria" w:hAnsi="Cambria"/>
          <w:color w:val="000000"/>
        </w:rPr>
        <w:t xml:space="preserve">(2014)оквиру Сида/ОЕБС пројекта „Техничка подршка КЉМП за спровођење стратегије за унапређивање положаја Рома у Републици Србији”. </w:t>
      </w:r>
    </w:p>
    <w:p w:rsidR="008B1C2C" w:rsidRDefault="007F3D7D" w:rsidP="008B1C2C">
      <w:pPr>
        <w:jc w:val="both"/>
        <w:rPr>
          <w:rFonts w:eastAsia="Times New Roman"/>
          <w:b/>
        </w:rPr>
      </w:pPr>
      <w:r>
        <w:rPr>
          <w:rFonts w:eastAsia="Times New Roman"/>
          <w:b/>
          <w:noProof/>
        </w:rPr>
        <w:pict>
          <v:shape id="Text Box 69" o:spid="_x0000_s1094" type="#_x0000_t202" style="position:absolute;left:0;text-align:left;margin-left:0;margin-top:26.3pt;width:693pt;height:200.9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" filled="f" stroked="f">
            <v:path arrowok="t"/>
            <v:textbox>
              <w:txbxContent>
                <w:p w:rsidR="00F81FA2" w:rsidRPr="004C57FC" w:rsidRDefault="00F81FA2" w:rsidP="00811187">
                  <w:pPr>
                    <w:shd w:val="clear" w:color="auto" w:fill="F3F3F3"/>
                    <w:jc w:val="both"/>
                    <w:rPr>
                      <w:rFonts w:eastAsia="Times New Roman"/>
                      <w:b/>
                    </w:rPr>
                  </w:pPr>
                  <w:r w:rsidRPr="004C57FC">
                    <w:rPr>
                      <w:rFonts w:eastAsia="Times New Roman"/>
                      <w:b/>
                    </w:rPr>
                    <w:t>Закључ</w:t>
                  </w:r>
                  <w:r>
                    <w:rPr>
                      <w:rFonts w:eastAsia="Times New Roman"/>
                      <w:b/>
                    </w:rPr>
                    <w:t>ак</w:t>
                  </w:r>
                  <w:r w:rsidRPr="004C57FC">
                    <w:rPr>
                      <w:rFonts w:eastAsia="Times New Roman"/>
                      <w:b/>
                    </w:rPr>
                    <w:t xml:space="preserve">: </w:t>
                  </w:r>
                </w:p>
                <w:p w:rsidR="00F81FA2" w:rsidRPr="004C57FC" w:rsidRDefault="00F81FA2" w:rsidP="00811187">
                  <w:pPr>
                    <w:shd w:val="clear" w:color="auto" w:fill="F3F3F3"/>
                    <w:jc w:val="both"/>
                    <w:rPr>
                      <w:rFonts w:ascii="Calibri" w:hAnsi="Calibri"/>
                      <w:b/>
                      <w:color w:val="FF0000"/>
                    </w:rPr>
                  </w:pPr>
                  <w:r w:rsidRPr="004C57FC">
                    <w:rPr>
                      <w:rFonts w:ascii="Cambria" w:hAnsi="Cambria"/>
                    </w:rPr>
                    <w:t>Планирана посебна мера у односу на осетљивну групу реализована је у извештајном периоду.</w:t>
                  </w:r>
                </w:p>
                <w:p w:rsidR="00F81FA2" w:rsidRDefault="00F81FA2" w:rsidP="00811187">
                  <w:pPr>
                    <w:shd w:val="clear" w:color="auto" w:fill="F3F3F3"/>
                    <w:rPr>
                      <w:rFonts w:eastAsia="Times New Roman"/>
                    </w:rPr>
                  </w:pPr>
                  <w:r w:rsidRPr="00497FDD">
                    <w:rPr>
                      <w:rFonts w:eastAsia="Times New Roman"/>
                    </w:rPr>
                    <w:t>Планирани и потребни ресурси 2014-2018.утрошени су по плану.</w:t>
                  </w:r>
                </w:p>
                <w:p w:rsidR="00F81FA2" w:rsidRPr="00301C41" w:rsidRDefault="00F81FA2" w:rsidP="00396F10">
                  <w:pPr>
                    <w:pStyle w:val="CommentText"/>
                    <w:shd w:val="clear" w:color="auto" w:fill="F3F3F3"/>
                    <w:jc w:val="both"/>
                    <w:rPr>
                      <w:rFonts w:asciiTheme="minorHAnsi" w:hAnsiTheme="minorHAnsi"/>
                      <w:sz w:val="24"/>
                      <w:szCs w:val="24"/>
                    </w:rPr>
                  </w:pPr>
                  <w:r w:rsidRPr="00396F10">
                    <w:rPr>
                      <w:rFonts w:asciiTheme="minorHAnsi" w:hAnsiTheme="minorHAnsi" w:cs="Arial"/>
                      <w:b/>
                      <w:color w:val="000000"/>
                      <w:sz w:val="24"/>
                      <w:szCs w:val="24"/>
                    </w:rPr>
                    <w:t>Напомена</w:t>
                  </w:r>
                  <w:r>
                    <w:rPr>
                      <w:rFonts w:asciiTheme="minorHAnsi" w:hAnsiTheme="minorHAnsi" w:cs="Arial"/>
                      <w:color w:val="000000"/>
                      <w:sz w:val="24"/>
                      <w:szCs w:val="24"/>
                    </w:rPr>
                    <w:t xml:space="preserve">: </w:t>
                  </w:r>
                  <w:r w:rsidRPr="00301C41">
                    <w:rPr>
                      <w:rFonts w:asciiTheme="minorHAnsi" w:hAnsiTheme="minorHAnsi" w:cs="Arial"/>
                      <w:color w:val="000000"/>
                      <w:sz w:val="24"/>
                      <w:szCs w:val="24"/>
                    </w:rPr>
                    <w:t>Током 2014/15 КЉМП је учествовала у реализацији пројекта „Програм стажирања за младе – припаднике мањина у државним институцијама у Србији“ који је спроведен уз финансијску подршку Aмбасаде Велике Британије и Програма стажирања у државној управи</w:t>
                  </w:r>
                  <w:r w:rsidRPr="00301C41">
                    <w:rPr>
                      <w:rStyle w:val="apple-converted-space"/>
                      <w:rFonts w:asciiTheme="minorHAnsi" w:hAnsiTheme="minorHAnsi" w:cs="Arial"/>
                      <w:color w:val="000000"/>
                      <w:sz w:val="24"/>
                      <w:szCs w:val="24"/>
                    </w:rPr>
                    <w:t> </w:t>
                  </w:r>
                  <w:r w:rsidRPr="00301C41">
                    <w:rPr>
                      <w:rFonts w:asciiTheme="minorHAnsi" w:hAnsiTheme="minorHAnsi" w:cs="Arial"/>
                      <w:color w:val="000000"/>
                      <w:sz w:val="24"/>
                      <w:szCs w:val="24"/>
                    </w:rPr>
                    <w:t>спроведеног</w:t>
                  </w:r>
                  <w:r w:rsidRPr="00301C41">
                    <w:rPr>
                      <w:rStyle w:val="apple-converted-space"/>
                      <w:rFonts w:asciiTheme="minorHAnsi" w:hAnsiTheme="minorHAnsi" w:cs="Arial"/>
                      <w:color w:val="000000"/>
                      <w:sz w:val="24"/>
                      <w:szCs w:val="24"/>
                    </w:rPr>
                    <w:t> </w:t>
                  </w:r>
                  <w:r w:rsidRPr="00301C41">
                    <w:rPr>
                      <w:rFonts w:asciiTheme="minorHAnsi" w:hAnsiTheme="minorHAnsi" w:cs="Arial"/>
                      <w:color w:val="000000"/>
                      <w:sz w:val="24"/>
                      <w:szCs w:val="24"/>
                    </w:rPr>
                    <w:t>у оквиру пројекта “Техничке подршке Канцеларији за људска и мањинска права за спровођење Стратегије за унапређивање положаја Рома у РС”. Циљ ових програма је активније учешће младих припадника албанске, бошњачке и ромске националне заједнице у јавном животу и њихово веће укључивање у рад државних институција у Србији. У оквиру наведених програма 14 младих стажиста добило</w:t>
                  </w:r>
                  <w:r>
                    <w:rPr>
                      <w:rFonts w:asciiTheme="minorHAnsi" w:hAnsiTheme="minorHAnsi" w:cs="Arial"/>
                      <w:color w:val="000000"/>
                      <w:sz w:val="24"/>
                      <w:szCs w:val="24"/>
                    </w:rPr>
                    <w:t xml:space="preserve"> је</w:t>
                  </w:r>
                  <w:r w:rsidRPr="00301C41">
                    <w:rPr>
                      <w:rFonts w:asciiTheme="minorHAnsi" w:hAnsiTheme="minorHAnsi" w:cs="Arial"/>
                      <w:color w:val="000000"/>
                      <w:sz w:val="24"/>
                      <w:szCs w:val="24"/>
                    </w:rPr>
                    <w:t xml:space="preserve"> прилику да учествује у раду државних органа, од чега 5 Бошњака, 5 Рома и 4 Албанаца. Стажисти су поред Канцеларије за људска и мањинска права, били </w:t>
                  </w:r>
                  <w:r w:rsidRPr="00301C41">
                    <w:rPr>
                      <w:rStyle w:val="apple-converted-space"/>
                      <w:rFonts w:asciiTheme="minorHAnsi" w:hAnsiTheme="minorHAnsi" w:cs="Arial"/>
                      <w:color w:val="000000"/>
                      <w:sz w:val="24"/>
                      <w:szCs w:val="24"/>
                    </w:rPr>
                    <w:t> </w:t>
                  </w:r>
                  <w:r w:rsidRPr="00301C41">
                    <w:rPr>
                      <w:rFonts w:asciiTheme="minorHAnsi" w:hAnsiTheme="minorHAnsi" w:cs="Arial"/>
                      <w:color w:val="000000"/>
                      <w:sz w:val="24"/>
                      <w:szCs w:val="24"/>
                    </w:rPr>
                    <w:t>ангажовани и у раду Министарства просвете, науке и технолошког развоја, Министарства здравља, Министарства културе и информисања, Координационог тела Владе Републике Србије за општине Прешево, Бујановац и Медвеђа, Тима за социјално укључивање и смањење сиромаштва и Канцеларије за сарадњу са цивилним друштвом.</w:t>
                  </w:r>
                </w:p>
                <w:p w:rsidR="00F81FA2" w:rsidRDefault="00F81FA2" w:rsidP="00811187">
                  <w:pPr>
                    <w:shd w:val="clear" w:color="auto" w:fill="F3F3F3"/>
                  </w:pPr>
                </w:p>
              </w:txbxContent>
            </v:textbox>
            <w10:wrap type="square"/>
          </v:shape>
        </w:pict>
      </w:r>
    </w:p>
    <w:p w:rsidR="006D26FD" w:rsidRDefault="006D26FD" w:rsidP="008B1C2C">
      <w:pPr>
        <w:jc w:val="both"/>
        <w:rPr>
          <w:rFonts w:eastAsia="Times New Roman"/>
          <w:b/>
        </w:rPr>
      </w:pPr>
    </w:p>
    <w:p w:rsidR="00A4512C" w:rsidRPr="004C57FC" w:rsidRDefault="00A4512C" w:rsidP="00A4512C">
      <w:pPr>
        <w:rPr>
          <w:rFonts w:ascii="Cambria" w:hAnsi="Cambria"/>
          <w:color w:val="000000"/>
        </w:rPr>
      </w:pPr>
    </w:p>
    <w:p w:rsidR="009D1792" w:rsidRPr="004C57FC" w:rsidRDefault="009D1792" w:rsidP="00A4512C">
      <w:pPr>
        <w:jc w:val="both"/>
        <w:rPr>
          <w:rFonts w:cs="Cambria"/>
          <w:b/>
          <w:bCs/>
        </w:rPr>
      </w:pPr>
    </w:p>
    <w:p w:rsidR="00694C2C" w:rsidRPr="004C57FC" w:rsidRDefault="00694C2C" w:rsidP="00694C2C">
      <w:pPr>
        <w:jc w:val="both"/>
        <w:rPr>
          <w:rFonts w:cs="Cambria"/>
          <w:bCs/>
        </w:rPr>
      </w:pPr>
      <w:r w:rsidRPr="004C57FC">
        <w:rPr>
          <w:rFonts w:cs="Cambria"/>
          <w:b/>
          <w:bCs/>
        </w:rPr>
        <w:t>Мера</w:t>
      </w:r>
      <w:r w:rsidRPr="004C57FC">
        <w:rPr>
          <w:rFonts w:cs="Cambria"/>
          <w:bCs/>
        </w:rPr>
        <w:t xml:space="preserve">: 4.4.6. </w:t>
      </w:r>
      <w:r w:rsidRPr="004C57FC">
        <w:rPr>
          <w:rFonts w:ascii="Cambria" w:hAnsi="Cambria"/>
          <w:color w:val="000000"/>
        </w:rPr>
        <w:t>Утврдити и реализаовати потребе за становањем, нарочито социјалним становањем посебно осетљивих друтвених група уз обезбеђење њиховог учешћа.</w:t>
      </w:r>
    </w:p>
    <w:p w:rsidR="00694C2C" w:rsidRPr="004C57FC" w:rsidRDefault="00694C2C" w:rsidP="00694C2C">
      <w:pPr>
        <w:jc w:val="both"/>
        <w:rPr>
          <w:rFonts w:ascii="Cambria" w:hAnsi="Cambria"/>
          <w:b/>
          <w:color w:val="000000"/>
        </w:rPr>
      </w:pPr>
      <w:r w:rsidRPr="004C57FC">
        <w:rPr>
          <w:rFonts w:eastAsia="Times New Roman"/>
          <w:b/>
        </w:rPr>
        <w:t>Посебна мера у односу на осетљиву групу:</w:t>
      </w:r>
      <w:r w:rsidRPr="004C57FC">
        <w:rPr>
          <w:rFonts w:ascii="Cambria" w:hAnsi="Cambria"/>
          <w:b/>
          <w:color w:val="000000"/>
        </w:rPr>
        <w:t xml:space="preserve">1.Роми-  </w:t>
      </w:r>
      <w:r w:rsidRPr="004C57FC">
        <w:rPr>
          <w:rFonts w:ascii="Cambria" w:hAnsi="Cambria"/>
          <w:color w:val="000000"/>
        </w:rPr>
        <w:t>планирање потреба Рома у погледу становања поштујући њихове потребе, уз обезбеђење њиховог активног учешћа у вези са свим питањима, нарочито у јединицама локалне самоуправе, укључујући и питање пресељења и начина друштвене ингеграције у складу са међународним смерницама за расељавање грађана из неформалних насеља.</w:t>
      </w:r>
    </w:p>
    <w:p w:rsidR="00694C2C" w:rsidRPr="004C57FC" w:rsidRDefault="00694C2C" w:rsidP="00694C2C">
      <w:pPr>
        <w:rPr>
          <w:rFonts w:ascii="Cambria" w:hAnsi="Cambria"/>
          <w:color w:val="000000"/>
        </w:rPr>
      </w:pPr>
      <w:r w:rsidRPr="004C57FC">
        <w:rPr>
          <w:rFonts w:ascii="Cambria" w:hAnsi="Cambria"/>
          <w:b/>
        </w:rPr>
        <w:t>Активности</w:t>
      </w:r>
      <w:r w:rsidRPr="004C57FC">
        <w:rPr>
          <w:rFonts w:ascii="Cambria" w:hAnsi="Cambria"/>
        </w:rPr>
        <w:t xml:space="preserve">: </w:t>
      </w:r>
      <w:r w:rsidRPr="004C57FC">
        <w:rPr>
          <w:rFonts w:ascii="Cambria" w:hAnsi="Cambria"/>
          <w:color w:val="000000"/>
        </w:rPr>
        <w:t xml:space="preserve">1. Извршити мапирање и процену стања у ромским насељима; 2. Припрема студије изводљивости и техничке документације; 3. Спровођење одрживих стамбених решења и пратећих мера. </w:t>
      </w:r>
    </w:p>
    <w:p w:rsidR="00694C2C" w:rsidRPr="004C57FC" w:rsidRDefault="00694C2C" w:rsidP="00694C2C">
      <w:pPr>
        <w:rPr>
          <w:rFonts w:ascii="Cambria" w:hAnsi="Cambria"/>
          <w:color w:val="000000"/>
        </w:rPr>
      </w:pPr>
      <w:r w:rsidRPr="004C57FC">
        <w:rPr>
          <w:rFonts w:ascii="Cambria" w:hAnsi="Cambria"/>
          <w:b/>
          <w:color w:val="000000"/>
        </w:rPr>
        <w:t>Индикатори</w:t>
      </w:r>
      <w:r w:rsidRPr="004C57FC">
        <w:rPr>
          <w:rFonts w:ascii="Cambria" w:hAnsi="Cambria"/>
          <w:color w:val="000000"/>
        </w:rPr>
        <w:t xml:space="preserve">: 1. Извршено мапирање и процена стања; 2. Припремљена студија изводљивости; 3. Побољшана инфраструктура и услови становања у ромским насељима. </w:t>
      </w:r>
    </w:p>
    <w:p w:rsidR="006E1C5B" w:rsidRPr="004C57FC" w:rsidRDefault="006E1C5B" w:rsidP="006E1C5B">
      <w:pPr>
        <w:jc w:val="both"/>
        <w:rPr>
          <w:rFonts w:ascii="Cambria" w:hAnsi="Cambria"/>
          <w:color w:val="000000"/>
        </w:rPr>
      </w:pPr>
      <w:r w:rsidRPr="004C57FC">
        <w:rPr>
          <w:rFonts w:ascii="Cambria" w:hAnsi="Cambria"/>
          <w:b/>
          <w:color w:val="000000"/>
        </w:rPr>
        <w:t xml:space="preserve">Реализатори мере: </w:t>
      </w:r>
      <w:r w:rsidRPr="004C57FC">
        <w:rPr>
          <w:rFonts w:ascii="Cambria" w:hAnsi="Cambria"/>
          <w:color w:val="000000"/>
        </w:rPr>
        <w:t>МГСИ, КЉМП;</w:t>
      </w:r>
      <w:r w:rsidRPr="004C57FC">
        <w:rPr>
          <w:rFonts w:ascii="Cambria" w:hAnsi="Cambria"/>
          <w:b/>
          <w:color w:val="000000"/>
        </w:rPr>
        <w:t xml:space="preserve"> Учесници: </w:t>
      </w:r>
      <w:r w:rsidRPr="004C57FC">
        <w:rPr>
          <w:rFonts w:ascii="Cambria" w:hAnsi="Cambria"/>
          <w:color w:val="000000"/>
        </w:rPr>
        <w:t>МРЗБСП</w:t>
      </w:r>
      <w:r w:rsidRPr="004C57FC">
        <w:rPr>
          <w:rFonts w:ascii="Cambria" w:hAnsi="Cambria"/>
          <w:b/>
          <w:color w:val="000000"/>
        </w:rPr>
        <w:t xml:space="preserve">, </w:t>
      </w:r>
      <w:r w:rsidRPr="004C57FC">
        <w:rPr>
          <w:rFonts w:ascii="Cambria" w:hAnsi="Cambria"/>
          <w:color w:val="000000"/>
        </w:rPr>
        <w:t>ЈЛС</w:t>
      </w:r>
      <w:r w:rsidRPr="004C57FC">
        <w:rPr>
          <w:rFonts w:ascii="Cambria" w:hAnsi="Cambria"/>
          <w:b/>
          <w:color w:val="000000"/>
        </w:rPr>
        <w:t xml:space="preserve">, </w:t>
      </w:r>
      <w:r w:rsidRPr="004C57FC">
        <w:rPr>
          <w:rFonts w:ascii="Cambria" w:hAnsi="Cambria"/>
          <w:color w:val="000000"/>
        </w:rPr>
        <w:t>СКГО</w:t>
      </w:r>
      <w:r w:rsidRPr="004C57FC">
        <w:rPr>
          <w:rFonts w:ascii="Cambria" w:hAnsi="Cambria"/>
          <w:b/>
          <w:color w:val="000000"/>
        </w:rPr>
        <w:t xml:space="preserve">, </w:t>
      </w:r>
      <w:r w:rsidRPr="004C57FC">
        <w:rPr>
          <w:rFonts w:ascii="Cambria" w:hAnsi="Cambria"/>
          <w:color w:val="000000"/>
        </w:rPr>
        <w:t>НС РНМ</w:t>
      </w:r>
      <w:r w:rsidRPr="004C57FC">
        <w:rPr>
          <w:rFonts w:ascii="Cambria" w:hAnsi="Cambria"/>
          <w:b/>
          <w:color w:val="000000"/>
        </w:rPr>
        <w:t xml:space="preserve">, </w:t>
      </w:r>
      <w:r w:rsidRPr="004C57FC">
        <w:rPr>
          <w:rFonts w:ascii="Cambria" w:hAnsi="Cambria"/>
          <w:color w:val="000000"/>
        </w:rPr>
        <w:t>ОЦД</w:t>
      </w:r>
      <w:r w:rsidRPr="004C57FC">
        <w:rPr>
          <w:rFonts w:ascii="Cambria" w:hAnsi="Cambria"/>
          <w:b/>
          <w:color w:val="000000"/>
        </w:rPr>
        <w:t xml:space="preserve">, </w:t>
      </w:r>
      <w:r w:rsidRPr="004C57FC">
        <w:rPr>
          <w:rFonts w:ascii="Cambria" w:hAnsi="Cambria"/>
          <w:color w:val="000000"/>
        </w:rPr>
        <w:t xml:space="preserve">МЕО. </w:t>
      </w:r>
    </w:p>
    <w:p w:rsidR="006D26FD" w:rsidRDefault="006E1C5B" w:rsidP="009B5A1D">
      <w:pPr>
        <w:jc w:val="both"/>
        <w:rPr>
          <w:rFonts w:ascii="Cambria" w:hAnsi="Cambria"/>
          <w:color w:val="000000"/>
        </w:rPr>
      </w:pPr>
      <w:r w:rsidRPr="004C57FC">
        <w:rPr>
          <w:rFonts w:ascii="Cambria" w:hAnsi="Cambria"/>
          <w:b/>
          <w:color w:val="000000"/>
        </w:rPr>
        <w:t>Рок - трајање и завршетак</w:t>
      </w:r>
      <w:r w:rsidRPr="004C57FC">
        <w:rPr>
          <w:rFonts w:ascii="Cambria" w:hAnsi="Cambria"/>
          <w:color w:val="000000"/>
        </w:rPr>
        <w:t xml:space="preserve">: 12 месеци Први  квартал 2015; 3 месеца Други квартал 2015; Четврти квартал 2017; Континуирано од момента доношења. </w:t>
      </w:r>
    </w:p>
    <w:p w:rsidR="009B5A1D" w:rsidRPr="006D26FD" w:rsidRDefault="006E1C5B" w:rsidP="009B5A1D">
      <w:pPr>
        <w:jc w:val="both"/>
        <w:rPr>
          <w:rFonts w:ascii="Cambria" w:hAnsi="Cambria"/>
          <w:color w:val="000000"/>
        </w:rPr>
      </w:pPr>
      <w:r w:rsidRPr="004C57FC">
        <w:rPr>
          <w:rFonts w:eastAsia="Times New Roman"/>
          <w:b/>
        </w:rPr>
        <w:t>Потребни ресурси</w:t>
      </w:r>
      <w:r w:rsidRPr="004C57FC">
        <w:rPr>
          <w:rFonts w:eastAsia="Times New Roman"/>
        </w:rPr>
        <w:t xml:space="preserve">: </w:t>
      </w:r>
      <w:r w:rsidRPr="004C57FC">
        <w:rPr>
          <w:rFonts w:eastAsia="Times New Roman"/>
          <w:b/>
          <w:i/>
        </w:rPr>
        <w:t>Редовна буџетска средства:</w:t>
      </w:r>
      <w:r w:rsidRPr="004C57FC">
        <w:rPr>
          <w:rFonts w:ascii="Cambria" w:hAnsi="Cambria"/>
          <w:b/>
          <w:color w:val="000000"/>
        </w:rPr>
        <w:t xml:space="preserve">МГСИ, КЉМП 150.000 ЕУР </w:t>
      </w:r>
      <w:r w:rsidRPr="004C57FC">
        <w:rPr>
          <w:rFonts w:ascii="Cambria" w:hAnsi="Cambria"/>
          <w:color w:val="000000"/>
        </w:rPr>
        <w:t>/2015-2017/(Операција 3.1)</w:t>
      </w:r>
      <w:r w:rsidRPr="004C57FC">
        <w:rPr>
          <w:rFonts w:ascii="Cambria" w:hAnsi="Cambria"/>
          <w:b/>
          <w:color w:val="000000"/>
        </w:rPr>
        <w:t xml:space="preserve"> 1.425.000 ЕУР </w:t>
      </w:r>
      <w:r w:rsidRPr="004C57FC">
        <w:rPr>
          <w:rFonts w:ascii="Cambria" w:hAnsi="Cambria"/>
          <w:color w:val="000000"/>
        </w:rPr>
        <w:t>/2015-2017/(Операција 3.2)</w:t>
      </w:r>
      <w:r w:rsidRPr="004C57FC">
        <w:rPr>
          <w:rFonts w:ascii="Cambria" w:hAnsi="Cambria"/>
          <w:b/>
          <w:color w:val="000000"/>
        </w:rPr>
        <w:t xml:space="preserve"> ИПА 2013 </w:t>
      </w:r>
      <w:r w:rsidRPr="004C57FC">
        <w:rPr>
          <w:rFonts w:ascii="Cambria" w:hAnsi="Cambria"/>
          <w:color w:val="000000"/>
        </w:rPr>
        <w:t xml:space="preserve">Пројекат за побољшање стамбених и животних услова ромских популација које живе у неформалним насељима- кофинансирање; </w:t>
      </w:r>
      <w:r w:rsidRPr="004C57FC">
        <w:rPr>
          <w:rFonts w:ascii="Cambria" w:hAnsi="Cambria"/>
          <w:b/>
          <w:i/>
          <w:color w:val="000000"/>
        </w:rPr>
        <w:t>Донаторска средства</w:t>
      </w:r>
      <w:r w:rsidRPr="004C57FC">
        <w:rPr>
          <w:rFonts w:ascii="Cambria" w:hAnsi="Cambria"/>
          <w:color w:val="000000"/>
        </w:rPr>
        <w:t>:</w:t>
      </w:r>
      <w:r w:rsidR="009B5A1D" w:rsidRPr="004C57FC">
        <w:rPr>
          <w:rFonts w:ascii="Cambria" w:hAnsi="Cambria"/>
          <w:b/>
          <w:color w:val="000000"/>
        </w:rPr>
        <w:t xml:space="preserve">МГСИ, КЉМП 1.350.000 ЕУР </w:t>
      </w:r>
      <w:r w:rsidR="009B5A1D" w:rsidRPr="004C57FC">
        <w:rPr>
          <w:rFonts w:ascii="Cambria" w:hAnsi="Cambria"/>
          <w:color w:val="000000"/>
        </w:rPr>
        <w:t>/2015-2017/(Операција 3.1.)</w:t>
      </w:r>
      <w:r w:rsidR="009B5A1D" w:rsidRPr="004C57FC">
        <w:rPr>
          <w:rFonts w:ascii="Cambria" w:hAnsi="Cambria"/>
          <w:b/>
          <w:color w:val="000000"/>
        </w:rPr>
        <w:t xml:space="preserve"> 8.075.000 ЕУР </w:t>
      </w:r>
      <w:r w:rsidR="009B5A1D" w:rsidRPr="004C57FC">
        <w:rPr>
          <w:rFonts w:ascii="Cambria" w:hAnsi="Cambria"/>
          <w:color w:val="000000"/>
        </w:rPr>
        <w:t>/2015-2017/(Операција 3.2.)</w:t>
      </w:r>
      <w:r w:rsidR="009B5A1D" w:rsidRPr="004C57FC">
        <w:rPr>
          <w:rFonts w:ascii="Cambria" w:hAnsi="Cambria"/>
          <w:b/>
          <w:color w:val="000000"/>
        </w:rPr>
        <w:t xml:space="preserve"> ИПА 2013 </w:t>
      </w:r>
      <w:r w:rsidR="009B5A1D" w:rsidRPr="004C57FC">
        <w:rPr>
          <w:rFonts w:ascii="Cambria" w:hAnsi="Cambria"/>
          <w:color w:val="000000"/>
        </w:rPr>
        <w:t>Пројекат за побољшање стамбених и животних услова ромских популација које живе у неформалним насељима.</w:t>
      </w:r>
    </w:p>
    <w:p w:rsidR="009B5A1D" w:rsidRDefault="009B5A1D" w:rsidP="009B5A1D">
      <w:pPr>
        <w:rPr>
          <w:rFonts w:ascii="Cambria" w:hAnsi="Cambria"/>
          <w:color w:val="000000"/>
        </w:rPr>
      </w:pPr>
    </w:p>
    <w:p w:rsidR="00A96109" w:rsidRPr="004C57FC" w:rsidRDefault="007F3D7D" w:rsidP="009B5A1D">
      <w:pPr>
        <w:jc w:val="both"/>
        <w:rPr>
          <w:rFonts w:ascii="Cambria" w:hAnsi="Cambria"/>
        </w:rPr>
      </w:pPr>
      <w:r w:rsidRPr="007F3D7D">
        <w:rPr>
          <w:rFonts w:ascii="Cambria" w:hAnsi="Cambria"/>
          <w:noProof/>
          <w:color w:val="000000"/>
        </w:rPr>
        <w:pict>
          <v:shape id="Text Box 70" o:spid="_x0000_s1095" type="#_x0000_t202" style="position:absolute;left:0;text-align:left;margin-left:0;margin-top:14.45pt;width:702pt;height:113.1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" filled="f" stroked="f">
            <v:path arrowok="t"/>
            <v:textbox>
              <w:txbxContent>
                <w:p w:rsidR="00F81FA2" w:rsidRPr="004C57FC" w:rsidRDefault="00F81FA2" w:rsidP="00031872">
                  <w:pPr>
                    <w:shd w:val="clear" w:color="auto" w:fill="F3F3F3"/>
                    <w:jc w:val="both"/>
                    <w:rPr>
                      <w:rFonts w:eastAsia="Times New Roman"/>
                    </w:rPr>
                  </w:pPr>
                  <w:r>
                    <w:rPr>
                      <w:rFonts w:eastAsia="Times New Roman"/>
                      <w:b/>
                    </w:rPr>
                    <w:t>Напомена</w:t>
                  </w:r>
                  <w:r w:rsidRPr="004C57FC">
                    <w:rPr>
                      <w:rFonts w:eastAsia="Times New Roman"/>
                    </w:rPr>
                    <w:t xml:space="preserve">: </w:t>
                  </w:r>
                </w:p>
                <w:p w:rsidR="00F81FA2" w:rsidRPr="00027ECD" w:rsidRDefault="00F81FA2" w:rsidP="001F5085">
                  <w:pPr>
                    <w:shd w:val="clear" w:color="auto" w:fill="F3F3F3"/>
                    <w:jc w:val="both"/>
                    <w:rPr>
                      <w:rFonts w:eastAsia="Times New Roman"/>
                    </w:rPr>
                  </w:pPr>
                  <w:r>
                    <w:rPr>
                      <w:rFonts w:eastAsia="Times New Roman"/>
                    </w:rPr>
                    <w:t>У извеш</w:t>
                  </w:r>
                  <w:r w:rsidRPr="00027ECD">
                    <w:rPr>
                      <w:rFonts w:eastAsia="Times New Roman"/>
                    </w:rPr>
                    <w:t>тајном периоду</w:t>
                  </w:r>
                  <w:r>
                    <w:rPr>
                      <w:rFonts w:eastAsia="Times New Roman"/>
                    </w:rPr>
                    <w:t xml:space="preserve"> биле су</w:t>
                  </w:r>
                  <w:r w:rsidRPr="00027ECD">
                    <w:rPr>
                      <w:rFonts w:eastAsia="Times New Roman"/>
                    </w:rPr>
                    <w:t xml:space="preserve"> у току припремне радње за преузимање надле</w:t>
                  </w:r>
                  <w:r>
                    <w:rPr>
                      <w:rFonts w:eastAsia="Times New Roman"/>
                    </w:rPr>
                    <w:t>ж</w:t>
                  </w:r>
                  <w:r w:rsidRPr="00027ECD">
                    <w:rPr>
                      <w:rFonts w:eastAsia="Times New Roman"/>
                    </w:rPr>
                    <w:t>ности у руково</w:t>
                  </w:r>
                  <w:r>
                    <w:rPr>
                      <w:rFonts w:eastAsia="Times New Roman"/>
                    </w:rPr>
                    <w:t>ђ</w:t>
                  </w:r>
                  <w:r w:rsidRPr="00027ECD">
                    <w:rPr>
                      <w:rFonts w:eastAsia="Times New Roman"/>
                    </w:rPr>
                    <w:t>ењу пројекта</w:t>
                  </w:r>
                  <w:r>
                    <w:rPr>
                      <w:rFonts w:eastAsia="Times New Roman"/>
                    </w:rPr>
                    <w:t xml:space="preserve"> ИПА 2013 </w:t>
                  </w:r>
                  <w:r w:rsidRPr="00027ECD">
                    <w:rPr>
                      <w:rFonts w:eastAsia="Times New Roman"/>
                    </w:rPr>
                    <w:t>од стране Републицке агенције за становање.</w:t>
                  </w:r>
                  <w:r>
                    <w:rPr>
                      <w:rFonts w:eastAsia="Times New Roman"/>
                    </w:rPr>
                    <w:t>Поч</w:t>
                  </w:r>
                  <w:r w:rsidRPr="00027ECD">
                    <w:rPr>
                      <w:rFonts w:eastAsia="Times New Roman"/>
                    </w:rPr>
                    <w:t xml:space="preserve">етак реализације је неизвестан, </w:t>
                  </w:r>
                  <w:r>
                    <w:rPr>
                      <w:rFonts w:eastAsia="Times New Roman"/>
                    </w:rPr>
                    <w:t xml:space="preserve">а </w:t>
                  </w:r>
                  <w:r w:rsidRPr="00027ECD">
                    <w:rPr>
                      <w:rFonts w:eastAsia="Times New Roman"/>
                    </w:rPr>
                    <w:t xml:space="preserve">процењује </w:t>
                  </w:r>
                  <w:r>
                    <w:rPr>
                      <w:rFonts w:eastAsia="Times New Roman"/>
                    </w:rPr>
                    <w:t xml:space="preserve">се да ће се са реализацијом отпочети </w:t>
                  </w:r>
                  <w:r w:rsidRPr="00027ECD">
                    <w:rPr>
                      <w:rFonts w:eastAsia="Times New Roman"/>
                    </w:rPr>
                    <w:t>2016.г</w:t>
                  </w:r>
                  <w:r>
                    <w:rPr>
                      <w:rFonts w:eastAsia="Times New Roman"/>
                    </w:rPr>
                    <w:t>одине</w:t>
                  </w:r>
                  <w:r w:rsidRPr="00027ECD">
                    <w:rPr>
                      <w:rFonts w:eastAsia="Times New Roman"/>
                    </w:rPr>
                    <w:t>.</w:t>
                  </w:r>
                  <w:r>
                    <w:rPr>
                      <w:rFonts w:eastAsia="Times New Roman"/>
                    </w:rPr>
                    <w:t xml:space="preserve"> У оквиру</w:t>
                  </w:r>
                  <w:r w:rsidRPr="00027ECD">
                    <w:rPr>
                      <w:rFonts w:eastAsia="Times New Roman"/>
                    </w:rPr>
                    <w:t xml:space="preserve"> проје</w:t>
                  </w:r>
                  <w:r>
                    <w:rPr>
                      <w:rFonts w:eastAsia="Times New Roman"/>
                    </w:rPr>
                    <w:t>кта Техничка подршка КЉМП који имплементира Мисија ОЕБС-а у Србији, а финансира СИДА (Шведска агенција за међународни развој и сарадњу) једним делом подрш</w:t>
                  </w:r>
                  <w:r w:rsidRPr="00027ECD">
                    <w:rPr>
                      <w:rFonts w:eastAsia="Times New Roman"/>
                    </w:rPr>
                    <w:t xml:space="preserve">ку </w:t>
                  </w:r>
                  <w:r>
                    <w:rPr>
                      <w:rFonts w:eastAsia="Times New Roman"/>
                    </w:rPr>
                    <w:t>пружио</w:t>
                  </w:r>
                  <w:r w:rsidRPr="00027ECD">
                    <w:rPr>
                      <w:rFonts w:eastAsia="Times New Roman"/>
                    </w:rPr>
                    <w:t xml:space="preserve"> Дански савет за избеглице </w:t>
                  </w:r>
                  <w:r>
                    <w:rPr>
                      <w:rFonts w:eastAsia="Times New Roman"/>
                    </w:rPr>
                    <w:t xml:space="preserve">у оквиру социјалне интеграције 31 породица је повезана са Центром за социјални рад, Националном службом запошљавања и школама. </w:t>
                  </w:r>
                </w:p>
                <w:p w:rsidR="00F81FA2" w:rsidRPr="004C57FC" w:rsidRDefault="00F81FA2" w:rsidP="00031872">
                  <w:pPr>
                    <w:shd w:val="clear" w:color="auto" w:fill="F3F3F3"/>
                    <w:jc w:val="both"/>
                    <w:rPr>
                      <w:rFonts w:ascii="Cambria" w:hAnsi="Cambria"/>
                    </w:rPr>
                  </w:pPr>
                </w:p>
                <w:p w:rsidR="00F81FA2" w:rsidRDefault="00F81FA2"/>
              </w:txbxContent>
            </v:textbox>
            <w10:wrap type="square"/>
          </v:shape>
        </w:pict>
      </w:r>
    </w:p>
    <w:p w:rsidR="00A96109" w:rsidRPr="004C57FC" w:rsidRDefault="00A96109" w:rsidP="009B5A1D">
      <w:pPr>
        <w:jc w:val="both"/>
        <w:rPr>
          <w:rFonts w:ascii="Cambria" w:hAnsi="Cambria"/>
        </w:rPr>
      </w:pPr>
    </w:p>
    <w:p w:rsidR="00A96109" w:rsidRPr="004C57FC" w:rsidRDefault="00A96109" w:rsidP="00A96109">
      <w:pPr>
        <w:jc w:val="both"/>
        <w:rPr>
          <w:rFonts w:ascii="Cambria" w:hAnsi="Cambria"/>
          <w:color w:val="000000"/>
        </w:rPr>
      </w:pPr>
      <w:r w:rsidRPr="004C57FC">
        <w:rPr>
          <w:b/>
        </w:rPr>
        <w:t>Мера</w:t>
      </w:r>
      <w:r w:rsidRPr="004C57FC">
        <w:t xml:space="preserve">: 4.6.1. </w:t>
      </w:r>
      <w:r w:rsidRPr="004C57FC">
        <w:rPr>
          <w:rFonts w:ascii="Cambria" w:hAnsi="Cambria"/>
          <w:color w:val="000000"/>
        </w:rPr>
        <w:t>Обезедити одговарајуће обуке и материјале и обуке запосленима у ЈЛС о начинима поступања према осетљивим друшвеним групама и спречавању дискриминације.</w:t>
      </w:r>
    </w:p>
    <w:p w:rsidR="00A96109" w:rsidRPr="004C57FC" w:rsidRDefault="00A96109" w:rsidP="00A96109">
      <w:pPr>
        <w:jc w:val="both"/>
        <w:rPr>
          <w:rFonts w:ascii="Cambria" w:hAnsi="Cambria"/>
          <w:color w:val="000000"/>
        </w:rPr>
      </w:pPr>
      <w:r w:rsidRPr="004C57FC">
        <w:rPr>
          <w:rFonts w:eastAsia="Times New Roman"/>
          <w:b/>
        </w:rPr>
        <w:t>Посебна мера у односу на осетљиву групу:</w:t>
      </w:r>
      <w:r w:rsidRPr="004C57FC">
        <w:rPr>
          <w:rFonts w:ascii="Cambria" w:hAnsi="Cambria"/>
          <w:b/>
          <w:color w:val="000000"/>
        </w:rPr>
        <w:t xml:space="preserve">Жртве трговине људима </w:t>
      </w:r>
      <w:r w:rsidRPr="004C57FC">
        <w:rPr>
          <w:rFonts w:ascii="Cambria" w:hAnsi="Cambria"/>
          <w:color w:val="000000"/>
        </w:rPr>
        <w:t xml:space="preserve">– јачање компетенција пружаоца услуга на локалном нивоу у области социјалне инклузије циљне групе. </w:t>
      </w:r>
    </w:p>
    <w:p w:rsidR="00A96109" w:rsidRPr="004C57FC" w:rsidRDefault="00A96109" w:rsidP="00A96109">
      <w:pPr>
        <w:jc w:val="both"/>
        <w:rPr>
          <w:rFonts w:ascii="Cambria" w:hAnsi="Cambria"/>
          <w:color w:val="000000"/>
        </w:rPr>
      </w:pPr>
      <w:r w:rsidRPr="004C57FC">
        <w:rPr>
          <w:rFonts w:ascii="Cambria" w:hAnsi="Cambria"/>
          <w:b/>
          <w:color w:val="000000"/>
        </w:rPr>
        <w:t>Активности</w:t>
      </w:r>
      <w:r w:rsidRPr="004C57FC">
        <w:rPr>
          <w:rFonts w:ascii="Cambria" w:hAnsi="Cambria"/>
          <w:color w:val="000000"/>
        </w:rPr>
        <w:t xml:space="preserve">: Обука запослених у ЈЛС о начинима поступања према жртвама трговине људима; Израда приручника и публикација за запослене у ЈЛС. </w:t>
      </w:r>
    </w:p>
    <w:p w:rsidR="006C5ED6" w:rsidRPr="004C57FC" w:rsidRDefault="00A96109" w:rsidP="006C5ED6">
      <w:pPr>
        <w:jc w:val="both"/>
        <w:rPr>
          <w:rFonts w:ascii="Cambria" w:hAnsi="Cambria"/>
          <w:color w:val="000000"/>
        </w:rPr>
      </w:pPr>
      <w:r w:rsidRPr="004C57FC">
        <w:rPr>
          <w:rFonts w:ascii="Cambria" w:hAnsi="Cambria"/>
          <w:b/>
          <w:color w:val="000000"/>
        </w:rPr>
        <w:t>Индикатори</w:t>
      </w:r>
      <w:r w:rsidRPr="004C57FC">
        <w:rPr>
          <w:rFonts w:ascii="Cambria" w:hAnsi="Cambria"/>
          <w:color w:val="000000"/>
        </w:rPr>
        <w:t xml:space="preserve">: </w:t>
      </w:r>
      <w:r w:rsidR="006C5ED6" w:rsidRPr="004C57FC">
        <w:rPr>
          <w:rFonts w:ascii="Cambria" w:hAnsi="Cambria"/>
          <w:color w:val="000000"/>
        </w:rPr>
        <w:t xml:space="preserve">Одржане едукације за запослене у ЈЛС о начинима поступања према жртвама трговине људима; Израђени приручници и публикације. </w:t>
      </w:r>
    </w:p>
    <w:p w:rsidR="006C5ED6" w:rsidRPr="004C57FC" w:rsidRDefault="006C5ED6" w:rsidP="006C5ED6">
      <w:pPr>
        <w:jc w:val="both"/>
        <w:rPr>
          <w:rFonts w:ascii="Cambria" w:hAnsi="Cambria"/>
          <w:color w:val="000000"/>
        </w:rPr>
      </w:pPr>
      <w:r w:rsidRPr="004C57FC">
        <w:rPr>
          <w:rFonts w:ascii="Cambria" w:hAnsi="Cambria"/>
          <w:b/>
          <w:color w:val="000000"/>
        </w:rPr>
        <w:t xml:space="preserve">Реализатор мере: КЉМП; Учесници: </w:t>
      </w:r>
      <w:r w:rsidRPr="004C57FC">
        <w:rPr>
          <w:rFonts w:ascii="Cambria" w:hAnsi="Cambria"/>
          <w:color w:val="000000"/>
        </w:rPr>
        <w:t>МУП</w:t>
      </w:r>
      <w:r w:rsidRPr="004C57FC">
        <w:rPr>
          <w:rFonts w:ascii="Cambria" w:hAnsi="Cambria"/>
          <w:b/>
          <w:color w:val="000000"/>
        </w:rPr>
        <w:t xml:space="preserve">, </w:t>
      </w:r>
      <w:r w:rsidRPr="004C57FC">
        <w:rPr>
          <w:rFonts w:ascii="Cambria" w:hAnsi="Cambria"/>
          <w:color w:val="000000"/>
        </w:rPr>
        <w:t>ЈЛС</w:t>
      </w:r>
      <w:r w:rsidRPr="004C57FC">
        <w:rPr>
          <w:rFonts w:ascii="Cambria" w:hAnsi="Cambria"/>
          <w:b/>
          <w:color w:val="000000"/>
        </w:rPr>
        <w:t xml:space="preserve">, </w:t>
      </w:r>
      <w:r w:rsidRPr="004C57FC">
        <w:rPr>
          <w:rFonts w:ascii="Cambria" w:hAnsi="Cambria"/>
          <w:color w:val="000000"/>
        </w:rPr>
        <w:t>ЦСР</w:t>
      </w:r>
      <w:r w:rsidRPr="004C57FC">
        <w:rPr>
          <w:rFonts w:ascii="Cambria" w:hAnsi="Cambria"/>
          <w:b/>
          <w:color w:val="000000"/>
        </w:rPr>
        <w:t xml:space="preserve">, </w:t>
      </w:r>
      <w:r w:rsidRPr="004C57FC">
        <w:rPr>
          <w:rFonts w:ascii="Cambria" w:hAnsi="Cambria"/>
          <w:color w:val="000000"/>
        </w:rPr>
        <w:t xml:space="preserve">НСЗ. </w:t>
      </w:r>
    </w:p>
    <w:p w:rsidR="006C5ED6" w:rsidRPr="004C57FC" w:rsidRDefault="006C5ED6" w:rsidP="006C5ED6">
      <w:pPr>
        <w:jc w:val="both"/>
        <w:rPr>
          <w:rFonts w:ascii="Cambria" w:hAnsi="Cambria"/>
          <w:color w:val="000000"/>
        </w:rPr>
      </w:pPr>
      <w:r w:rsidRPr="004C57FC">
        <w:rPr>
          <w:rFonts w:ascii="Cambria" w:hAnsi="Cambria"/>
          <w:b/>
          <w:color w:val="000000"/>
        </w:rPr>
        <w:t>Рок - трајање и завршетак</w:t>
      </w:r>
      <w:r w:rsidRPr="004C57FC">
        <w:rPr>
          <w:rFonts w:ascii="Cambria" w:hAnsi="Cambria"/>
          <w:color w:val="000000"/>
        </w:rPr>
        <w:t>: 2014-Четврти квартал 2015.</w:t>
      </w:r>
    </w:p>
    <w:p w:rsidR="00031872" w:rsidRPr="00F2283C" w:rsidRDefault="007F3D7D" w:rsidP="00F2283C">
      <w:pPr>
        <w:jc w:val="both"/>
        <w:rPr>
          <w:rFonts w:ascii="Cambria" w:hAnsi="Cambria"/>
          <w:b/>
          <w:color w:val="000000"/>
        </w:rPr>
      </w:pPr>
      <w:r w:rsidRPr="007F3D7D">
        <w:rPr>
          <w:rFonts w:ascii="Cambria" w:hAnsi="Cambria"/>
          <w:noProof/>
          <w:color w:val="000000"/>
        </w:rPr>
        <w:pict>
          <v:shape id="Text Box 71" o:spid="_x0000_s1096" type="#_x0000_t202" style="position:absolute;left:0;text-align:left;margin-left:0;margin-top:51.15pt;width:702pt;height:235.1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" filled="f" stroked="f">
            <v:path arrowok="t"/>
            <v:textbox>
              <w:txbxContent>
                <w:p w:rsidR="00F81FA2" w:rsidRPr="004C57FC" w:rsidRDefault="00F81FA2" w:rsidP="005E1693">
                  <w:pPr>
                    <w:shd w:val="clear" w:color="auto" w:fill="F3F3F3"/>
                    <w:jc w:val="both"/>
                    <w:rPr>
                      <w:rFonts w:eastAsia="Times New Roman"/>
                      <w:b/>
                    </w:rPr>
                  </w:pPr>
                  <w:r w:rsidRPr="004C57FC">
                    <w:rPr>
                      <w:rFonts w:eastAsia="Times New Roman"/>
                      <w:b/>
                    </w:rPr>
                    <w:t>Закључ</w:t>
                  </w:r>
                  <w:r>
                    <w:rPr>
                      <w:rFonts w:eastAsia="Times New Roman"/>
                      <w:b/>
                    </w:rPr>
                    <w:t>ак</w:t>
                  </w:r>
                  <w:r w:rsidRPr="004C57FC">
                    <w:rPr>
                      <w:rFonts w:eastAsia="Times New Roman"/>
                      <w:b/>
                    </w:rPr>
                    <w:t xml:space="preserve">: </w:t>
                  </w:r>
                </w:p>
                <w:p w:rsidR="00F81FA2" w:rsidRPr="00694C2C" w:rsidRDefault="00F81FA2" w:rsidP="005E1693">
                  <w:pPr>
                    <w:shd w:val="clear" w:color="auto" w:fill="F3F3F3"/>
                    <w:jc w:val="both"/>
                  </w:pPr>
                  <w:r w:rsidRPr="004C57FC">
                    <w:rPr>
                      <w:rFonts w:ascii="Cambria" w:hAnsi="Cambria"/>
                    </w:rPr>
                    <w:t>Планирана мера реализована је у извештајном периоду.</w:t>
                  </w:r>
                </w:p>
                <w:p w:rsidR="00F81FA2" w:rsidRPr="0004707D" w:rsidRDefault="00F81FA2" w:rsidP="00E63EF1">
                  <w:pPr>
                    <w:shd w:val="clear" w:color="auto" w:fill="F3F3F3"/>
                    <w:jc w:val="both"/>
                    <w:rPr>
                      <w:rFonts w:eastAsia="MS Mincho"/>
                      <w:lang w:val="sr-Cyrl-CS"/>
                    </w:rPr>
                  </w:pPr>
                  <w:r w:rsidRPr="00E63EF1">
                    <w:rPr>
                      <w:rFonts w:eastAsia="MS Mincho"/>
                      <w:b/>
                      <w:lang w:val="sr-Cyrl-CS"/>
                    </w:rPr>
                    <w:t>Напомена</w:t>
                  </w:r>
                  <w:r>
                    <w:rPr>
                      <w:rFonts w:eastAsia="MS Mincho"/>
                      <w:lang w:val="sr-Cyrl-CS"/>
                    </w:rPr>
                    <w:t xml:space="preserve">: </w:t>
                  </w:r>
                  <w:r w:rsidRPr="00491E78">
                    <w:rPr>
                      <w:rFonts w:eastAsia="MS Mincho"/>
                      <w:lang w:val="sr-Cyrl-CS"/>
                    </w:rPr>
                    <w:t xml:space="preserve">Пројекат је усмерен </w:t>
                  </w:r>
                  <w:r>
                    <w:rPr>
                      <w:rFonts w:eastAsia="MS Mincho"/>
                      <w:lang w:val="sr-Cyrl-CS"/>
                    </w:rPr>
                    <w:t>ка</w:t>
                  </w:r>
                  <w:r w:rsidRPr="00491E78">
                    <w:rPr>
                      <w:rFonts w:eastAsia="MS Mincho"/>
                      <w:lang w:val="sr-Cyrl-CS"/>
                    </w:rPr>
                    <w:t xml:space="preserve"> унапређењ</w:t>
                  </w:r>
                  <w:r>
                    <w:rPr>
                      <w:rFonts w:eastAsia="MS Mincho"/>
                      <w:lang w:val="sr-Cyrl-CS"/>
                    </w:rPr>
                    <w:t>у</w:t>
                  </w:r>
                  <w:r w:rsidRPr="00491E78">
                    <w:rPr>
                      <w:rFonts w:eastAsia="MS Mincho"/>
                      <w:lang w:val="sr-Cyrl-CS"/>
                    </w:rPr>
                    <w:t xml:space="preserve"> децентрализованих социјалних служби и оснаживањ</w:t>
                  </w:r>
                  <w:r>
                    <w:rPr>
                      <w:rFonts w:eastAsia="MS Mincho"/>
                      <w:lang w:val="sr-Cyrl-CS"/>
                    </w:rPr>
                    <w:t>у</w:t>
                  </w:r>
                  <w:r w:rsidRPr="00491E78">
                    <w:rPr>
                      <w:rFonts w:eastAsia="MS Mincho"/>
                      <w:lang w:val="sr-Cyrl-CS"/>
                    </w:rPr>
                    <w:t xml:space="preserve"> владиних, невладиних  и  актера на локалном нивоу у циљу задовољавања потреба осетљивих група, као </w:t>
                  </w:r>
                  <w:r>
                    <w:rPr>
                      <w:rFonts w:eastAsia="MS Mincho"/>
                      <w:lang w:val="sr-Cyrl-CS"/>
                    </w:rPr>
                    <w:t xml:space="preserve">и </w:t>
                  </w:r>
                  <w:r w:rsidRPr="00491E78">
                    <w:rPr>
                      <w:rFonts w:eastAsia="MS Mincho"/>
                      <w:lang w:val="sr-Cyrl-CS"/>
                    </w:rPr>
                    <w:t>омогућавање особама погођеним трговином људима да искористе услуге усмерене на потребе у складу са њиховим годинама и родном припадоношћу, ради дугорочне друштвене интеграције и промоције људских права жртава трговине људима и осетљивих група.</w:t>
                  </w:r>
                  <w:r>
                    <w:rPr>
                      <w:rFonts w:eastAsia="MS Mincho"/>
                      <w:lang w:val="sr-Cyrl-CS"/>
                    </w:rPr>
                    <w:t xml:space="preserve"> У оквиру пројекта израђена су четири   приручника:</w:t>
                  </w:r>
                  <w:r w:rsidRPr="0004707D">
                    <w:rPr>
                      <w:rFonts w:eastAsia="MS Mincho"/>
                      <w:lang w:val="sr-Cyrl-CS"/>
                    </w:rPr>
                    <w:t>1. Преве</w:t>
                  </w:r>
                  <w:r w:rsidRPr="0004707D">
                    <w:rPr>
                      <w:rFonts w:eastAsia="MS Mincho"/>
                    </w:rPr>
                    <w:t>н</w:t>
                  </w:r>
                  <w:r w:rsidRPr="0004707D">
                    <w:rPr>
                      <w:rFonts w:eastAsia="MS Mincho"/>
                      <w:lang w:val="sr-Cyrl-CS"/>
                    </w:rPr>
                    <w:t>ција трговине људи</w:t>
                  </w:r>
                  <w:r>
                    <w:rPr>
                      <w:rFonts w:eastAsia="MS Mincho"/>
                      <w:lang w:val="sr-Cyrl-CS"/>
                    </w:rPr>
                    <w:t xml:space="preserve">ма и локалне услуге у заједници; </w:t>
                  </w:r>
                  <w:r w:rsidRPr="0004707D">
                    <w:rPr>
                      <w:rFonts w:eastAsia="MS Mincho"/>
                      <w:lang w:val="sr-Cyrl-CS"/>
                    </w:rPr>
                    <w:t>2. Приручник за подршку хранит</w:t>
                  </w:r>
                  <w:r>
                    <w:rPr>
                      <w:rFonts w:eastAsia="MS Mincho"/>
                      <w:lang w:val="sr-Cyrl-CS"/>
                    </w:rPr>
                    <w:t xml:space="preserve">ељима деце са искуством живота или рада на улици ; </w:t>
                  </w:r>
                  <w:r w:rsidRPr="0004707D">
                    <w:rPr>
                      <w:rFonts w:eastAsia="MS Mincho"/>
                      <w:lang w:val="sr-Cyrl-CS"/>
                    </w:rPr>
                    <w:t>3. Коуч</w:t>
                  </w:r>
                  <w:r>
                    <w:rPr>
                      <w:rFonts w:eastAsia="MS Mincho"/>
                      <w:lang w:val="sr-Cyrl-CS"/>
                    </w:rPr>
                    <w:t>инг у раду са осетљивим групама; 4. Т</w:t>
                  </w:r>
                  <w:r w:rsidRPr="0004707D">
                    <w:rPr>
                      <w:rFonts w:eastAsia="MS Mincho"/>
                      <w:lang w:val="sr-Cyrl-CS"/>
                    </w:rPr>
                    <w:t>еренски рад и мобилни тимови</w:t>
                  </w:r>
                  <w:r>
                    <w:rPr>
                      <w:rFonts w:eastAsia="MS Mincho"/>
                      <w:lang w:val="sr-Cyrl-CS"/>
                    </w:rPr>
                    <w:t xml:space="preserve">. </w:t>
                  </w:r>
                </w:p>
                <w:p w:rsidR="00F81FA2" w:rsidRPr="0004707D" w:rsidRDefault="00F81FA2" w:rsidP="005558B1">
                  <w:pPr>
                    <w:shd w:val="clear" w:color="auto" w:fill="F3F3F3"/>
                    <w:jc w:val="both"/>
                    <w:rPr>
                      <w:rFonts w:eastAsia="MS Mincho"/>
                      <w:lang w:val="sr-Cyrl-CS"/>
                    </w:rPr>
                  </w:pPr>
                  <w:r w:rsidRPr="0004707D">
                    <w:rPr>
                      <w:rFonts w:eastAsia="MS Mincho"/>
                      <w:lang w:val="sr-Cyrl-CS"/>
                    </w:rPr>
                    <w:t>У 2014</w:t>
                  </w:r>
                  <w:r>
                    <w:rPr>
                      <w:rFonts w:eastAsia="MS Mincho"/>
                      <w:lang w:val="sr-Cyrl-CS"/>
                    </w:rPr>
                    <w:t>. години</w:t>
                  </w:r>
                  <w:r w:rsidRPr="0004707D">
                    <w:rPr>
                      <w:rFonts w:eastAsia="MS Mincho"/>
                      <w:lang w:val="sr-Cyrl-CS"/>
                    </w:rPr>
                    <w:t xml:space="preserve"> реализована </w:t>
                  </w:r>
                  <w:r>
                    <w:rPr>
                      <w:rFonts w:eastAsia="MS Mincho"/>
                      <w:lang w:val="sr-Cyrl-CS"/>
                    </w:rPr>
                    <w:t>су два</w:t>
                  </w:r>
                  <w:r w:rsidRPr="0004707D">
                    <w:rPr>
                      <w:rFonts w:eastAsia="MS Mincho"/>
                      <w:lang w:val="sr-Cyrl-CS"/>
                    </w:rPr>
                    <w:t xml:space="preserve"> тренинга</w:t>
                  </w:r>
                  <w:r>
                    <w:rPr>
                      <w:rFonts w:eastAsia="MS Mincho"/>
                      <w:lang w:val="sr-Cyrl-CS"/>
                    </w:rPr>
                    <w:t>-б</w:t>
                  </w:r>
                  <w:r w:rsidRPr="0004707D">
                    <w:rPr>
                      <w:rFonts w:eastAsia="MS Mincho"/>
                      <w:lang w:val="sr-Cyrl-CS"/>
                    </w:rPr>
                    <w:t>азич</w:t>
                  </w:r>
                  <w:r>
                    <w:rPr>
                      <w:rFonts w:eastAsia="MS Mincho"/>
                      <w:lang w:val="sr-Cyrl-CS"/>
                    </w:rPr>
                    <w:t xml:space="preserve">ки и напредни коучинг, а у </w:t>
                  </w:r>
                  <w:r w:rsidRPr="0004707D">
                    <w:rPr>
                      <w:rFonts w:eastAsia="MS Mincho"/>
                      <w:lang w:val="sr-Cyrl-CS"/>
                    </w:rPr>
                    <w:t>2015</w:t>
                  </w:r>
                  <w:r>
                    <w:rPr>
                      <w:rFonts w:eastAsia="MS Mincho"/>
                      <w:lang w:val="sr-Cyrl-CS"/>
                    </w:rPr>
                    <w:t>. четири</w:t>
                  </w:r>
                  <w:r w:rsidRPr="0004707D">
                    <w:rPr>
                      <w:rFonts w:eastAsia="MS Mincho"/>
                      <w:lang w:val="sr-Cyrl-CS"/>
                    </w:rPr>
                    <w:t xml:space="preserve"> тренинга</w:t>
                  </w:r>
                  <w:r>
                    <w:rPr>
                      <w:rFonts w:eastAsia="MS Mincho"/>
                      <w:lang w:val="sr-Cyrl-CS"/>
                    </w:rPr>
                    <w:t xml:space="preserve"> (Коучинг и </w:t>
                  </w:r>
                  <w:r w:rsidRPr="0004707D">
                    <w:rPr>
                      <w:rFonts w:eastAsia="MS Mincho"/>
                      <w:lang w:val="sr-Cyrl-CS"/>
                    </w:rPr>
                    <w:t>комуникаци</w:t>
                  </w:r>
                  <w:r>
                    <w:rPr>
                      <w:rFonts w:eastAsia="MS Mincho"/>
                      <w:lang w:val="sr-Cyrl-CS"/>
                    </w:rPr>
                    <w:t xml:space="preserve">јске </w:t>
                  </w:r>
                  <w:r w:rsidRPr="0004707D">
                    <w:rPr>
                      <w:rFonts w:eastAsia="MS Mincho"/>
                      <w:lang w:val="sr-Cyrl-CS"/>
                    </w:rPr>
                    <w:t>вештине</w:t>
                  </w:r>
                  <w:r>
                    <w:rPr>
                      <w:rFonts w:eastAsia="MS Mincho"/>
                      <w:lang w:val="sr-Cyrl-CS"/>
                    </w:rPr>
                    <w:t>, К</w:t>
                  </w:r>
                  <w:r w:rsidRPr="0004707D">
                    <w:rPr>
                      <w:rFonts w:eastAsia="MS Mincho"/>
                      <w:lang w:val="sr-Cyrl-CS"/>
                    </w:rPr>
                    <w:t>оуч</w:t>
                  </w:r>
                  <w:r>
                    <w:rPr>
                      <w:rFonts w:eastAsia="MS Mincho"/>
                      <w:lang w:val="sr-Cyrl-CS"/>
                    </w:rPr>
                    <w:t>инг и преве</w:t>
                  </w:r>
                  <w:r w:rsidRPr="0004707D">
                    <w:rPr>
                      <w:rFonts w:eastAsia="MS Mincho"/>
                      <w:lang w:val="sr-Cyrl-CS"/>
                    </w:rPr>
                    <w:t>н</w:t>
                  </w:r>
                  <w:r>
                    <w:rPr>
                      <w:rFonts w:eastAsia="MS Mincho"/>
                      <w:lang w:val="sr-Cyrl-CS"/>
                    </w:rPr>
                    <w:t>ц</w:t>
                  </w:r>
                  <w:r w:rsidRPr="0004707D">
                    <w:rPr>
                      <w:rFonts w:eastAsia="MS Mincho"/>
                      <w:lang w:val="sr-Cyrl-CS"/>
                    </w:rPr>
                    <w:t>ија сукоба</w:t>
                  </w:r>
                  <w:r>
                    <w:rPr>
                      <w:rFonts w:eastAsia="MS Mincho"/>
                      <w:lang w:val="sr-Cyrl-CS"/>
                    </w:rPr>
                    <w:t xml:space="preserve">, </w:t>
                  </w:r>
                  <w:r w:rsidRPr="0004707D">
                    <w:rPr>
                      <w:rFonts w:eastAsia="MS Mincho"/>
                      <w:lang w:val="sr-Cyrl-CS"/>
                    </w:rPr>
                    <w:t>ТоТ</w:t>
                  </w:r>
                  <w:r>
                    <w:rPr>
                      <w:rFonts w:eastAsia="MS Mincho"/>
                      <w:lang w:val="sr-Cyrl-CS"/>
                    </w:rPr>
                    <w:t xml:space="preserve"> и Геш</w:t>
                  </w:r>
                  <w:r w:rsidRPr="0004707D">
                    <w:rPr>
                      <w:rFonts w:eastAsia="MS Mincho"/>
                      <w:lang w:val="sr-Cyrl-CS"/>
                    </w:rPr>
                    <w:t>талт коучинг</w:t>
                  </w:r>
                  <w:r>
                    <w:rPr>
                      <w:rFonts w:eastAsia="MS Mincho"/>
                      <w:lang w:val="sr-Cyrl-CS"/>
                    </w:rPr>
                    <w:t xml:space="preserve">).  </w:t>
                  </w:r>
                  <w:r w:rsidRPr="0004707D">
                    <w:rPr>
                      <w:rFonts w:eastAsia="MS Mincho"/>
                      <w:lang w:val="sr-Cyrl-CS"/>
                    </w:rPr>
                    <w:t>У</w:t>
                  </w:r>
                  <w:r>
                    <w:rPr>
                      <w:rFonts w:eastAsia="MS Mincho"/>
                      <w:lang w:val="sr-Cyrl-CS"/>
                    </w:rPr>
                    <w:t>ч</w:t>
                  </w:r>
                  <w:r w:rsidRPr="0004707D">
                    <w:rPr>
                      <w:rFonts w:eastAsia="MS Mincho"/>
                      <w:lang w:val="sr-Cyrl-CS"/>
                    </w:rPr>
                    <w:t>есници су били представници локалне мреже за борбу против трговине људима</w:t>
                  </w:r>
                  <w:r>
                    <w:rPr>
                      <w:rFonts w:eastAsia="MS Mincho"/>
                      <w:lang w:val="sr-Cyrl-CS"/>
                    </w:rPr>
                    <w:t>, п</w:t>
                  </w:r>
                  <w:r w:rsidRPr="00FC00B5">
                    <w:rPr>
                      <w:rFonts w:eastAsia="MS Mincho"/>
                      <w:lang w:val="sr-Cyrl-CS"/>
                    </w:rPr>
                    <w:t xml:space="preserve">олиције, </w:t>
                  </w:r>
                  <w:r>
                    <w:rPr>
                      <w:rFonts w:eastAsia="MS Mincho"/>
                      <w:lang w:val="sr-Cyrl-CS"/>
                    </w:rPr>
                    <w:t xml:space="preserve">центара за социјални рад, </w:t>
                  </w:r>
                  <w:r w:rsidRPr="00FC00B5">
                    <w:rPr>
                      <w:rFonts w:eastAsia="MS Mincho"/>
                      <w:lang w:val="sr-Cyrl-CS"/>
                    </w:rPr>
                    <w:t>канцелариј</w:t>
                  </w:r>
                  <w:r>
                    <w:rPr>
                      <w:rFonts w:eastAsia="MS Mincho"/>
                      <w:lang w:val="sr-Cyrl-CS"/>
                    </w:rPr>
                    <w:t>а</w:t>
                  </w:r>
                  <w:r w:rsidRPr="00FC00B5">
                    <w:rPr>
                      <w:rFonts w:eastAsia="MS Mincho"/>
                      <w:lang w:val="sr-Cyrl-CS"/>
                    </w:rPr>
                    <w:t xml:space="preserve"> за младе, центра за радно ангажовање, представници општина, НВО, </w:t>
                  </w:r>
                  <w:r>
                    <w:rPr>
                      <w:rFonts w:eastAsia="MS Mincho"/>
                      <w:lang w:val="sr-Cyrl-CS"/>
                    </w:rPr>
                    <w:t>Ц</w:t>
                  </w:r>
                  <w:r w:rsidRPr="00FC00B5">
                    <w:rPr>
                      <w:rFonts w:eastAsia="MS Mincho"/>
                      <w:lang w:val="sr-Cyrl-CS"/>
                    </w:rPr>
                    <w:t xml:space="preserve">рвеног крста, ромски координатори, здравствени медијатори, педагошки асистенти, </w:t>
                  </w:r>
                  <w:r>
                    <w:rPr>
                      <w:rFonts w:eastAsia="MS Mincho"/>
                      <w:lang w:val="sr-Cyrl-CS"/>
                    </w:rPr>
                    <w:t xml:space="preserve">националне </w:t>
                  </w:r>
                  <w:r w:rsidRPr="00FC00B5">
                    <w:rPr>
                      <w:rFonts w:eastAsia="MS Mincho"/>
                      <w:lang w:val="sr-Cyrl-CS"/>
                    </w:rPr>
                    <w:t>службе за запошљавање, школе</w:t>
                  </w:r>
                  <w:r w:rsidRPr="0004707D">
                    <w:rPr>
                      <w:rFonts w:eastAsia="MS Mincho"/>
                      <w:lang w:val="sr-Cyrl-CS"/>
                    </w:rPr>
                    <w:t xml:space="preserve">и мобилних тимова са којима </w:t>
                  </w:r>
                  <w:r>
                    <w:rPr>
                      <w:rFonts w:eastAsia="MS Mincho"/>
                      <w:lang w:val="sr-Cyrl-CS"/>
                    </w:rPr>
                    <w:t xml:space="preserve">КЉМП </w:t>
                  </w:r>
                  <w:r w:rsidRPr="0004707D">
                    <w:rPr>
                      <w:rFonts w:eastAsia="MS Mincho"/>
                      <w:lang w:val="sr-Cyrl-CS"/>
                    </w:rPr>
                    <w:t>од раније сарађује</w:t>
                  </w:r>
                  <w:r>
                    <w:rPr>
                      <w:rFonts w:eastAsia="MS Mincho"/>
                      <w:lang w:val="sr-Cyrl-CS"/>
                    </w:rPr>
                    <w:t>,</w:t>
                  </w:r>
                  <w:r w:rsidRPr="0004707D">
                    <w:rPr>
                      <w:rFonts w:eastAsia="MS Mincho"/>
                      <w:lang w:val="sr-Cyrl-CS"/>
                    </w:rPr>
                    <w:t>из 12 општина у Србији</w:t>
                  </w:r>
                  <w:r>
                    <w:rPr>
                      <w:rFonts w:eastAsia="MS Mincho"/>
                      <w:lang w:val="sr-Cyrl-CS"/>
                    </w:rPr>
                    <w:t xml:space="preserve"> (</w:t>
                  </w:r>
                  <w:r w:rsidRPr="0004707D">
                    <w:rPr>
                      <w:rFonts w:eastAsia="MS Mincho"/>
                      <w:lang w:val="sr-Cyrl-CS"/>
                    </w:rPr>
                    <w:t>Суботица, Сремска Митровица, Нови Сад, Београд, Кикинда, Кња</w:t>
                  </w:r>
                  <w:r>
                    <w:rPr>
                      <w:rFonts w:eastAsia="MS Mincho"/>
                      <w:lang w:val="sr-Cyrl-CS"/>
                    </w:rPr>
                    <w:t>ж</w:t>
                  </w:r>
                  <w:r w:rsidRPr="0004707D">
                    <w:rPr>
                      <w:rFonts w:eastAsia="MS Mincho"/>
                      <w:lang w:val="sr-Cyrl-CS"/>
                    </w:rPr>
                    <w:t>зевац, Ни</w:t>
                  </w:r>
                  <w:r>
                    <w:rPr>
                      <w:rFonts w:eastAsia="MS Mincho"/>
                      <w:lang w:val="sr-Cyrl-CS"/>
                    </w:rPr>
                    <w:t>ш</w:t>
                  </w:r>
                  <w:r w:rsidRPr="0004707D">
                    <w:rPr>
                      <w:rFonts w:eastAsia="MS Mincho"/>
                      <w:lang w:val="sr-Cyrl-CS"/>
                    </w:rPr>
                    <w:t>, Врање, Крагујевац, Сомбор, Оџ</w:t>
                  </w:r>
                  <w:r>
                    <w:rPr>
                      <w:rFonts w:eastAsia="MS Mincho"/>
                      <w:lang w:val="sr-Cyrl-CS"/>
                    </w:rPr>
                    <w:t>аци, Краљево)</w:t>
                  </w:r>
                  <w:r w:rsidRPr="0004707D">
                    <w:rPr>
                      <w:rFonts w:eastAsia="MS Mincho"/>
                      <w:lang w:val="sr-Cyrl-CS"/>
                    </w:rPr>
                    <w:t>.На сваком тренингу је било од 25 до 30 учесника</w:t>
                  </w:r>
                  <w:r>
                    <w:rPr>
                      <w:rFonts w:eastAsia="MS Mincho"/>
                      <w:lang w:val="sr-Cyrl-CS"/>
                    </w:rPr>
                    <w:t>.</w:t>
                  </w:r>
                </w:p>
                <w:p w:rsidR="00F81FA2" w:rsidRDefault="00F81FA2" w:rsidP="005558B1">
                  <w:pPr>
                    <w:shd w:val="clear" w:color="auto" w:fill="F3F3F3"/>
                  </w:pPr>
                </w:p>
              </w:txbxContent>
            </v:textbox>
            <w10:wrap type="square"/>
          </v:shape>
        </w:pict>
      </w:r>
      <w:r w:rsidR="006C5ED6" w:rsidRPr="004C57FC">
        <w:rPr>
          <w:rFonts w:eastAsia="Times New Roman"/>
          <w:b/>
        </w:rPr>
        <w:t>Потребни ресурси</w:t>
      </w:r>
      <w:r w:rsidR="006C5ED6" w:rsidRPr="004C57FC">
        <w:rPr>
          <w:rFonts w:eastAsia="Times New Roman"/>
        </w:rPr>
        <w:t xml:space="preserve">: </w:t>
      </w:r>
      <w:r w:rsidR="006C5ED6" w:rsidRPr="004C57FC">
        <w:rPr>
          <w:rFonts w:eastAsia="Times New Roman"/>
          <w:b/>
          <w:i/>
        </w:rPr>
        <w:t>Редовна буџетска средства:</w:t>
      </w:r>
      <w:r w:rsidR="006C5ED6" w:rsidRPr="004C57FC">
        <w:rPr>
          <w:rFonts w:ascii="Cambria" w:hAnsi="Cambria"/>
          <w:b/>
          <w:color w:val="000000"/>
        </w:rPr>
        <w:t xml:space="preserve">КЉМП 0; </w:t>
      </w:r>
      <w:r w:rsidR="006C5ED6" w:rsidRPr="004C57FC">
        <w:rPr>
          <w:rFonts w:ascii="Cambria" w:hAnsi="Cambria"/>
          <w:b/>
          <w:i/>
          <w:color w:val="000000"/>
        </w:rPr>
        <w:t>Донаторска средства</w:t>
      </w:r>
      <w:r w:rsidR="006C5ED6" w:rsidRPr="004C57FC">
        <w:rPr>
          <w:rFonts w:ascii="Cambria" w:hAnsi="Cambria"/>
          <w:color w:val="000000"/>
        </w:rPr>
        <w:t xml:space="preserve">: </w:t>
      </w:r>
      <w:r w:rsidR="006C5ED6" w:rsidRPr="004C57FC">
        <w:rPr>
          <w:rFonts w:ascii="Cambria" w:hAnsi="Cambria"/>
          <w:b/>
          <w:color w:val="000000"/>
        </w:rPr>
        <w:t xml:space="preserve">КЉМП 48.000 ЕУР </w:t>
      </w:r>
      <w:r w:rsidR="006C5ED6" w:rsidRPr="004C57FC">
        <w:rPr>
          <w:rFonts w:ascii="Cambria" w:hAnsi="Cambria"/>
          <w:color w:val="000000"/>
        </w:rPr>
        <w:t>(2014)</w:t>
      </w:r>
      <w:r w:rsidR="006C5ED6" w:rsidRPr="004C57FC">
        <w:rPr>
          <w:rFonts w:ascii="Cambria" w:hAnsi="Cambria"/>
          <w:b/>
          <w:color w:val="000000"/>
        </w:rPr>
        <w:t xml:space="preserve"> 50.000 ЕУР </w:t>
      </w:r>
      <w:r w:rsidR="006C5ED6" w:rsidRPr="004C57FC">
        <w:rPr>
          <w:rFonts w:ascii="Cambria" w:hAnsi="Cambria"/>
          <w:color w:val="000000"/>
        </w:rPr>
        <w:t xml:space="preserve">(2015)Пројекат  „Регионални програм о социјалној заштити и превенцији трговине људима“ финансиран од стране Владе Савезне Републике Немачке. </w:t>
      </w:r>
    </w:p>
    <w:p w:rsidR="009428B1" w:rsidRPr="00031872" w:rsidRDefault="009428B1" w:rsidP="00031872">
      <w:pPr>
        <w:rPr>
          <w:rFonts w:ascii="Cambria" w:hAnsi="Cambria"/>
          <w:color w:val="000000"/>
        </w:rPr>
      </w:pPr>
    </w:p>
    <w:p w:rsidR="00882369" w:rsidRDefault="00882369" w:rsidP="00882369">
      <w:pPr>
        <w:jc w:val="both"/>
        <w:rPr>
          <w:rFonts w:eastAsia="Times New Roman"/>
        </w:rPr>
      </w:pPr>
    </w:p>
    <w:p w:rsidR="009428B1" w:rsidRPr="00031872" w:rsidRDefault="009428B1" w:rsidP="00882369">
      <w:pPr>
        <w:jc w:val="both"/>
        <w:rPr>
          <w:rFonts w:eastAsia="Times New Roman"/>
          <w:b/>
        </w:rPr>
      </w:pPr>
      <w:r w:rsidRPr="00031872">
        <w:rPr>
          <w:rFonts w:eastAsia="Times New Roman"/>
          <w:b/>
        </w:rPr>
        <w:t>Правосудна</w:t>
      </w:r>
      <w:r w:rsidR="00882369" w:rsidRPr="00031872">
        <w:rPr>
          <w:rFonts w:eastAsia="Times New Roman"/>
          <w:b/>
        </w:rPr>
        <w:t xml:space="preserve"> академиј</w:t>
      </w:r>
      <w:r w:rsidRPr="00031872">
        <w:rPr>
          <w:rFonts w:eastAsia="Times New Roman"/>
          <w:b/>
        </w:rPr>
        <w:t>а</w:t>
      </w:r>
    </w:p>
    <w:p w:rsidR="00E469C7" w:rsidRPr="00031872" w:rsidRDefault="00E469C7" w:rsidP="00882369">
      <w:pPr>
        <w:jc w:val="both"/>
        <w:rPr>
          <w:rFonts w:eastAsia="Times New Roman"/>
        </w:rPr>
      </w:pPr>
    </w:p>
    <w:p w:rsidR="00E469C7" w:rsidRPr="00031872" w:rsidRDefault="00E469C7" w:rsidP="00882369">
      <w:pPr>
        <w:jc w:val="both"/>
        <w:rPr>
          <w:rFonts w:eastAsia="Times New Roman"/>
        </w:rPr>
      </w:pPr>
    </w:p>
    <w:p w:rsidR="009428B1" w:rsidRPr="00031872" w:rsidRDefault="009428B1" w:rsidP="009428B1">
      <w:pPr>
        <w:jc w:val="both"/>
        <w:rPr>
          <w:rFonts w:eastAsia="Times New Roman"/>
          <w:b/>
        </w:rPr>
      </w:pPr>
      <w:r w:rsidRPr="00031872">
        <w:rPr>
          <w:rFonts w:eastAsia="Times New Roman"/>
          <w:b/>
        </w:rPr>
        <w:t xml:space="preserve">Планирано: </w:t>
      </w:r>
    </w:p>
    <w:p w:rsidR="00031872" w:rsidRDefault="009428B1" w:rsidP="00031872">
      <w:pPr>
        <w:widowControl w:val="0"/>
        <w:autoSpaceDE w:val="0"/>
        <w:autoSpaceDN w:val="0"/>
        <w:adjustRightInd w:val="0"/>
        <w:spacing w:after="240"/>
        <w:jc w:val="both"/>
        <w:rPr>
          <w:bCs/>
          <w:lang w:val="sr-Cyrl-CS"/>
        </w:rPr>
      </w:pPr>
      <w:r w:rsidRPr="00031872">
        <w:rPr>
          <w:rFonts w:eastAsia="Times New Roman"/>
          <w:b/>
        </w:rPr>
        <w:t>Мера</w:t>
      </w:r>
      <w:r w:rsidR="0065621E" w:rsidRPr="00031872">
        <w:rPr>
          <w:rFonts w:eastAsia="Times New Roman"/>
        </w:rPr>
        <w:t xml:space="preserve"> 4.1.9. </w:t>
      </w:r>
      <w:r w:rsidR="0065621E" w:rsidRPr="00031872">
        <w:rPr>
          <w:bCs/>
          <w:lang w:val="sr-Cyrl-CS"/>
        </w:rPr>
        <w:t>Обезбедити стручне обуке за судије, тужиоце и друге запослене у правосуђу у вези са спречавањем  дискриминације, о међународним стандардима, пракси међународних наднационалних механизама заштите људских права и општењу функционера и запослених у правосудној управи са припадницима осетљивих друштвених група.</w:t>
      </w:r>
    </w:p>
    <w:p w:rsidR="00031872" w:rsidRDefault="0002171B" w:rsidP="00D42011">
      <w:pPr>
        <w:widowControl w:val="0"/>
        <w:autoSpaceDE w:val="0"/>
        <w:autoSpaceDN w:val="0"/>
        <w:adjustRightInd w:val="0"/>
        <w:spacing w:after="240"/>
        <w:jc w:val="both"/>
        <w:rPr>
          <w:bCs/>
          <w:lang w:val="sr-Cyrl-CS"/>
        </w:rPr>
      </w:pPr>
      <w:r w:rsidRPr="00031872">
        <w:rPr>
          <w:rFonts w:eastAsia="Times New Roman"/>
          <w:b/>
        </w:rPr>
        <w:t>Активности</w:t>
      </w:r>
      <w:r w:rsidR="00D42011" w:rsidRPr="00031872">
        <w:rPr>
          <w:rFonts w:eastAsia="Times New Roman"/>
          <w:b/>
        </w:rPr>
        <w:t>:</w:t>
      </w:r>
      <w:r w:rsidRPr="00031872">
        <w:rPr>
          <w:rFonts w:cs="Cambria"/>
          <w:bCs/>
          <w:lang w:val="sr-Cyrl-CS"/>
        </w:rPr>
        <w:t>1.1. Израда плана и програма стручне обуке за судије и тужиоце о међународним антидискриминационим стандардима и одлукама међународних уговорних тела посебно у вези са дискримин. осетљивих друштвених група 1.2 Спровођење обуке за судије и тужиоце 1.3. Израђен приручник за примену антидиск.прописа са посебним акцентом пресуде и одлуке међународних тела и упоред. правних система које се нарочито односе националне мањине, ЛГБТИ особе,  ОСИ,  ИРЛ и  мигранте. 1.4. Спровођњење обуке за службенике у правосудној управи</w:t>
      </w:r>
    </w:p>
    <w:p w:rsidR="00031872" w:rsidRDefault="0002171B" w:rsidP="00031872">
      <w:pPr>
        <w:widowControl w:val="0"/>
        <w:autoSpaceDE w:val="0"/>
        <w:autoSpaceDN w:val="0"/>
        <w:adjustRightInd w:val="0"/>
        <w:spacing w:after="240"/>
        <w:jc w:val="both"/>
        <w:rPr>
          <w:rFonts w:cs="Times New Roman"/>
          <w:lang w:val="uz-Cyrl-UZ"/>
        </w:rPr>
      </w:pPr>
      <w:r w:rsidRPr="00031872">
        <w:rPr>
          <w:rFonts w:eastAsia="Times New Roman"/>
          <w:b/>
        </w:rPr>
        <w:t>Индикатори</w:t>
      </w:r>
      <w:r w:rsidR="00D42011" w:rsidRPr="00031872">
        <w:rPr>
          <w:rFonts w:eastAsia="Times New Roman"/>
          <w:b/>
        </w:rPr>
        <w:t>:</w:t>
      </w:r>
      <w:r w:rsidRPr="00031872">
        <w:rPr>
          <w:rFonts w:cs="Times New Roman"/>
        </w:rPr>
        <w:t>Израђен план и програм</w:t>
      </w:r>
      <w:r w:rsidRPr="00031872">
        <w:rPr>
          <w:rFonts w:cs="Times"/>
        </w:rPr>
        <w:t xml:space="preserve">; </w:t>
      </w:r>
      <w:r w:rsidRPr="00031872">
        <w:rPr>
          <w:rFonts w:cs="Times New Roman"/>
        </w:rPr>
        <w:t>Обезбеђена стручна обука за судије и тужиоце о међународним антидискриминационим стандардима и одлукама међународних уговорних тела посебно у вези са дискриминаци. осетљивих друштвених група</w:t>
      </w:r>
      <w:r w:rsidRPr="00031872">
        <w:rPr>
          <w:rFonts w:cs="Times"/>
        </w:rPr>
        <w:t xml:space="preserve">; </w:t>
      </w:r>
      <w:r w:rsidRPr="00031872">
        <w:rPr>
          <w:rFonts w:cs="Times New Roman"/>
        </w:rPr>
        <w:t>Спроведена обука за најмање једног судију вишег и основног суда, седишта и одељења управног суда, РЈТ и јавних тужилаштава</w:t>
      </w:r>
      <w:r w:rsidR="00D42011" w:rsidRPr="00031872">
        <w:rPr>
          <w:rFonts w:cs="Times New Roman"/>
        </w:rPr>
        <w:t>.</w:t>
      </w:r>
    </w:p>
    <w:p w:rsidR="006F0C1B" w:rsidRPr="006F0C1B" w:rsidRDefault="006F0C1B" w:rsidP="00031872">
      <w:pPr>
        <w:widowControl w:val="0"/>
        <w:autoSpaceDE w:val="0"/>
        <w:autoSpaceDN w:val="0"/>
        <w:adjustRightInd w:val="0"/>
        <w:spacing w:after="240"/>
        <w:jc w:val="both"/>
        <w:rPr>
          <w:bCs/>
          <w:lang w:val="uz-Cyrl-UZ"/>
        </w:rPr>
      </w:pPr>
    </w:p>
    <w:p w:rsidR="00D42011" w:rsidRPr="00031872" w:rsidRDefault="00D42011" w:rsidP="00031872">
      <w:pPr>
        <w:widowControl w:val="0"/>
        <w:autoSpaceDE w:val="0"/>
        <w:autoSpaceDN w:val="0"/>
        <w:adjustRightInd w:val="0"/>
        <w:spacing w:after="240"/>
        <w:jc w:val="both"/>
        <w:rPr>
          <w:bCs/>
          <w:lang w:val="sr-Cyrl-CS"/>
        </w:rPr>
      </w:pPr>
      <w:r w:rsidRPr="00031872">
        <w:rPr>
          <w:rFonts w:eastAsia="Times New Roman"/>
          <w:b/>
        </w:rPr>
        <w:t>Реализатор мере</w:t>
      </w:r>
      <w:r w:rsidRPr="00031872">
        <w:rPr>
          <w:rFonts w:eastAsia="Times New Roman"/>
        </w:rPr>
        <w:t>:</w:t>
      </w:r>
      <w:r w:rsidRPr="00031872">
        <w:rPr>
          <w:rFonts w:cs="Times"/>
          <w:b/>
          <w:bCs/>
        </w:rPr>
        <w:t xml:space="preserve"> Правосудна академија. Учесници</w:t>
      </w:r>
      <w:r w:rsidRPr="00031872">
        <w:rPr>
          <w:rFonts w:cs="Times"/>
        </w:rPr>
        <w:t xml:space="preserve">: </w:t>
      </w:r>
      <w:r w:rsidRPr="00031872">
        <w:rPr>
          <w:rFonts w:cs="Times New Roman"/>
        </w:rPr>
        <w:t>ВСС; ДВТ; ОЦД; КЉМП; СУК</w:t>
      </w:r>
    </w:p>
    <w:p w:rsidR="00031872" w:rsidRDefault="00D42011" w:rsidP="00031872">
      <w:pPr>
        <w:widowControl w:val="0"/>
        <w:autoSpaceDE w:val="0"/>
        <w:autoSpaceDN w:val="0"/>
        <w:adjustRightInd w:val="0"/>
        <w:spacing w:after="240"/>
        <w:rPr>
          <w:rFonts w:cs="Times"/>
        </w:rPr>
      </w:pPr>
      <w:r w:rsidRPr="00031872">
        <w:rPr>
          <w:rFonts w:eastAsia="Times New Roman"/>
          <w:b/>
        </w:rPr>
        <w:t>Рок - трајање и завршетак</w:t>
      </w:r>
      <w:r w:rsidRPr="00031872">
        <w:rPr>
          <w:rFonts w:eastAsia="Times New Roman"/>
        </w:rPr>
        <w:t xml:space="preserve">: </w:t>
      </w:r>
      <w:r w:rsidRPr="00031872">
        <w:rPr>
          <w:rFonts w:cs="Times New Roman"/>
        </w:rPr>
        <w:t>Континуиран о за сваку календарску годину од момента усвајања плана и програма</w:t>
      </w:r>
    </w:p>
    <w:p w:rsidR="00D42011" w:rsidRPr="00031872" w:rsidRDefault="00D42011" w:rsidP="00031872">
      <w:pPr>
        <w:widowControl w:val="0"/>
        <w:autoSpaceDE w:val="0"/>
        <w:autoSpaceDN w:val="0"/>
        <w:adjustRightInd w:val="0"/>
        <w:spacing w:after="240"/>
        <w:rPr>
          <w:rFonts w:cs="Times"/>
        </w:rPr>
      </w:pPr>
      <w:r w:rsidRPr="00031872">
        <w:rPr>
          <w:rFonts w:eastAsia="Times New Roman"/>
          <w:b/>
        </w:rPr>
        <w:t>Потребни ресурси</w:t>
      </w:r>
      <w:r w:rsidRPr="00031872">
        <w:rPr>
          <w:rFonts w:eastAsia="Times New Roman"/>
        </w:rPr>
        <w:t xml:space="preserve">: </w:t>
      </w:r>
      <w:r w:rsidRPr="00031872">
        <w:rPr>
          <w:rFonts w:eastAsia="Times New Roman"/>
          <w:b/>
          <w:i/>
        </w:rPr>
        <w:t>Редовна буџетска средства</w:t>
      </w:r>
      <w:r w:rsidRPr="00031872">
        <w:rPr>
          <w:rFonts w:eastAsia="Times New Roman"/>
        </w:rPr>
        <w:t xml:space="preserve">. </w:t>
      </w:r>
      <w:r w:rsidRPr="00031872">
        <w:rPr>
          <w:rFonts w:cs="Times"/>
          <w:b/>
          <w:bCs/>
        </w:rPr>
        <w:t>Правосудна академија</w:t>
      </w:r>
      <w:r w:rsidRPr="00031872">
        <w:rPr>
          <w:rFonts w:cs="Times"/>
        </w:rPr>
        <w:t xml:space="preserve">; </w:t>
      </w:r>
      <w:r w:rsidRPr="00031872">
        <w:rPr>
          <w:rFonts w:cs="Times New Roman"/>
        </w:rPr>
        <w:t>Реализовано</w:t>
      </w:r>
      <w:r w:rsidRPr="00031872">
        <w:rPr>
          <w:rFonts w:cs="Times"/>
        </w:rPr>
        <w:t xml:space="preserve">; </w:t>
      </w:r>
      <w:r w:rsidRPr="00031872">
        <w:rPr>
          <w:rFonts w:cs="Times"/>
          <w:b/>
          <w:bCs/>
        </w:rPr>
        <w:t xml:space="preserve">КЉМП Веза са 3.1.1 </w:t>
      </w:r>
      <w:r w:rsidRPr="00031872">
        <w:rPr>
          <w:rFonts w:cs="Times New Roman"/>
        </w:rPr>
        <w:t>(2014-2016)ИПА 2013 твининг пројекат ,,Подршка унапређењу људских права и нулта толеранција дискриминације”- кофинансирање</w:t>
      </w:r>
    </w:p>
    <w:p w:rsidR="006B2653" w:rsidRPr="00031872" w:rsidRDefault="006B2653" w:rsidP="006B2653">
      <w:pPr>
        <w:widowControl w:val="0"/>
        <w:autoSpaceDE w:val="0"/>
        <w:autoSpaceDN w:val="0"/>
        <w:adjustRightInd w:val="0"/>
        <w:spacing w:after="240"/>
        <w:jc w:val="both"/>
        <w:rPr>
          <w:rFonts w:cs="Times"/>
        </w:rPr>
      </w:pPr>
      <w:r w:rsidRPr="00031872">
        <w:rPr>
          <w:rFonts w:cs="Times New Roman"/>
          <w:b/>
          <w:i/>
        </w:rPr>
        <w:t>Донаторска средства</w:t>
      </w:r>
      <w:r w:rsidRPr="00031872">
        <w:rPr>
          <w:rFonts w:cs="Times New Roman"/>
        </w:rPr>
        <w:t xml:space="preserve">: </w:t>
      </w:r>
      <w:r w:rsidRPr="00031872">
        <w:rPr>
          <w:rFonts w:cs="Times"/>
          <w:b/>
          <w:bCs/>
        </w:rPr>
        <w:t xml:space="preserve">КЉМП Веза са 3.1.1 </w:t>
      </w:r>
      <w:r w:rsidRPr="00031872">
        <w:rPr>
          <w:rFonts w:cs="Times New Roman"/>
        </w:rPr>
        <w:t>(2014-2016)ИПА 2013 твининг пројекат ,,Подршка унапређењу људских права и нулта толеранција дискриминације ”</w:t>
      </w:r>
      <w:r w:rsidRPr="00031872">
        <w:rPr>
          <w:rFonts w:cs="Times"/>
          <w:b/>
          <w:bCs/>
        </w:rPr>
        <w:t xml:space="preserve">КЉМП2.683.970 РСД (2015) </w:t>
      </w:r>
      <w:r w:rsidRPr="00031872">
        <w:rPr>
          <w:rFonts w:cs="Times New Roman"/>
        </w:rPr>
        <w:t>Пројекат ,,Стварање толеранције и разумевања према ЛГБТИ популацији у српском друштву”, средстава норвешке билатералне помоћи</w:t>
      </w:r>
    </w:p>
    <w:p w:rsidR="00D42011" w:rsidRPr="00031872" w:rsidRDefault="00D42011" w:rsidP="00D42011">
      <w:pPr>
        <w:jc w:val="both"/>
        <w:rPr>
          <w:rFonts w:eastAsia="Times New Roman"/>
        </w:rPr>
      </w:pPr>
    </w:p>
    <w:p w:rsidR="00F47E29" w:rsidRPr="00D7681B" w:rsidRDefault="009428B1" w:rsidP="00A91992">
      <w:pPr>
        <w:jc w:val="both"/>
        <w:rPr>
          <w:rFonts w:eastAsia="Times New Roman"/>
        </w:rPr>
      </w:pPr>
      <w:r w:rsidRPr="00031872">
        <w:rPr>
          <w:rFonts w:eastAsia="Times New Roman"/>
          <w:b/>
        </w:rPr>
        <w:t>Посебна мера у односу на осетљиву групу</w:t>
      </w:r>
      <w:r w:rsidR="00F47E29" w:rsidRPr="00031872">
        <w:rPr>
          <w:rFonts w:eastAsia="Times New Roman"/>
          <w:b/>
        </w:rPr>
        <w:t>:</w:t>
      </w:r>
      <w:r w:rsidR="00A91992" w:rsidRPr="00031872">
        <w:rPr>
          <w:rFonts w:cs="Times"/>
          <w:b/>
          <w:bCs/>
        </w:rPr>
        <w:t xml:space="preserve">1. Избеглице, интерно расељенa лица и друге угрожене мигрантске групе - </w:t>
      </w:r>
      <w:r w:rsidR="00A91992" w:rsidRPr="00031872">
        <w:rPr>
          <w:rFonts w:cs="Times New Roman"/>
        </w:rPr>
        <w:t xml:space="preserve">обука за судије о примени Закона о ванпарничном поступку које треба да олакшају добијање личних исправа, као и судија Управног суда у области права избеглица. </w:t>
      </w:r>
    </w:p>
    <w:p w:rsidR="006B2653" w:rsidRPr="00031872" w:rsidRDefault="006B2653" w:rsidP="00A91992">
      <w:pPr>
        <w:jc w:val="both"/>
        <w:rPr>
          <w:rFonts w:cs="Cambria"/>
          <w:bCs/>
          <w:lang w:val="sr-Cyrl-CS"/>
        </w:rPr>
      </w:pPr>
      <w:r w:rsidRPr="00031872">
        <w:rPr>
          <w:rFonts w:eastAsia="Times New Roman"/>
          <w:b/>
        </w:rPr>
        <w:t xml:space="preserve">Активности: </w:t>
      </w:r>
      <w:r w:rsidRPr="00031872">
        <w:rPr>
          <w:rFonts w:cs="Cambria"/>
          <w:bCs/>
          <w:lang w:val="sr-Cyrl-CS"/>
        </w:rPr>
        <w:t>Израда плана и програма посебне обуке судија: - о примени Закона о ванпарничном поступку у вези са личним исправама - Управног суда у области права избеглица</w:t>
      </w:r>
    </w:p>
    <w:p w:rsidR="00D7681B" w:rsidRDefault="007F3D7D" w:rsidP="006B2653">
      <w:pPr>
        <w:rPr>
          <w:b/>
          <w:lang w:val="uz-Cyrl-UZ"/>
        </w:rPr>
      </w:pPr>
      <w:r>
        <w:rPr>
          <w:b/>
          <w:noProof/>
        </w:rPr>
        <w:pict>
          <v:shape id="Text Box 72" o:spid="_x0000_s1097" type="#_x0000_t202" style="position:absolute;margin-left:0;margin-top:14.4pt;width:693pt;height:90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" filled="f" stroked="f">
            <v:path arrowok="t"/>
            <v:textbox>
              <w:txbxContent>
                <w:p w:rsidR="00F81FA2" w:rsidRDefault="00F81FA2" w:rsidP="00D7681B">
                  <w:pPr>
                    <w:shd w:val="clear" w:color="auto" w:fill="F3F3F3"/>
                    <w:rPr>
                      <w:lang w:val="uz-Cyrl-UZ"/>
                    </w:rPr>
                  </w:pPr>
                  <w:r>
                    <w:rPr>
                      <w:b/>
                      <w:lang w:val="uz-Cyrl-UZ"/>
                    </w:rPr>
                    <w:t>Закључак</w:t>
                  </w:r>
                  <w:r w:rsidRPr="00031872">
                    <w:rPr>
                      <w:lang w:val="uz-Cyrl-UZ"/>
                    </w:rPr>
                    <w:t xml:space="preserve">: </w:t>
                  </w:r>
                </w:p>
                <w:p w:rsidR="00F81FA2" w:rsidRDefault="00F81FA2" w:rsidP="00D7681B">
                  <w:pPr>
                    <w:shd w:val="clear" w:color="auto" w:fill="F3F3F3"/>
                    <w:jc w:val="both"/>
                    <w:rPr>
                      <w:lang w:val="uz-Cyrl-UZ"/>
                    </w:rPr>
                  </w:pPr>
                  <w:r w:rsidRPr="00D7681B">
                    <w:rPr>
                      <w:i/>
                      <w:lang w:val="uz-Cyrl-UZ"/>
                    </w:rPr>
                    <w:t>Правосудна академија</w:t>
                  </w:r>
                  <w:r w:rsidRPr="00031872">
                    <w:rPr>
                      <w:lang w:val="uz-Cyrl-UZ"/>
                    </w:rPr>
                    <w:t>: Реализовано за ВС ванпарнична одељења (2014-15.) у сарадњи са УНХЦР и Министарством за државну управу и локалну самоуправу</w:t>
                  </w:r>
                  <w:r>
                    <w:rPr>
                      <w:lang w:val="uz-Cyrl-UZ"/>
                    </w:rPr>
                    <w:t>.</w:t>
                  </w:r>
                </w:p>
                <w:p w:rsidR="00F81FA2" w:rsidRDefault="00F81FA2" w:rsidP="00EC1F57">
                  <w:pPr>
                    <w:shd w:val="clear" w:color="auto" w:fill="F3F3F3"/>
                    <w:jc w:val="both"/>
                  </w:pPr>
                  <w:r w:rsidRPr="00EC1F57">
                    <w:rPr>
                      <w:b/>
                    </w:rPr>
                    <w:t>Напомена</w:t>
                  </w:r>
                  <w:r>
                    <w:t xml:space="preserve">: </w:t>
                  </w:r>
                </w:p>
                <w:p w:rsidR="00F81FA2" w:rsidRDefault="00F81FA2" w:rsidP="00EC1F57">
                  <w:pPr>
                    <w:shd w:val="clear" w:color="auto" w:fill="F3F3F3"/>
                    <w:jc w:val="both"/>
                  </w:pPr>
                  <w:r>
                    <w:t>Средства су обезбеђена кроз пројекат КЉМП.</w:t>
                  </w:r>
                </w:p>
              </w:txbxContent>
            </v:textbox>
            <w10:wrap type="square"/>
          </v:shape>
        </w:pict>
      </w:r>
    </w:p>
    <w:p w:rsidR="00D7681B" w:rsidRDefault="00D7681B" w:rsidP="006B2653">
      <w:pPr>
        <w:rPr>
          <w:b/>
          <w:lang w:val="uz-Cyrl-UZ"/>
        </w:rPr>
      </w:pPr>
    </w:p>
    <w:p w:rsidR="00D7681B" w:rsidRDefault="00D7681B" w:rsidP="006B2653">
      <w:pPr>
        <w:rPr>
          <w:b/>
          <w:lang w:val="uz-Cyrl-UZ"/>
        </w:rPr>
      </w:pPr>
    </w:p>
    <w:p w:rsidR="00D7681B" w:rsidRPr="00031872" w:rsidRDefault="00D7681B" w:rsidP="006B2653">
      <w:pPr>
        <w:rPr>
          <w:lang w:val="uz-Cyrl-UZ"/>
        </w:rPr>
      </w:pPr>
    </w:p>
    <w:p w:rsidR="00F47E29" w:rsidRPr="00031872" w:rsidRDefault="00D7681B" w:rsidP="00A91992">
      <w:pPr>
        <w:jc w:val="both"/>
        <w:rPr>
          <w:rFonts w:cs="Times"/>
          <w:b/>
          <w:bCs/>
        </w:rPr>
      </w:pPr>
      <w:r w:rsidRPr="00031872">
        <w:rPr>
          <w:rFonts w:eastAsia="Times New Roman"/>
          <w:b/>
        </w:rPr>
        <w:t>Посебна мера у односу на осетљиву групу:</w:t>
      </w:r>
      <w:r w:rsidR="00A91992" w:rsidRPr="00031872">
        <w:rPr>
          <w:rFonts w:cs="Times"/>
          <w:b/>
          <w:bCs/>
        </w:rPr>
        <w:t xml:space="preserve">2. ОСИ - </w:t>
      </w:r>
      <w:r w:rsidR="00A91992" w:rsidRPr="00031872">
        <w:rPr>
          <w:rFonts w:cs="Times New Roman"/>
        </w:rPr>
        <w:t>обука судија о стандардима спречавања дискриминације особа са инвалидитетом и праксом ЕСЉП и стандардима Конвеције о спречавању дискриминације особа са инвладидитетом које укључује и институт потпуног лишавања пословне способности ОСИ.</w:t>
      </w:r>
    </w:p>
    <w:p w:rsidR="00D7681B" w:rsidRDefault="00036570" w:rsidP="00031872">
      <w:pPr>
        <w:widowControl w:val="0"/>
        <w:autoSpaceDE w:val="0"/>
        <w:autoSpaceDN w:val="0"/>
        <w:adjustRightInd w:val="0"/>
        <w:spacing w:after="240"/>
        <w:jc w:val="both"/>
        <w:rPr>
          <w:rFonts w:cs="Times New Roman"/>
        </w:rPr>
      </w:pPr>
      <w:r w:rsidRPr="00031872">
        <w:rPr>
          <w:rFonts w:eastAsia="Times New Roman"/>
          <w:b/>
        </w:rPr>
        <w:t>Активности:</w:t>
      </w:r>
      <w:r w:rsidRPr="00031872">
        <w:rPr>
          <w:rFonts w:cs="Times New Roman"/>
        </w:rPr>
        <w:t>Израда плана и програма посебне стручне обуке о ОСИ и института потпуног лишења пословне способности</w:t>
      </w:r>
      <w:r w:rsidR="00031872">
        <w:rPr>
          <w:rFonts w:cs="Times New Roman"/>
        </w:rPr>
        <w:t>.</w:t>
      </w:r>
    </w:p>
    <w:p w:rsidR="00D7681B" w:rsidRDefault="00036570" w:rsidP="00031872">
      <w:pPr>
        <w:widowControl w:val="0"/>
        <w:autoSpaceDE w:val="0"/>
        <w:autoSpaceDN w:val="0"/>
        <w:adjustRightInd w:val="0"/>
        <w:spacing w:after="240"/>
        <w:jc w:val="both"/>
        <w:rPr>
          <w:rFonts w:cs="Times New Roman"/>
        </w:rPr>
      </w:pPr>
      <w:r w:rsidRPr="00031872">
        <w:rPr>
          <w:rFonts w:cs="Times New Roman"/>
          <w:b/>
        </w:rPr>
        <w:t>Индикатори</w:t>
      </w:r>
      <w:r w:rsidRPr="00031872">
        <w:rPr>
          <w:rFonts w:cs="Times New Roman"/>
        </w:rPr>
        <w:t>: Израђен план и програм</w:t>
      </w:r>
      <w:r w:rsidRPr="00031872">
        <w:rPr>
          <w:rFonts w:cs="Times"/>
        </w:rPr>
        <w:t xml:space="preserve">; </w:t>
      </w:r>
      <w:r w:rsidRPr="00031872">
        <w:rPr>
          <w:rFonts w:cs="Times New Roman"/>
        </w:rPr>
        <w:t>Обезбеђена стручна обука за судије и тужиоце</w:t>
      </w:r>
      <w:r w:rsidRPr="00031872">
        <w:rPr>
          <w:rFonts w:cs="Times"/>
        </w:rPr>
        <w:t xml:space="preserve">; </w:t>
      </w:r>
      <w:r w:rsidRPr="00031872">
        <w:rPr>
          <w:rFonts w:cs="Times New Roman"/>
        </w:rPr>
        <w:t>Спроведена обука за 300 судија</w:t>
      </w:r>
      <w:r w:rsidR="00D7681B">
        <w:rPr>
          <w:rFonts w:cs="Times New Roman"/>
        </w:rPr>
        <w:t>.</w:t>
      </w:r>
    </w:p>
    <w:p w:rsidR="00036570" w:rsidRPr="00031872" w:rsidRDefault="00036570" w:rsidP="00031872">
      <w:pPr>
        <w:widowControl w:val="0"/>
        <w:autoSpaceDE w:val="0"/>
        <w:autoSpaceDN w:val="0"/>
        <w:adjustRightInd w:val="0"/>
        <w:spacing w:after="240"/>
        <w:jc w:val="both"/>
        <w:rPr>
          <w:rFonts w:cs="Times New Roman"/>
        </w:rPr>
      </w:pPr>
      <w:r w:rsidRPr="00031872">
        <w:rPr>
          <w:rFonts w:cs="Times"/>
          <w:b/>
          <w:bCs/>
        </w:rPr>
        <w:t xml:space="preserve">Реализатор: Правосудна академија; Учесници: </w:t>
      </w:r>
      <w:r w:rsidRPr="00031872">
        <w:rPr>
          <w:rFonts w:cs="Times New Roman"/>
        </w:rPr>
        <w:t>ВСС, ОЦД</w:t>
      </w:r>
    </w:p>
    <w:p w:rsidR="00036570" w:rsidRPr="00031872" w:rsidRDefault="00036570" w:rsidP="00036570">
      <w:pPr>
        <w:widowControl w:val="0"/>
        <w:autoSpaceDE w:val="0"/>
        <w:autoSpaceDN w:val="0"/>
        <w:adjustRightInd w:val="0"/>
        <w:spacing w:after="240"/>
        <w:rPr>
          <w:rFonts w:cs="Times"/>
        </w:rPr>
      </w:pPr>
      <w:r w:rsidRPr="00031872">
        <w:rPr>
          <w:rFonts w:eastAsia="Times New Roman"/>
          <w:b/>
        </w:rPr>
        <w:t>Рок - трајање и завршетак</w:t>
      </w:r>
      <w:r w:rsidRPr="00031872">
        <w:rPr>
          <w:rFonts w:eastAsia="Times New Roman"/>
        </w:rPr>
        <w:t xml:space="preserve">: </w:t>
      </w:r>
      <w:r w:rsidRPr="00031872">
        <w:rPr>
          <w:rFonts w:cs="Times New Roman"/>
        </w:rPr>
        <w:t>Континуиран о за сваку календарску годину од момента усвајања плана и програма</w:t>
      </w:r>
    </w:p>
    <w:p w:rsidR="00D7681B" w:rsidRDefault="007F3D7D" w:rsidP="00036570">
      <w:pPr>
        <w:widowControl w:val="0"/>
        <w:autoSpaceDE w:val="0"/>
        <w:autoSpaceDN w:val="0"/>
        <w:adjustRightInd w:val="0"/>
        <w:spacing w:after="240"/>
        <w:jc w:val="both"/>
        <w:rPr>
          <w:b/>
          <w:lang w:val="uz-Cyrl-UZ"/>
        </w:rPr>
      </w:pPr>
      <w:r>
        <w:rPr>
          <w:b/>
          <w:noProof/>
        </w:rPr>
        <w:pict>
          <v:shape id="Text Box 73" o:spid="_x0000_s1098" type="#_x0000_t202" style="position:absolute;left:0;text-align:left;margin-left:0;margin-top:9pt;width:666pt;height:54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" filled="f" stroked="f">
            <v:path arrowok="t"/>
            <v:textbox>
              <w:txbxContent>
                <w:p w:rsidR="00F81FA2" w:rsidRDefault="00F81FA2" w:rsidP="00D7681B">
                  <w:pPr>
                    <w:widowControl w:val="0"/>
                    <w:shd w:val="clear" w:color="auto" w:fill="F3F3F3"/>
                    <w:autoSpaceDE w:val="0"/>
                    <w:autoSpaceDN w:val="0"/>
                    <w:adjustRightInd w:val="0"/>
                    <w:spacing w:after="240"/>
                    <w:jc w:val="both"/>
                    <w:rPr>
                      <w:rFonts w:cs="Times"/>
                      <w:b/>
                      <w:bCs/>
                    </w:rPr>
                  </w:pPr>
                  <w:r>
                    <w:rPr>
                      <w:b/>
                      <w:lang w:val="uz-Cyrl-UZ"/>
                    </w:rPr>
                    <w:t>Закључак</w:t>
                  </w:r>
                  <w:r w:rsidRPr="00031872">
                    <w:rPr>
                      <w:b/>
                      <w:lang w:val="uz-Cyrl-UZ"/>
                    </w:rPr>
                    <w:t>:</w:t>
                  </w:r>
                </w:p>
                <w:p w:rsidR="00F81FA2" w:rsidRPr="00D7681B" w:rsidRDefault="00F81FA2" w:rsidP="00D7681B">
                  <w:pPr>
                    <w:widowControl w:val="0"/>
                    <w:shd w:val="clear" w:color="auto" w:fill="F3F3F3"/>
                    <w:autoSpaceDE w:val="0"/>
                    <w:autoSpaceDN w:val="0"/>
                    <w:adjustRightInd w:val="0"/>
                    <w:spacing w:after="240"/>
                    <w:jc w:val="both"/>
                    <w:rPr>
                      <w:rFonts w:cs="Times"/>
                      <w:b/>
                      <w:bCs/>
                    </w:rPr>
                  </w:pPr>
                  <w:r w:rsidRPr="00D7681B">
                    <w:rPr>
                      <w:rFonts w:cs="Times"/>
                      <w:bCs/>
                      <w:i/>
                    </w:rPr>
                    <w:t>Правосудна академија</w:t>
                  </w:r>
                  <w:r w:rsidRPr="00031872">
                    <w:rPr>
                      <w:rFonts w:cs="Times"/>
                    </w:rPr>
                    <w:t xml:space="preserve">: </w:t>
                  </w:r>
                  <w:r w:rsidRPr="00031872">
                    <w:rPr>
                      <w:rFonts w:cs="Times New Roman"/>
                    </w:rPr>
                    <w:t>Реализовано; Ресурси: Редовна буџетска средства</w:t>
                  </w:r>
                  <w:r>
                    <w:rPr>
                      <w:rFonts w:cs="Times New Roman"/>
                    </w:rPr>
                    <w:t>.</w:t>
                  </w:r>
                </w:p>
                <w:p w:rsidR="00F81FA2" w:rsidRDefault="00F81FA2"/>
              </w:txbxContent>
            </v:textbox>
            <w10:wrap type="square"/>
          </v:shape>
        </w:pict>
      </w:r>
    </w:p>
    <w:p w:rsidR="00D7681B" w:rsidRDefault="00D7681B" w:rsidP="00036570">
      <w:pPr>
        <w:widowControl w:val="0"/>
        <w:autoSpaceDE w:val="0"/>
        <w:autoSpaceDN w:val="0"/>
        <w:adjustRightInd w:val="0"/>
        <w:spacing w:after="240"/>
        <w:jc w:val="both"/>
        <w:rPr>
          <w:b/>
          <w:lang w:val="uz-Cyrl-UZ"/>
        </w:rPr>
      </w:pPr>
    </w:p>
    <w:p w:rsidR="00D7681B" w:rsidRDefault="00D7681B" w:rsidP="00036570">
      <w:pPr>
        <w:widowControl w:val="0"/>
        <w:autoSpaceDE w:val="0"/>
        <w:autoSpaceDN w:val="0"/>
        <w:adjustRightInd w:val="0"/>
        <w:spacing w:after="240"/>
        <w:jc w:val="both"/>
        <w:rPr>
          <w:b/>
          <w:lang w:val="uz-Cyrl-UZ"/>
        </w:rPr>
      </w:pPr>
    </w:p>
    <w:p w:rsidR="00036570" w:rsidRPr="00031872" w:rsidRDefault="00D7681B" w:rsidP="00A91992">
      <w:pPr>
        <w:jc w:val="both"/>
        <w:rPr>
          <w:rFonts w:cs="Times New Roman"/>
        </w:rPr>
      </w:pPr>
      <w:r w:rsidRPr="00031872">
        <w:rPr>
          <w:rFonts w:eastAsia="Times New Roman"/>
          <w:b/>
        </w:rPr>
        <w:t>Посебна мера у односу на осетљиву групу:</w:t>
      </w:r>
      <w:r w:rsidR="00A91992" w:rsidRPr="00031872">
        <w:rPr>
          <w:rFonts w:cs="Times"/>
          <w:b/>
          <w:bCs/>
        </w:rPr>
        <w:t xml:space="preserve">3. Избеглице, интерно расељенa лица и друге угрожене мигрантске групе - </w:t>
      </w:r>
      <w:r w:rsidR="00A91992" w:rsidRPr="00031872">
        <w:rPr>
          <w:rFonts w:cs="Times New Roman"/>
        </w:rPr>
        <w:t>о међународним документима и стандардима који се односе на ова лица нарочито у вези са општењем са правосудним органима и правосудном управом.</w:t>
      </w:r>
    </w:p>
    <w:p w:rsidR="00D7681B" w:rsidRDefault="00491B31" w:rsidP="00491B31">
      <w:pPr>
        <w:widowControl w:val="0"/>
        <w:autoSpaceDE w:val="0"/>
        <w:autoSpaceDN w:val="0"/>
        <w:adjustRightInd w:val="0"/>
        <w:spacing w:after="240"/>
        <w:jc w:val="both"/>
        <w:rPr>
          <w:rFonts w:cs="Times"/>
        </w:rPr>
      </w:pPr>
      <w:r w:rsidRPr="00031872">
        <w:rPr>
          <w:rFonts w:cs="Times New Roman"/>
          <w:b/>
        </w:rPr>
        <w:t>Активности</w:t>
      </w:r>
      <w:r w:rsidRPr="00031872">
        <w:rPr>
          <w:rFonts w:cs="Times New Roman"/>
        </w:rPr>
        <w:t>: 2.1. Израда плана и програма обуке за запослене у правосудној управи2.2 Усагласити обуку са обуком СУК у вези са мером 4.1.6</w:t>
      </w:r>
    </w:p>
    <w:p w:rsidR="00D7681B" w:rsidRDefault="00491B31" w:rsidP="000A7085">
      <w:pPr>
        <w:widowControl w:val="0"/>
        <w:autoSpaceDE w:val="0"/>
        <w:autoSpaceDN w:val="0"/>
        <w:adjustRightInd w:val="0"/>
        <w:spacing w:after="240"/>
        <w:jc w:val="both"/>
        <w:rPr>
          <w:rFonts w:cs="Times"/>
        </w:rPr>
      </w:pPr>
      <w:r w:rsidRPr="00031872">
        <w:rPr>
          <w:rFonts w:cs="Times New Roman"/>
          <w:b/>
        </w:rPr>
        <w:t>Индикатори</w:t>
      </w:r>
      <w:r w:rsidRPr="00031872">
        <w:rPr>
          <w:rFonts w:cs="Times New Roman"/>
        </w:rPr>
        <w:t>: Веза са мером 4.1.6.</w:t>
      </w:r>
    </w:p>
    <w:p w:rsidR="00D7681B" w:rsidRDefault="007F3D7D" w:rsidP="000A7085">
      <w:pPr>
        <w:widowControl w:val="0"/>
        <w:autoSpaceDE w:val="0"/>
        <w:autoSpaceDN w:val="0"/>
        <w:adjustRightInd w:val="0"/>
        <w:spacing w:after="240"/>
        <w:jc w:val="both"/>
        <w:rPr>
          <w:b/>
          <w:lang w:val="uz-Cyrl-UZ"/>
        </w:rPr>
      </w:pPr>
      <w:r>
        <w:rPr>
          <w:b/>
          <w:noProof/>
        </w:rPr>
        <w:pict>
          <v:shape id="Text Box 74" o:spid="_x0000_s1099" type="#_x0000_t202" style="position:absolute;left:0;text-align:left;margin-left:0;margin-top:29.4pt;width:702pt;height:4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" filled="f" stroked="f">
            <v:path arrowok="t"/>
            <v:textbox>
              <w:txbxContent>
                <w:p w:rsidR="00F81FA2" w:rsidRDefault="00F81FA2" w:rsidP="00D7681B">
                  <w:pPr>
                    <w:widowControl w:val="0"/>
                    <w:shd w:val="clear" w:color="auto" w:fill="F3F3F3"/>
                    <w:autoSpaceDE w:val="0"/>
                    <w:autoSpaceDN w:val="0"/>
                    <w:adjustRightInd w:val="0"/>
                    <w:spacing w:after="240"/>
                    <w:jc w:val="both"/>
                    <w:rPr>
                      <w:rFonts w:cs="Times"/>
                      <w:b/>
                      <w:bCs/>
                    </w:rPr>
                  </w:pPr>
                  <w:r>
                    <w:rPr>
                      <w:b/>
                      <w:lang w:val="uz-Cyrl-UZ"/>
                    </w:rPr>
                    <w:t>Закључак</w:t>
                  </w:r>
                  <w:r w:rsidRPr="00031872">
                    <w:rPr>
                      <w:b/>
                      <w:lang w:val="uz-Cyrl-UZ"/>
                    </w:rPr>
                    <w:t>:</w:t>
                  </w:r>
                </w:p>
                <w:p w:rsidR="00F81FA2" w:rsidRPr="00031872" w:rsidRDefault="00F81FA2" w:rsidP="00D7681B">
                  <w:pPr>
                    <w:widowControl w:val="0"/>
                    <w:shd w:val="clear" w:color="auto" w:fill="F3F3F3"/>
                    <w:autoSpaceDE w:val="0"/>
                    <w:autoSpaceDN w:val="0"/>
                    <w:adjustRightInd w:val="0"/>
                    <w:spacing w:after="240"/>
                    <w:jc w:val="both"/>
                    <w:rPr>
                      <w:rFonts w:cs="Times"/>
                    </w:rPr>
                  </w:pPr>
                  <w:r w:rsidRPr="00D7681B">
                    <w:rPr>
                      <w:rFonts w:cs="Times"/>
                      <w:bCs/>
                      <w:i/>
                    </w:rPr>
                    <w:t>Правосудна академија</w:t>
                  </w:r>
                  <w:r w:rsidRPr="00031872">
                    <w:rPr>
                      <w:rFonts w:cs="Times"/>
                    </w:rPr>
                    <w:t xml:space="preserve">: </w:t>
                  </w:r>
                  <w:r w:rsidRPr="00031872">
                    <w:rPr>
                      <w:rFonts w:cs="Times New Roman"/>
                    </w:rPr>
                    <w:t>Реализовано; Ресурси: Редовна буџетска средства</w:t>
                  </w:r>
                  <w:r>
                    <w:rPr>
                      <w:rFonts w:cs="Times New Roman"/>
                    </w:rPr>
                    <w:t>.</w:t>
                  </w:r>
                </w:p>
                <w:p w:rsidR="00F81FA2" w:rsidRDefault="00F81FA2"/>
              </w:txbxContent>
            </v:textbox>
            <w10:wrap type="square"/>
          </v:shape>
        </w:pict>
      </w:r>
    </w:p>
    <w:p w:rsidR="00D7681B" w:rsidRDefault="00D7681B" w:rsidP="000A7085">
      <w:pPr>
        <w:widowControl w:val="0"/>
        <w:autoSpaceDE w:val="0"/>
        <w:autoSpaceDN w:val="0"/>
        <w:adjustRightInd w:val="0"/>
        <w:spacing w:after="240"/>
        <w:jc w:val="both"/>
        <w:rPr>
          <w:b/>
          <w:lang w:val="uz-Cyrl-UZ"/>
        </w:rPr>
      </w:pPr>
    </w:p>
    <w:p w:rsidR="00F47E29" w:rsidRPr="00031872" w:rsidRDefault="00D7681B" w:rsidP="00A91992">
      <w:pPr>
        <w:jc w:val="both"/>
      </w:pPr>
      <w:r w:rsidRPr="00031872">
        <w:rPr>
          <w:rFonts w:eastAsia="Times New Roman"/>
          <w:b/>
        </w:rPr>
        <w:t>Посебна мера у односу на осетљиву групу:</w:t>
      </w:r>
      <w:r w:rsidR="00A91992" w:rsidRPr="00031872">
        <w:rPr>
          <w:b/>
        </w:rPr>
        <w:t>4. Жене</w:t>
      </w:r>
      <w:r w:rsidR="00A91992" w:rsidRPr="00031872">
        <w:t xml:space="preserve"> - обука судија и тужилаца о одредбама Конвенције о елиминисању свих облика дискриинације жена и Опциног протокола као одредбама Конвенције Савета Европе о спречавању и борби против насиља над женама и насиља у породици. </w:t>
      </w:r>
    </w:p>
    <w:p w:rsidR="000A7085" w:rsidRPr="00031872" w:rsidRDefault="000A7085" w:rsidP="000A7085">
      <w:pPr>
        <w:jc w:val="both"/>
        <w:rPr>
          <w:rFonts w:cs="Cambria"/>
          <w:bCs/>
          <w:lang w:val="sr-Cyrl-CS"/>
        </w:rPr>
      </w:pPr>
      <w:r w:rsidRPr="00031872">
        <w:rPr>
          <w:b/>
        </w:rPr>
        <w:t>Активности</w:t>
      </w:r>
      <w:r w:rsidRPr="00031872">
        <w:t xml:space="preserve">: </w:t>
      </w:r>
      <w:r w:rsidRPr="00031872">
        <w:rPr>
          <w:rFonts w:cs="Cambria"/>
          <w:bCs/>
          <w:lang w:val="sr-Cyrl-CS"/>
        </w:rPr>
        <w:t xml:space="preserve">Израда плана и програма посебне стручне обуке о елиминисању свих облика дискриминицације жена, спречавању и борбе против насиља над женама и насиља у породици, с обиром на предметне конвенције и Опциони притокол. </w:t>
      </w:r>
    </w:p>
    <w:p w:rsidR="00D7681B" w:rsidRDefault="000A7085" w:rsidP="00D7681B">
      <w:pPr>
        <w:widowControl w:val="0"/>
        <w:autoSpaceDE w:val="0"/>
        <w:autoSpaceDN w:val="0"/>
        <w:adjustRightInd w:val="0"/>
        <w:spacing w:after="240"/>
        <w:jc w:val="both"/>
        <w:rPr>
          <w:rFonts w:cs="Times"/>
        </w:rPr>
      </w:pPr>
      <w:r w:rsidRPr="00031872">
        <w:rPr>
          <w:b/>
        </w:rPr>
        <w:t>Индикатор</w:t>
      </w:r>
      <w:r w:rsidRPr="00031872">
        <w:t xml:space="preserve">: </w:t>
      </w:r>
      <w:r w:rsidRPr="00031872">
        <w:rPr>
          <w:rFonts w:cs="Times New Roman"/>
        </w:rPr>
        <w:t>Израђен план и програм</w:t>
      </w:r>
    </w:p>
    <w:p w:rsidR="000A7085" w:rsidRPr="00D7681B" w:rsidRDefault="000A7085" w:rsidP="00D7681B">
      <w:pPr>
        <w:widowControl w:val="0"/>
        <w:autoSpaceDE w:val="0"/>
        <w:autoSpaceDN w:val="0"/>
        <w:adjustRightInd w:val="0"/>
        <w:spacing w:after="240"/>
        <w:jc w:val="both"/>
        <w:rPr>
          <w:rFonts w:cs="Times"/>
        </w:rPr>
      </w:pPr>
      <w:r w:rsidRPr="00031872">
        <w:rPr>
          <w:rFonts w:cs="Times"/>
          <w:b/>
          <w:bCs/>
        </w:rPr>
        <w:t>Реализатор мере: Правосудна академија; Учесници</w:t>
      </w:r>
      <w:r w:rsidRPr="00031872">
        <w:rPr>
          <w:rFonts w:cs="Times"/>
        </w:rPr>
        <w:t xml:space="preserve">: </w:t>
      </w:r>
      <w:r w:rsidRPr="00031872">
        <w:rPr>
          <w:rFonts w:cs="Times New Roman"/>
        </w:rPr>
        <w:t>ВСС, ДВТ, ОЦД</w:t>
      </w:r>
    </w:p>
    <w:p w:rsidR="00D7681B" w:rsidRDefault="00D7681B" w:rsidP="000A7085">
      <w:pPr>
        <w:widowControl w:val="0"/>
        <w:autoSpaceDE w:val="0"/>
        <w:autoSpaceDN w:val="0"/>
        <w:adjustRightInd w:val="0"/>
        <w:spacing w:after="240"/>
        <w:jc w:val="both"/>
        <w:rPr>
          <w:b/>
          <w:lang w:val="uz-Cyrl-UZ"/>
        </w:rPr>
      </w:pPr>
    </w:p>
    <w:p w:rsidR="000A7085" w:rsidRPr="00D7681B" w:rsidRDefault="007F3D7D" w:rsidP="00D7681B">
      <w:pPr>
        <w:widowControl w:val="0"/>
        <w:autoSpaceDE w:val="0"/>
        <w:autoSpaceDN w:val="0"/>
        <w:adjustRightInd w:val="0"/>
        <w:spacing w:after="240"/>
        <w:jc w:val="both"/>
        <w:rPr>
          <w:b/>
          <w:lang w:val="uz-Cyrl-UZ"/>
        </w:rPr>
      </w:pPr>
      <w:r>
        <w:rPr>
          <w:b/>
          <w:noProof/>
        </w:rPr>
        <w:pict>
          <v:shape id="Text Box 75" o:spid="_x0000_s1100" type="#_x0000_t202" style="position:absolute;left:0;text-align:left;margin-left:0;margin-top:.95pt;width:675pt;height:1in;z-index:2517319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" filled="f" stroked="f">
            <v:path arrowok="t"/>
            <v:textbox>
              <w:txbxContent>
                <w:p w:rsidR="00F81FA2" w:rsidRDefault="00F81FA2" w:rsidP="00D7681B">
                  <w:pPr>
                    <w:widowControl w:val="0"/>
                    <w:shd w:val="clear" w:color="auto" w:fill="F3F3F3"/>
                    <w:autoSpaceDE w:val="0"/>
                    <w:autoSpaceDN w:val="0"/>
                    <w:adjustRightInd w:val="0"/>
                    <w:spacing w:after="240"/>
                    <w:jc w:val="both"/>
                    <w:rPr>
                      <w:rFonts w:cs="Times"/>
                      <w:b/>
                      <w:bCs/>
                    </w:rPr>
                  </w:pPr>
                  <w:r>
                    <w:rPr>
                      <w:b/>
                      <w:lang w:val="uz-Cyrl-UZ"/>
                    </w:rPr>
                    <w:t>Закључак</w:t>
                  </w:r>
                  <w:r w:rsidRPr="00031872">
                    <w:rPr>
                      <w:b/>
                      <w:lang w:val="uz-Cyrl-UZ"/>
                    </w:rPr>
                    <w:t>:</w:t>
                  </w:r>
                </w:p>
                <w:p w:rsidR="00F81FA2" w:rsidRPr="00031872" w:rsidRDefault="00F81FA2" w:rsidP="00D7681B">
                  <w:pPr>
                    <w:widowControl w:val="0"/>
                    <w:shd w:val="clear" w:color="auto" w:fill="F3F3F3"/>
                    <w:autoSpaceDE w:val="0"/>
                    <w:autoSpaceDN w:val="0"/>
                    <w:adjustRightInd w:val="0"/>
                    <w:spacing w:after="240"/>
                    <w:jc w:val="both"/>
                    <w:rPr>
                      <w:rFonts w:cs="Times New Roman"/>
                    </w:rPr>
                  </w:pPr>
                  <w:r w:rsidRPr="00D7681B">
                    <w:rPr>
                      <w:rFonts w:cs="Times"/>
                      <w:bCs/>
                      <w:i/>
                    </w:rPr>
                    <w:t>Правосудна академија</w:t>
                  </w:r>
                  <w:r w:rsidRPr="00031872">
                    <w:rPr>
                      <w:rFonts w:cs="Times"/>
                    </w:rPr>
                    <w:t xml:space="preserve">: </w:t>
                  </w:r>
                  <w:r w:rsidRPr="00031872">
                    <w:rPr>
                      <w:rFonts w:cs="Times New Roman"/>
                    </w:rPr>
                    <w:t>Реализовано</w:t>
                  </w:r>
                  <w:r w:rsidRPr="00031872">
                    <w:rPr>
                      <w:lang w:val="uz-Cyrl-UZ"/>
                    </w:rPr>
                    <w:t xml:space="preserve"> - Спроведена обука – почетна и стална</w:t>
                  </w:r>
                  <w:r w:rsidRPr="00031872">
                    <w:rPr>
                      <w:rFonts w:cs="Times New Roman"/>
                    </w:rPr>
                    <w:t>; Ресурси: Редовна буџетска средства</w:t>
                  </w:r>
                  <w:r>
                    <w:rPr>
                      <w:rFonts w:cs="Times New Roman"/>
                    </w:rPr>
                    <w:t>.</w:t>
                  </w:r>
                </w:p>
                <w:p w:rsidR="00F81FA2" w:rsidRDefault="00F81FA2"/>
              </w:txbxContent>
            </v:textbox>
            <w10:wrap type="square"/>
          </v:shape>
        </w:pict>
      </w:r>
    </w:p>
    <w:p w:rsidR="000A7085" w:rsidRPr="00031872" w:rsidRDefault="000A7085" w:rsidP="00A91992">
      <w:pPr>
        <w:jc w:val="both"/>
      </w:pPr>
    </w:p>
    <w:p w:rsidR="00A91992" w:rsidRPr="00031872" w:rsidRDefault="00D7681B" w:rsidP="00F47E29">
      <w:pPr>
        <w:jc w:val="both"/>
        <w:rPr>
          <w:rFonts w:cs="Times New Roman"/>
        </w:rPr>
      </w:pPr>
      <w:r w:rsidRPr="00031872">
        <w:rPr>
          <w:rFonts w:eastAsia="Times New Roman"/>
          <w:b/>
        </w:rPr>
        <w:t>Посебна мера у односу на осетљиву групу:</w:t>
      </w:r>
      <w:r w:rsidR="00A91992" w:rsidRPr="00031872">
        <w:rPr>
          <w:rFonts w:cs="Times"/>
          <w:b/>
          <w:bCs/>
        </w:rPr>
        <w:t xml:space="preserve">5. Националне мањине </w:t>
      </w:r>
      <w:r w:rsidR="00A91992" w:rsidRPr="00031872">
        <w:rPr>
          <w:rFonts w:cs="Times New Roman"/>
        </w:rPr>
        <w:t xml:space="preserve">– обука судија о међународним документима и стандардима у области заштите од дискриминације националних мањина и пракси ЕСЉП. </w:t>
      </w:r>
    </w:p>
    <w:p w:rsidR="000A7085" w:rsidRPr="00031872" w:rsidRDefault="000A7085" w:rsidP="000A7085">
      <w:pPr>
        <w:jc w:val="both"/>
        <w:rPr>
          <w:bCs/>
          <w:lang w:val="sr-Cyrl-CS"/>
        </w:rPr>
      </w:pPr>
      <w:r w:rsidRPr="00031872">
        <w:rPr>
          <w:b/>
          <w:bCs/>
          <w:lang w:val="sr-Cyrl-CS"/>
        </w:rPr>
        <w:t>Активности</w:t>
      </w:r>
      <w:r w:rsidRPr="00031872">
        <w:rPr>
          <w:bCs/>
          <w:lang w:val="sr-Cyrl-CS"/>
        </w:rPr>
        <w:t>: Израда плана и програма посебне стручне обуке у области заштите од дискриминације националних мањина</w:t>
      </w:r>
    </w:p>
    <w:p w:rsidR="00D7681B" w:rsidRDefault="000A7085" w:rsidP="00D7681B">
      <w:pPr>
        <w:widowControl w:val="0"/>
        <w:autoSpaceDE w:val="0"/>
        <w:autoSpaceDN w:val="0"/>
        <w:adjustRightInd w:val="0"/>
        <w:spacing w:after="240"/>
        <w:jc w:val="both"/>
        <w:rPr>
          <w:rFonts w:cs="Times"/>
        </w:rPr>
      </w:pPr>
      <w:r w:rsidRPr="00031872">
        <w:rPr>
          <w:b/>
        </w:rPr>
        <w:t>Индикатор</w:t>
      </w:r>
      <w:r w:rsidRPr="00031872">
        <w:t xml:space="preserve">: </w:t>
      </w:r>
      <w:r w:rsidRPr="00031872">
        <w:rPr>
          <w:rFonts w:cs="Times New Roman"/>
        </w:rPr>
        <w:t>Израђен план и програм</w:t>
      </w:r>
    </w:p>
    <w:p w:rsidR="000A7085" w:rsidRPr="00D7681B" w:rsidRDefault="000A7085" w:rsidP="00D7681B">
      <w:pPr>
        <w:widowControl w:val="0"/>
        <w:autoSpaceDE w:val="0"/>
        <w:autoSpaceDN w:val="0"/>
        <w:adjustRightInd w:val="0"/>
        <w:spacing w:after="240"/>
        <w:jc w:val="both"/>
        <w:rPr>
          <w:rFonts w:cs="Times"/>
        </w:rPr>
      </w:pPr>
      <w:r w:rsidRPr="00031872">
        <w:rPr>
          <w:rFonts w:cs="Times"/>
          <w:b/>
          <w:bCs/>
        </w:rPr>
        <w:t>Реализатор мере: Правосудна академија; Учесници</w:t>
      </w:r>
      <w:r w:rsidRPr="00031872">
        <w:rPr>
          <w:rFonts w:cs="Times"/>
        </w:rPr>
        <w:t xml:space="preserve">: </w:t>
      </w:r>
      <w:r w:rsidRPr="00031872">
        <w:rPr>
          <w:rFonts w:cs="Times New Roman"/>
        </w:rPr>
        <w:t>ВСС, ОЦД</w:t>
      </w:r>
    </w:p>
    <w:p w:rsidR="00D7681B" w:rsidRDefault="00D7681B" w:rsidP="000A7085">
      <w:pPr>
        <w:widowControl w:val="0"/>
        <w:autoSpaceDE w:val="0"/>
        <w:autoSpaceDN w:val="0"/>
        <w:adjustRightInd w:val="0"/>
        <w:spacing w:after="240"/>
        <w:jc w:val="both"/>
        <w:rPr>
          <w:b/>
          <w:lang w:val="uz-Cyrl-UZ"/>
        </w:rPr>
      </w:pPr>
    </w:p>
    <w:p w:rsidR="00D4007A" w:rsidRDefault="00D4007A" w:rsidP="006F0C1B">
      <w:pPr>
        <w:widowControl w:val="0"/>
        <w:autoSpaceDE w:val="0"/>
        <w:autoSpaceDN w:val="0"/>
        <w:adjustRightInd w:val="0"/>
        <w:spacing w:after="240"/>
        <w:jc w:val="both"/>
        <w:rPr>
          <w:b/>
          <w:lang w:val="uz-Cyrl-UZ"/>
        </w:rPr>
      </w:pPr>
    </w:p>
    <w:p w:rsidR="00D4007A" w:rsidRDefault="00D4007A" w:rsidP="006F0C1B">
      <w:pPr>
        <w:widowControl w:val="0"/>
        <w:autoSpaceDE w:val="0"/>
        <w:autoSpaceDN w:val="0"/>
        <w:adjustRightInd w:val="0"/>
        <w:spacing w:after="240"/>
        <w:jc w:val="both"/>
        <w:rPr>
          <w:b/>
          <w:lang w:val="uz-Cyrl-UZ"/>
        </w:rPr>
      </w:pPr>
    </w:p>
    <w:p w:rsidR="00882369" w:rsidRPr="006F0C1B" w:rsidRDefault="007F3D7D" w:rsidP="006F0C1B">
      <w:pPr>
        <w:widowControl w:val="0"/>
        <w:autoSpaceDE w:val="0"/>
        <w:autoSpaceDN w:val="0"/>
        <w:adjustRightInd w:val="0"/>
        <w:spacing w:after="240"/>
        <w:jc w:val="both"/>
        <w:rPr>
          <w:b/>
          <w:lang w:val="uz-Cyrl-UZ"/>
        </w:rPr>
      </w:pPr>
      <w:r>
        <w:rPr>
          <w:b/>
          <w:noProof/>
        </w:rPr>
        <w:pict>
          <v:shape id="Text Box 76" o:spid="_x0000_s1101" type="#_x0000_t202" style="position:absolute;left:0;text-align:left;margin-left:0;margin-top:10.45pt;width:693pt;height:1in;z-index:2517329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" filled="f" stroked="f">
            <v:path arrowok="t"/>
            <v:textbox>
              <w:txbxContent>
                <w:p w:rsidR="00F81FA2" w:rsidRDefault="00F81FA2" w:rsidP="00D7681B">
                  <w:pPr>
                    <w:widowControl w:val="0"/>
                    <w:shd w:val="clear" w:color="auto" w:fill="F3F3F3"/>
                    <w:autoSpaceDE w:val="0"/>
                    <w:autoSpaceDN w:val="0"/>
                    <w:adjustRightInd w:val="0"/>
                    <w:spacing w:after="240"/>
                    <w:jc w:val="both"/>
                    <w:rPr>
                      <w:rFonts w:cs="Times"/>
                      <w:b/>
                      <w:bCs/>
                    </w:rPr>
                  </w:pPr>
                  <w:r>
                    <w:rPr>
                      <w:b/>
                      <w:lang w:val="uz-Cyrl-UZ"/>
                    </w:rPr>
                    <w:t>Закључак</w:t>
                  </w:r>
                  <w:r w:rsidRPr="00031872">
                    <w:rPr>
                      <w:b/>
                      <w:lang w:val="uz-Cyrl-UZ"/>
                    </w:rPr>
                    <w:t>:</w:t>
                  </w:r>
                </w:p>
                <w:p w:rsidR="00F81FA2" w:rsidRPr="00031872" w:rsidRDefault="00F81FA2" w:rsidP="00D7681B">
                  <w:pPr>
                    <w:widowControl w:val="0"/>
                    <w:shd w:val="clear" w:color="auto" w:fill="F3F3F3"/>
                    <w:autoSpaceDE w:val="0"/>
                    <w:autoSpaceDN w:val="0"/>
                    <w:adjustRightInd w:val="0"/>
                    <w:spacing w:after="240"/>
                    <w:jc w:val="both"/>
                    <w:rPr>
                      <w:rFonts w:cs="Times New Roman"/>
                    </w:rPr>
                  </w:pPr>
                  <w:r w:rsidRPr="00031872">
                    <w:rPr>
                      <w:rFonts w:cs="Times"/>
                      <w:b/>
                      <w:bCs/>
                    </w:rPr>
                    <w:t>Правосудна академија</w:t>
                  </w:r>
                  <w:r w:rsidRPr="00031872">
                    <w:rPr>
                      <w:rFonts w:cs="Times"/>
                    </w:rPr>
                    <w:t xml:space="preserve">: </w:t>
                  </w:r>
                  <w:r w:rsidRPr="00031872">
                    <w:rPr>
                      <w:rFonts w:cs="Times New Roman"/>
                    </w:rPr>
                    <w:t>Реализовано; Ресурси: Редовна буџетска средства</w:t>
                  </w:r>
                  <w:r>
                    <w:rPr>
                      <w:rFonts w:cs="Times New Roman"/>
                    </w:rPr>
                    <w:t>.</w:t>
                  </w:r>
                </w:p>
                <w:p w:rsidR="00F81FA2" w:rsidRDefault="00F81FA2"/>
              </w:txbxContent>
            </v:textbox>
            <w10:wrap type="square"/>
          </v:shape>
        </w:pict>
      </w:r>
    </w:p>
    <w:p w:rsidR="009428B1" w:rsidRPr="00D7681B" w:rsidRDefault="009428B1" w:rsidP="00882369">
      <w:pPr>
        <w:jc w:val="both"/>
        <w:rPr>
          <w:rFonts w:eastAsia="Times New Roman"/>
          <w:b/>
        </w:rPr>
      </w:pPr>
      <w:r w:rsidRPr="00D7681B">
        <w:rPr>
          <w:rFonts w:eastAsia="Times New Roman"/>
          <w:b/>
        </w:rPr>
        <w:t>Републички фонд</w:t>
      </w:r>
      <w:r w:rsidR="00882369" w:rsidRPr="00D7681B">
        <w:rPr>
          <w:rFonts w:eastAsia="Times New Roman"/>
          <w:b/>
        </w:rPr>
        <w:t xml:space="preserve"> за п</w:t>
      </w:r>
      <w:r w:rsidRPr="00D7681B">
        <w:rPr>
          <w:rFonts w:eastAsia="Times New Roman"/>
          <w:b/>
        </w:rPr>
        <w:t>ензијско и инвалидско осигурање</w:t>
      </w:r>
    </w:p>
    <w:p w:rsidR="009428B1" w:rsidRPr="00D7681B" w:rsidRDefault="009428B1" w:rsidP="00882369">
      <w:pPr>
        <w:jc w:val="both"/>
        <w:rPr>
          <w:rFonts w:eastAsia="Times New Roman"/>
        </w:rPr>
      </w:pPr>
    </w:p>
    <w:p w:rsidR="009428B1" w:rsidRPr="00D7681B" w:rsidRDefault="009428B1" w:rsidP="009428B1">
      <w:pPr>
        <w:jc w:val="both"/>
        <w:rPr>
          <w:rFonts w:eastAsia="Times New Roman"/>
          <w:b/>
        </w:rPr>
      </w:pPr>
      <w:r w:rsidRPr="00D7681B">
        <w:rPr>
          <w:rFonts w:eastAsia="Times New Roman"/>
          <w:b/>
        </w:rPr>
        <w:t xml:space="preserve">Планирано: </w:t>
      </w:r>
    </w:p>
    <w:p w:rsidR="009428B1" w:rsidRPr="00D7681B" w:rsidRDefault="009428B1" w:rsidP="009428B1">
      <w:pPr>
        <w:jc w:val="both"/>
        <w:rPr>
          <w:rFonts w:eastAsia="Times New Roman"/>
        </w:rPr>
      </w:pPr>
    </w:p>
    <w:p w:rsidR="009428B1" w:rsidRPr="00D7681B" w:rsidRDefault="009428B1" w:rsidP="009428B1">
      <w:pPr>
        <w:jc w:val="both"/>
        <w:rPr>
          <w:rFonts w:eastAsia="Times New Roman"/>
        </w:rPr>
      </w:pPr>
      <w:r w:rsidRPr="00D7681B">
        <w:rPr>
          <w:rFonts w:eastAsia="Times New Roman"/>
          <w:b/>
        </w:rPr>
        <w:t>Мера</w:t>
      </w:r>
      <w:r w:rsidR="00F91EC1" w:rsidRPr="00D7681B">
        <w:rPr>
          <w:rFonts w:eastAsia="Times New Roman"/>
        </w:rPr>
        <w:t xml:space="preserve">: 4.4.4. </w:t>
      </w:r>
      <w:r w:rsidR="00F91EC1" w:rsidRPr="00D7681B">
        <w:rPr>
          <w:lang w:val="uz-Cyrl-UZ"/>
        </w:rPr>
        <w:t>Обезбедити приступ здравственим установама и установама социјалне заштите.</w:t>
      </w:r>
    </w:p>
    <w:p w:rsidR="009428B1" w:rsidRPr="00D7681B" w:rsidRDefault="009428B1" w:rsidP="009428B1">
      <w:pPr>
        <w:jc w:val="both"/>
        <w:rPr>
          <w:rFonts w:eastAsia="Times New Roman"/>
        </w:rPr>
      </w:pPr>
      <w:r w:rsidRPr="00D7681B">
        <w:rPr>
          <w:rFonts w:eastAsia="Times New Roman"/>
          <w:b/>
        </w:rPr>
        <w:t>Посебна мера у односу на осетљиву групу</w:t>
      </w:r>
      <w:r w:rsidR="00F91EC1" w:rsidRPr="00D7681B">
        <w:rPr>
          <w:rFonts w:eastAsia="Times New Roman"/>
        </w:rPr>
        <w:t>:</w:t>
      </w:r>
      <w:r w:rsidR="00F91EC1" w:rsidRPr="00D7681B">
        <w:rPr>
          <w:b/>
          <w:lang w:val="uz-Cyrl-UZ"/>
        </w:rPr>
        <w:t>ОСИ</w:t>
      </w:r>
      <w:r w:rsidR="00F91EC1" w:rsidRPr="00D7681B">
        <w:rPr>
          <w:lang w:val="uz-Cyrl-UZ"/>
        </w:rPr>
        <w:t xml:space="preserve"> – У свим организационим јединицама РФ ПИО обезбеђење приступачности за ОСИ.</w:t>
      </w:r>
    </w:p>
    <w:p w:rsidR="009428B1" w:rsidRPr="00D7681B" w:rsidRDefault="009428B1" w:rsidP="009428B1">
      <w:pPr>
        <w:jc w:val="both"/>
        <w:rPr>
          <w:lang w:val="uz-Cyrl-UZ"/>
        </w:rPr>
      </w:pPr>
      <w:r w:rsidRPr="00D7681B">
        <w:rPr>
          <w:rFonts w:eastAsia="Times New Roman"/>
          <w:b/>
        </w:rPr>
        <w:t>Активности</w:t>
      </w:r>
      <w:r w:rsidR="00F91EC1" w:rsidRPr="00D7681B">
        <w:rPr>
          <w:rFonts w:eastAsia="Times New Roman"/>
        </w:rPr>
        <w:t>:</w:t>
      </w:r>
      <w:r w:rsidR="00F91EC1" w:rsidRPr="00D7681B">
        <w:rPr>
          <w:lang w:val="uz-Cyrl-UZ"/>
        </w:rPr>
        <w:t>Пројектовати и изградити приступе, набавити и инсталирати и лифт платформе.</w:t>
      </w:r>
    </w:p>
    <w:p w:rsidR="009428B1" w:rsidRPr="00D7681B" w:rsidRDefault="009428B1" w:rsidP="009428B1">
      <w:pPr>
        <w:jc w:val="both"/>
        <w:rPr>
          <w:rFonts w:eastAsia="Times New Roman"/>
        </w:rPr>
      </w:pPr>
      <w:r w:rsidRPr="00D7681B">
        <w:rPr>
          <w:rFonts w:eastAsia="Times New Roman"/>
          <w:b/>
        </w:rPr>
        <w:t>Индикатор</w:t>
      </w:r>
      <w:r w:rsidR="00F91EC1" w:rsidRPr="00D7681B">
        <w:rPr>
          <w:rFonts w:eastAsia="Times New Roman"/>
        </w:rPr>
        <w:t>:</w:t>
      </w:r>
      <w:r w:rsidR="00F91EC1" w:rsidRPr="00D7681B">
        <w:rPr>
          <w:lang w:val="uz-Cyrl-UZ"/>
        </w:rPr>
        <w:t>Изграђени приступи и инсталиране лифт платформе.</w:t>
      </w:r>
    </w:p>
    <w:p w:rsidR="009428B1" w:rsidRPr="00D7681B" w:rsidRDefault="00F91EC1" w:rsidP="009428B1">
      <w:pPr>
        <w:jc w:val="both"/>
        <w:rPr>
          <w:rFonts w:eastAsia="Times New Roman"/>
        </w:rPr>
      </w:pPr>
      <w:r w:rsidRPr="00D7681B">
        <w:rPr>
          <w:rFonts w:eastAsia="Times New Roman"/>
          <w:b/>
        </w:rPr>
        <w:t>Реализатор</w:t>
      </w:r>
      <w:r w:rsidR="009428B1" w:rsidRPr="00D7681B">
        <w:rPr>
          <w:rFonts w:eastAsia="Times New Roman"/>
          <w:b/>
        </w:rPr>
        <w:t xml:space="preserve"> мере</w:t>
      </w:r>
      <w:r w:rsidRPr="00D7681B">
        <w:rPr>
          <w:rFonts w:eastAsia="Times New Roman"/>
        </w:rPr>
        <w:t>: РФ ПИО.</w:t>
      </w:r>
    </w:p>
    <w:p w:rsidR="009428B1" w:rsidRPr="00D7681B" w:rsidRDefault="00F91EC1" w:rsidP="009428B1">
      <w:pPr>
        <w:jc w:val="both"/>
        <w:rPr>
          <w:lang w:val="uz-Cyrl-UZ"/>
        </w:rPr>
      </w:pPr>
      <w:r w:rsidRPr="00D7681B">
        <w:rPr>
          <w:rFonts w:eastAsia="Times New Roman"/>
          <w:b/>
        </w:rPr>
        <w:t xml:space="preserve">Рок - </w:t>
      </w:r>
      <w:r w:rsidR="009428B1" w:rsidRPr="00D7681B">
        <w:rPr>
          <w:rFonts w:eastAsia="Times New Roman"/>
          <w:b/>
        </w:rPr>
        <w:t>трајање и завршетак</w:t>
      </w:r>
      <w:r w:rsidRPr="00D7681B">
        <w:rPr>
          <w:rFonts w:eastAsia="Times New Roman"/>
        </w:rPr>
        <w:t>:</w:t>
      </w:r>
      <w:r w:rsidRPr="00D7681B">
        <w:rPr>
          <w:lang w:val="uz-Cyrl-UZ"/>
        </w:rPr>
        <w:t>Почев од четвртог квартала 2014.</w:t>
      </w:r>
    </w:p>
    <w:p w:rsidR="00F13D81" w:rsidRPr="00A42796" w:rsidRDefault="007F3D7D" w:rsidP="009428B1">
      <w:pPr>
        <w:jc w:val="both"/>
        <w:rPr>
          <w:rFonts w:eastAsia="Times New Roman"/>
        </w:rPr>
      </w:pPr>
      <w:r>
        <w:rPr>
          <w:rFonts w:eastAsia="Times New Roman"/>
          <w:noProof/>
        </w:rPr>
        <w:pict>
          <v:shape id="Text Box 77" o:spid="_x0000_s1102" type="#_x0000_t202" style="position:absolute;left:0;text-align:left;margin-left:0;margin-top:75.3pt;width:693pt;height:63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" filled="f" stroked="f">
            <v:path arrowok="t"/>
            <v:textbox>
              <w:txbxContent>
                <w:p w:rsidR="00F81FA2" w:rsidRPr="00D7681B" w:rsidRDefault="00F81FA2" w:rsidP="005979F3">
                  <w:pPr>
                    <w:shd w:val="clear" w:color="auto" w:fill="F3F3F3"/>
                    <w:jc w:val="both"/>
                    <w:rPr>
                      <w:rFonts w:eastAsia="Times New Roman"/>
                      <w:b/>
                    </w:rPr>
                  </w:pPr>
                  <w:r w:rsidRPr="00D7681B">
                    <w:rPr>
                      <w:rFonts w:eastAsia="Times New Roman"/>
                      <w:b/>
                    </w:rPr>
                    <w:t xml:space="preserve">Закључци: </w:t>
                  </w:r>
                </w:p>
                <w:p w:rsidR="00F81FA2" w:rsidRPr="009428B1" w:rsidRDefault="00F81FA2" w:rsidP="005979F3">
                  <w:pPr>
                    <w:shd w:val="clear" w:color="auto" w:fill="F3F3F3"/>
                    <w:rPr>
                      <w:rFonts w:eastAsia="Times New Roman"/>
                    </w:rPr>
                  </w:pPr>
                  <w:r w:rsidRPr="00D7681B">
                    <w:rPr>
                      <w:rFonts w:eastAsia="Times New Roman"/>
                    </w:rPr>
                    <w:t xml:space="preserve">У извештају (упитнику) наведено је су планирани и потребни ресурси </w:t>
                  </w:r>
                  <w:r>
                    <w:rPr>
                      <w:rFonts w:eastAsia="Times New Roman"/>
                    </w:rPr>
                    <w:t xml:space="preserve">за период </w:t>
                  </w:r>
                  <w:r w:rsidRPr="00D7681B">
                    <w:rPr>
                      <w:rFonts w:eastAsia="Times New Roman"/>
                    </w:rPr>
                    <w:t>2014-2018.</w:t>
                  </w:r>
                  <w:r>
                    <w:rPr>
                      <w:rFonts w:eastAsia="Times New Roman"/>
                    </w:rPr>
                    <w:t xml:space="preserve">година, </w:t>
                  </w:r>
                  <w:r w:rsidRPr="00D7681B">
                    <w:rPr>
                      <w:rFonts w:eastAsia="Times New Roman"/>
                    </w:rPr>
                    <w:t>утрошени по плану за IV квартал</w:t>
                  </w:r>
                  <w:r>
                    <w:rPr>
                      <w:lang w:val="uz-Cyrl-UZ"/>
                    </w:rPr>
                    <w:t xml:space="preserve"> 2014. године</w:t>
                  </w:r>
                  <w:r w:rsidRPr="00D7681B">
                    <w:rPr>
                      <w:lang w:val="uz-Cyrl-UZ"/>
                    </w:rPr>
                    <w:t>.</w:t>
                  </w:r>
                </w:p>
                <w:p w:rsidR="00F81FA2" w:rsidRDefault="00F81FA2" w:rsidP="00D4007A">
                  <w:pPr>
                    <w:shd w:val="clear" w:color="auto" w:fill="F3F3F3"/>
                    <w:jc w:val="both"/>
                    <w:rPr>
                      <w:rFonts w:eastAsia="Times New Roman"/>
                    </w:rPr>
                  </w:pPr>
                </w:p>
                <w:p w:rsidR="00F81FA2" w:rsidRDefault="00F81FA2"/>
              </w:txbxContent>
            </v:textbox>
            <w10:wrap type="square"/>
          </v:shape>
        </w:pict>
      </w:r>
      <w:r w:rsidR="00F91EC1" w:rsidRPr="00D7681B">
        <w:rPr>
          <w:rFonts w:eastAsia="Times New Roman"/>
          <w:b/>
        </w:rPr>
        <w:t>Потребни ресурси</w:t>
      </w:r>
      <w:r w:rsidR="00F91EC1" w:rsidRPr="00D7681B">
        <w:rPr>
          <w:rFonts w:eastAsia="Times New Roman"/>
        </w:rPr>
        <w:t>: Редовна буџетска средства</w:t>
      </w:r>
      <w:r w:rsidR="00DF7B04" w:rsidRPr="00D7681B">
        <w:rPr>
          <w:rFonts w:eastAsia="Times New Roman"/>
        </w:rPr>
        <w:t xml:space="preserve"> РФ ПИО 2.500.000,00 РСД (2014) обезбеђено финансијским планом РФ ПИО</w:t>
      </w:r>
      <w:r w:rsidR="00F91EC1" w:rsidRPr="00D7681B">
        <w:rPr>
          <w:rFonts w:eastAsia="Times New Roman"/>
        </w:rPr>
        <w:t>; Донаторска средства</w:t>
      </w:r>
      <w:r w:rsidR="00DF7B04" w:rsidRPr="00D7681B">
        <w:rPr>
          <w:rFonts w:eastAsia="Times New Roman"/>
        </w:rPr>
        <w:t xml:space="preserve"> РФ ПИО 0</w:t>
      </w:r>
      <w:r w:rsidR="00F91EC1" w:rsidRPr="00D7681B">
        <w:rPr>
          <w:rFonts w:eastAsia="Times New Roman"/>
        </w:rPr>
        <w:t>.</w:t>
      </w:r>
    </w:p>
    <w:p w:rsidR="00034B29" w:rsidRDefault="00034B29" w:rsidP="00882369">
      <w:pPr>
        <w:jc w:val="both"/>
        <w:rPr>
          <w:rFonts w:eastAsia="Times New Roman"/>
        </w:rPr>
      </w:pPr>
    </w:p>
    <w:p w:rsidR="00882369" w:rsidRDefault="00882369" w:rsidP="00882369">
      <w:pPr>
        <w:jc w:val="both"/>
        <w:rPr>
          <w:ins w:id="9" w:author="Vladan Jovanovic" w:date="2015-11-02T13:24:00Z"/>
          <w:rFonts w:eastAsia="Times New Roman"/>
        </w:rPr>
      </w:pPr>
    </w:p>
    <w:p w:rsidR="0070293A" w:rsidRDefault="0070293A" w:rsidP="00882369">
      <w:pPr>
        <w:jc w:val="both"/>
        <w:rPr>
          <w:ins w:id="10" w:author="Vladan Jovanovic" w:date="2015-11-02T13:24:00Z"/>
          <w:rFonts w:eastAsia="Times New Roman"/>
        </w:rPr>
      </w:pPr>
    </w:p>
    <w:p w:rsidR="0070293A" w:rsidRDefault="0070293A" w:rsidP="00882369">
      <w:pPr>
        <w:jc w:val="both"/>
        <w:rPr>
          <w:rFonts w:eastAsia="Times New Roman"/>
        </w:rPr>
      </w:pPr>
    </w:p>
    <w:p w:rsidR="00882369" w:rsidRPr="001704D0" w:rsidRDefault="009428B1" w:rsidP="00882369">
      <w:pPr>
        <w:jc w:val="both"/>
        <w:rPr>
          <w:rFonts w:eastAsia="Times New Roman"/>
          <w:b/>
        </w:rPr>
      </w:pPr>
      <w:r w:rsidRPr="001704D0">
        <w:rPr>
          <w:rFonts w:eastAsia="Times New Roman"/>
          <w:b/>
        </w:rPr>
        <w:t>Стална конференција градова и општина</w:t>
      </w:r>
    </w:p>
    <w:p w:rsidR="009428B1" w:rsidRDefault="009428B1" w:rsidP="00882369">
      <w:pPr>
        <w:jc w:val="both"/>
        <w:rPr>
          <w:rFonts w:eastAsia="Times New Roman"/>
        </w:rPr>
      </w:pPr>
    </w:p>
    <w:p w:rsidR="009428B1" w:rsidRPr="009428B1" w:rsidRDefault="009428B1" w:rsidP="009428B1">
      <w:pPr>
        <w:jc w:val="both"/>
        <w:rPr>
          <w:rFonts w:eastAsia="Times New Roman"/>
          <w:b/>
        </w:rPr>
      </w:pPr>
      <w:r w:rsidRPr="009428B1">
        <w:rPr>
          <w:rFonts w:eastAsia="Times New Roman"/>
          <w:b/>
        </w:rPr>
        <w:t xml:space="preserve">Планирано: </w:t>
      </w:r>
    </w:p>
    <w:p w:rsidR="009428B1" w:rsidRDefault="009428B1" w:rsidP="009428B1">
      <w:pPr>
        <w:jc w:val="both"/>
        <w:rPr>
          <w:rFonts w:eastAsia="Times New Roman"/>
        </w:rPr>
      </w:pPr>
    </w:p>
    <w:p w:rsidR="009428B1" w:rsidRPr="004D66C1" w:rsidRDefault="009428B1" w:rsidP="009428B1">
      <w:pPr>
        <w:jc w:val="both"/>
        <w:rPr>
          <w:rFonts w:eastAsia="Times New Roman"/>
        </w:rPr>
      </w:pPr>
      <w:r w:rsidRPr="004D66C1">
        <w:rPr>
          <w:rFonts w:eastAsia="Times New Roman"/>
          <w:b/>
        </w:rPr>
        <w:t>Мера</w:t>
      </w:r>
      <w:r w:rsidR="002D6A3E" w:rsidRPr="004D66C1">
        <w:rPr>
          <w:rFonts w:eastAsia="Times New Roman"/>
        </w:rPr>
        <w:t>: 4.1.8.</w:t>
      </w:r>
      <w:r w:rsidR="00B57B0D" w:rsidRPr="004D66C1">
        <w:rPr>
          <w:bCs/>
        </w:rPr>
        <w:t xml:space="preserve"> Обезбдити стручн</w:t>
      </w:r>
      <w:r w:rsidR="00B57B0D" w:rsidRPr="004D66C1">
        <w:rPr>
          <w:bCs/>
          <w:lang w:val="sr-Cyrl-CS"/>
        </w:rPr>
        <w:t>е</w:t>
      </w:r>
      <w:r w:rsidR="00B57B0D" w:rsidRPr="004D66C1">
        <w:rPr>
          <w:bCs/>
        </w:rPr>
        <w:t xml:space="preserve"> обук</w:t>
      </w:r>
      <w:r w:rsidR="00B57B0D" w:rsidRPr="004D66C1">
        <w:rPr>
          <w:bCs/>
          <w:lang w:val="sr-Cyrl-CS"/>
        </w:rPr>
        <w:t>е</w:t>
      </w:r>
      <w:r w:rsidR="006928C8" w:rsidRPr="004D66C1">
        <w:rPr>
          <w:bCs/>
        </w:rPr>
        <w:t xml:space="preserve"> општи</w:t>
      </w:r>
      <w:r w:rsidR="00B57B0D" w:rsidRPr="004D66C1">
        <w:rPr>
          <w:bCs/>
        </w:rPr>
        <w:t xml:space="preserve">нских и градских службеника у вези </w:t>
      </w:r>
      <w:r w:rsidR="00B57B0D" w:rsidRPr="004D66C1">
        <w:rPr>
          <w:bCs/>
          <w:lang w:val="sr-Cyrl-CS"/>
        </w:rPr>
        <w:t>применом</w:t>
      </w:r>
      <w:r w:rsidR="00B57B0D" w:rsidRPr="004D66C1">
        <w:rPr>
          <w:bCs/>
        </w:rPr>
        <w:t xml:space="preserve"> антидискриминаторних прописа у односу на осетљиве друштвене групе.</w:t>
      </w:r>
    </w:p>
    <w:p w:rsidR="00B57B0D" w:rsidRPr="004D66C1" w:rsidRDefault="009428B1" w:rsidP="006928C8">
      <w:pPr>
        <w:jc w:val="both"/>
        <w:rPr>
          <w:rFonts w:cs="Cambria"/>
          <w:bCs/>
          <w:lang w:val="uz-Cyrl-UZ"/>
        </w:rPr>
      </w:pPr>
      <w:r w:rsidRPr="004D66C1">
        <w:rPr>
          <w:rFonts w:eastAsia="Times New Roman"/>
          <w:b/>
        </w:rPr>
        <w:t>Активности</w:t>
      </w:r>
      <w:r w:rsidR="00B57B0D" w:rsidRPr="004D66C1">
        <w:rPr>
          <w:rFonts w:eastAsia="Times New Roman"/>
        </w:rPr>
        <w:t xml:space="preserve">: </w:t>
      </w:r>
      <w:r w:rsidR="006928C8" w:rsidRPr="004D66C1">
        <w:rPr>
          <w:rFonts w:cs="Cambria"/>
          <w:bCs/>
        </w:rPr>
        <w:t>1. Утврдити годишњи план обуке и сваке године прилагођавати у односу на податке о дискриминаторским праксама и актима дискриминације према одређеним осетљивим друштвеним групама и планом потреба;2. Спровођење обука; 3. Израда приручника о заштити од дискриминације посебно у односу на осетљиве друштвене групе</w:t>
      </w:r>
      <w:r w:rsidR="006928C8" w:rsidRPr="004D66C1">
        <w:rPr>
          <w:rFonts w:cs="Cambria"/>
          <w:bCs/>
          <w:lang w:val="sr-Cyrl-CS"/>
        </w:rPr>
        <w:t xml:space="preserve"> за потребе едукације о општењу органа јединица локалне самоуправе са припадницима осетљивих друштвених група</w:t>
      </w:r>
    </w:p>
    <w:p w:rsidR="009428B1" w:rsidRPr="004D66C1" w:rsidRDefault="009428B1" w:rsidP="00513EAD">
      <w:pPr>
        <w:jc w:val="both"/>
        <w:rPr>
          <w:rFonts w:eastAsia="Times New Roman"/>
        </w:rPr>
      </w:pPr>
      <w:r w:rsidRPr="004D66C1">
        <w:rPr>
          <w:rFonts w:eastAsia="Times New Roman"/>
          <w:b/>
        </w:rPr>
        <w:t>Индикатори</w:t>
      </w:r>
      <w:r w:rsidR="006928C8" w:rsidRPr="004D66C1">
        <w:rPr>
          <w:rFonts w:eastAsia="Times New Roman"/>
        </w:rPr>
        <w:t>:</w:t>
      </w:r>
      <w:r w:rsidR="00513EAD" w:rsidRPr="004D66C1">
        <w:rPr>
          <w:rFonts w:cs="Cambria"/>
          <w:bCs/>
        </w:rPr>
        <w:t xml:space="preserve">Утврђен План обуке за сваку календарску годину,  </w:t>
      </w:r>
      <w:r w:rsidR="00513EAD" w:rsidRPr="004D66C1">
        <w:rPr>
          <w:rFonts w:cs="Cambria"/>
          <w:bCs/>
          <w:lang w:val="sr-Cyrl-CS"/>
        </w:rPr>
        <w:t xml:space="preserve">у коме је као посебна тачка  предвиђена </w:t>
      </w:r>
      <w:r w:rsidR="00513EAD" w:rsidRPr="004D66C1">
        <w:rPr>
          <w:rFonts w:cs="Cambria"/>
          <w:bCs/>
        </w:rPr>
        <w:t>„</w:t>
      </w:r>
      <w:r w:rsidR="00513EAD" w:rsidRPr="004D66C1">
        <w:rPr>
          <w:rFonts w:cs="Cambria"/>
          <w:bCs/>
          <w:lang w:val="sr-Cyrl-CS"/>
        </w:rPr>
        <w:t>Заштита</w:t>
      </w:r>
      <w:r w:rsidR="00513EAD" w:rsidRPr="004D66C1">
        <w:rPr>
          <w:rFonts w:cs="Cambria"/>
          <w:bCs/>
        </w:rPr>
        <w:t xml:space="preserve"> од дискриминације</w:t>
      </w:r>
      <w:r w:rsidR="00513EAD" w:rsidRPr="004D66C1">
        <w:rPr>
          <w:rFonts w:cs="Cambria"/>
          <w:bCs/>
          <w:lang w:val="sr-Cyrl-CS"/>
        </w:rPr>
        <w:t>”</w:t>
      </w:r>
      <w:r w:rsidR="00513EAD" w:rsidRPr="004D66C1">
        <w:rPr>
          <w:rFonts w:cs="Cambria"/>
          <w:bCs/>
        </w:rPr>
        <w:t xml:space="preserve"> и у</w:t>
      </w:r>
      <w:r w:rsidR="00513EAD" w:rsidRPr="004D66C1">
        <w:rPr>
          <w:rFonts w:cs="Cambria"/>
          <w:bCs/>
          <w:lang w:val="sr-Cyrl-CS"/>
        </w:rPr>
        <w:t>тв</w:t>
      </w:r>
      <w:r w:rsidR="00513EAD" w:rsidRPr="004D66C1">
        <w:rPr>
          <w:rFonts w:cs="Cambria"/>
          <w:bCs/>
        </w:rPr>
        <w:t>рђен план потр</w:t>
      </w:r>
      <w:r w:rsidR="00513EAD" w:rsidRPr="004D66C1">
        <w:rPr>
          <w:rFonts w:cs="Cambria"/>
          <w:bCs/>
          <w:lang w:val="sr-Cyrl-CS"/>
        </w:rPr>
        <w:t>е</w:t>
      </w:r>
      <w:r w:rsidR="00513EAD" w:rsidRPr="004D66C1">
        <w:rPr>
          <w:rFonts w:cs="Cambria"/>
          <w:bCs/>
        </w:rPr>
        <w:t xml:space="preserve">ба; Број реализованих обука; Израђен </w:t>
      </w:r>
      <w:r w:rsidR="00513EAD" w:rsidRPr="004D66C1">
        <w:rPr>
          <w:rFonts w:cs="Cambria"/>
          <w:bCs/>
          <w:lang w:val="sr-Cyrl-CS"/>
        </w:rPr>
        <w:t>приручник</w:t>
      </w:r>
      <w:r w:rsidR="00513EAD" w:rsidRPr="004D66C1">
        <w:rPr>
          <w:rFonts w:cs="Cambria"/>
          <w:bCs/>
        </w:rPr>
        <w:t xml:space="preserve"> о заштити од дискриминације, поступању пред Повереником за ЗР и познавању основних проблема са којим се суочавају осетљиве групе а које доводе до случајева дискриминације пред државним органима. Веза са мером 4.1.4. активност 1 и 2.</w:t>
      </w:r>
    </w:p>
    <w:p w:rsidR="009428B1" w:rsidRPr="004D66C1" w:rsidRDefault="009428B1" w:rsidP="006436DB">
      <w:pPr>
        <w:jc w:val="both"/>
        <w:rPr>
          <w:rFonts w:cs="Cambria"/>
          <w:b/>
          <w:bCs/>
        </w:rPr>
      </w:pPr>
      <w:r w:rsidRPr="004D66C1">
        <w:rPr>
          <w:rFonts w:eastAsia="Times New Roman"/>
          <w:b/>
        </w:rPr>
        <w:t>Реализатори мере</w:t>
      </w:r>
      <w:r w:rsidR="00513EAD" w:rsidRPr="004D66C1">
        <w:rPr>
          <w:rFonts w:eastAsia="Times New Roman"/>
        </w:rPr>
        <w:t xml:space="preserve">: </w:t>
      </w:r>
      <w:r w:rsidR="006436DB" w:rsidRPr="004D66C1">
        <w:rPr>
          <w:rFonts w:cs="Cambria"/>
          <w:b/>
          <w:bCs/>
          <w:lang w:val="sr-Cyrl-CS"/>
        </w:rPr>
        <w:t>МДУЛС</w:t>
      </w:r>
      <w:r w:rsidR="006436DB" w:rsidRPr="004D66C1">
        <w:rPr>
          <w:rFonts w:cs="Cambria"/>
          <w:b/>
          <w:bCs/>
        </w:rPr>
        <w:t xml:space="preserve">, СКГО; Учесници: </w:t>
      </w:r>
      <w:r w:rsidR="006436DB" w:rsidRPr="004D66C1">
        <w:rPr>
          <w:rFonts w:cs="Cambria"/>
          <w:bCs/>
          <w:lang w:val="sr-Cyrl-CS"/>
        </w:rPr>
        <w:t>ОЦД</w:t>
      </w:r>
      <w:r w:rsidR="006436DB" w:rsidRPr="004D66C1">
        <w:rPr>
          <w:rFonts w:cs="Cambria"/>
          <w:b/>
          <w:bCs/>
        </w:rPr>
        <w:t xml:space="preserve">, </w:t>
      </w:r>
      <w:r w:rsidR="006436DB" w:rsidRPr="004D66C1">
        <w:rPr>
          <w:rFonts w:cs="Cambria"/>
          <w:bCs/>
        </w:rPr>
        <w:t>K</w:t>
      </w:r>
      <w:r w:rsidR="006436DB" w:rsidRPr="004D66C1">
        <w:rPr>
          <w:rFonts w:cs="Cambria"/>
          <w:bCs/>
          <w:lang w:val="uz-Cyrl-UZ"/>
        </w:rPr>
        <w:t>ЉМП.</w:t>
      </w:r>
    </w:p>
    <w:p w:rsidR="009428B1" w:rsidRPr="004D66C1" w:rsidRDefault="009428B1" w:rsidP="009428B1">
      <w:pPr>
        <w:jc w:val="both"/>
        <w:rPr>
          <w:rFonts w:eastAsia="Times New Roman"/>
        </w:rPr>
      </w:pPr>
      <w:r w:rsidRPr="004D66C1">
        <w:rPr>
          <w:rFonts w:eastAsia="Times New Roman"/>
          <w:b/>
        </w:rPr>
        <w:t>Рок</w:t>
      </w:r>
      <w:r w:rsidR="006436DB" w:rsidRPr="004D66C1">
        <w:rPr>
          <w:rFonts w:eastAsia="Times New Roman"/>
          <w:b/>
        </w:rPr>
        <w:t xml:space="preserve"> -</w:t>
      </w:r>
      <w:r w:rsidRPr="004D66C1">
        <w:rPr>
          <w:rFonts w:eastAsia="Times New Roman"/>
          <w:b/>
        </w:rPr>
        <w:t xml:space="preserve"> трајање и завршетак</w:t>
      </w:r>
      <w:r w:rsidR="006436DB" w:rsidRPr="004D66C1">
        <w:rPr>
          <w:rFonts w:eastAsia="Times New Roman"/>
        </w:rPr>
        <w:t xml:space="preserve">: </w:t>
      </w:r>
      <w:r w:rsidR="00D922F5" w:rsidRPr="004D66C1">
        <w:rPr>
          <w:rFonts w:eastAsia="Times New Roman"/>
        </w:rPr>
        <w:t xml:space="preserve">Континуирано за сваку календарску годину. </w:t>
      </w:r>
    </w:p>
    <w:p w:rsidR="005D5A7D" w:rsidRPr="004D66C1" w:rsidRDefault="009428B1" w:rsidP="005D5A7D">
      <w:pPr>
        <w:jc w:val="both"/>
        <w:rPr>
          <w:rFonts w:eastAsia="Times New Roman"/>
        </w:rPr>
      </w:pPr>
      <w:r w:rsidRPr="004D66C1">
        <w:rPr>
          <w:rFonts w:eastAsia="Times New Roman"/>
          <w:b/>
        </w:rPr>
        <w:t>Потребни ресурси</w:t>
      </w:r>
      <w:r w:rsidR="00D922F5" w:rsidRPr="004D66C1">
        <w:rPr>
          <w:rFonts w:eastAsia="Times New Roman"/>
        </w:rPr>
        <w:t>:</w:t>
      </w:r>
      <w:r w:rsidR="005D5A7D" w:rsidRPr="004D66C1">
        <w:rPr>
          <w:rFonts w:eastAsia="Times New Roman"/>
        </w:rPr>
        <w:t>Редовна буџетска средства СКГО 0; Донаторска средства 5.000,00 еура за 2014. годину.</w:t>
      </w:r>
    </w:p>
    <w:p w:rsidR="009428B1" w:rsidRPr="004D66C1" w:rsidRDefault="009428B1" w:rsidP="009428B1">
      <w:pPr>
        <w:jc w:val="both"/>
        <w:rPr>
          <w:rFonts w:eastAsia="Times New Roman"/>
        </w:rPr>
      </w:pPr>
    </w:p>
    <w:p w:rsidR="004D66C1" w:rsidRDefault="007F3D7D" w:rsidP="009428B1">
      <w:pPr>
        <w:jc w:val="both"/>
        <w:rPr>
          <w:rFonts w:eastAsia="Times New Roman"/>
        </w:rPr>
      </w:pPr>
      <w:r>
        <w:rPr>
          <w:rFonts w:eastAsia="Times New Roman"/>
          <w:noProof/>
        </w:rPr>
        <w:pict>
          <v:shape id="Text Box 78" o:spid="_x0000_s1103" type="#_x0000_t202" style="position:absolute;left:0;text-align:left;margin-left:0;margin-top:26.95pt;width:684pt;height:258.8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" filled="f" stroked="f">
            <v:path arrowok="t"/>
            <v:textbox>
              <w:txbxContent>
                <w:p w:rsidR="00F81FA2" w:rsidRPr="004D66C1" w:rsidRDefault="00F81FA2" w:rsidP="004D66C1">
                  <w:pPr>
                    <w:shd w:val="clear" w:color="auto" w:fill="F3F3F3"/>
                    <w:jc w:val="both"/>
                    <w:rPr>
                      <w:rFonts w:eastAsia="Times New Roman"/>
                      <w:b/>
                    </w:rPr>
                  </w:pPr>
                  <w:r w:rsidRPr="004D66C1">
                    <w:rPr>
                      <w:rFonts w:eastAsia="Times New Roman"/>
                      <w:b/>
                    </w:rPr>
                    <w:t xml:space="preserve">Закључци: </w:t>
                  </w:r>
                </w:p>
                <w:p w:rsidR="00F81FA2" w:rsidRPr="004D66C1" w:rsidRDefault="00F81FA2" w:rsidP="004D66C1">
                  <w:pPr>
                    <w:shd w:val="clear" w:color="auto" w:fill="F3F3F3"/>
                    <w:jc w:val="both"/>
                    <w:rPr>
                      <w:lang w:val="uz-Cyrl-UZ"/>
                    </w:rPr>
                  </w:pPr>
                  <w:r w:rsidRPr="004D66C1">
                    <w:rPr>
                      <w:rFonts w:eastAsia="Times New Roman"/>
                    </w:rPr>
                    <w:t>Планирани индикатори су пост</w:t>
                  </w:r>
                  <w:r>
                    <w:rPr>
                      <w:rFonts w:eastAsia="Times New Roman"/>
                    </w:rPr>
                    <w:t>и</w:t>
                  </w:r>
                  <w:r w:rsidRPr="004D66C1">
                    <w:rPr>
                      <w:rFonts w:eastAsia="Times New Roman"/>
                    </w:rPr>
                    <w:t>гнути.</w:t>
                  </w:r>
                  <w:r w:rsidRPr="004D66C1">
                    <w:rPr>
                      <w:lang w:val="uz-Cyrl-UZ"/>
                    </w:rPr>
                    <w:t>СКГО је у 2014. органиовала две обуке о родној равноправности на локалном нивоу (и то 15-16. априла 2014.  у Београду, и 18-19. новембра у Крагујевцу), које у значајној мери имају за циљ разумевање различитих видова дискриминиације: индивидуалне, институционалне и структурне. Поред бављења женама као друштвеном групом, обука се бави и другим идентитетима, па тако третира и етницитет, вероисповест, сексуалну опредељеност, физичке способности и друге основе дискриминације. СКГО је осим тога, у периоду март-мај 2015. израдила и извештај о дискриминацији у Србији, с посебним освртом на институције на  локалном нивоу. Извештај ће представљати основу за даље деловање СКГО у правцу смањивања дискриминације.</w:t>
                  </w:r>
                </w:p>
                <w:p w:rsidR="00F81FA2" w:rsidRPr="00005FF9" w:rsidRDefault="00F81FA2" w:rsidP="004D66C1">
                  <w:pPr>
                    <w:shd w:val="clear" w:color="auto" w:fill="F3F3F3"/>
                    <w:jc w:val="both"/>
                    <w:rPr>
                      <w:lang w:val="uz-Cyrl-UZ"/>
                    </w:rPr>
                  </w:pPr>
                  <w:r w:rsidRPr="004D66C1">
                    <w:rPr>
                      <w:lang w:val="uz-Cyrl-UZ"/>
                    </w:rPr>
                    <w:t>СКГО је ове активности финансирала из буџета програма „Подршка локалним самоуправравама у Србији у процесу европских интеграција“ који финансира Краљевина Шведска. Утрошена средства одступају од грубе процене у плану. Реализовани износ чини 3970 ЕУР, а сва средства која нису утрошена, враћена су у буџет програма и утрошиће се за друге активности у области родне равноправности европских интеграција.</w:t>
                  </w:r>
                </w:p>
                <w:p w:rsidR="00F81FA2" w:rsidRPr="00186193" w:rsidRDefault="00F81FA2" w:rsidP="00186193">
                  <w:pPr>
                    <w:shd w:val="clear" w:color="auto" w:fill="F3F3F3"/>
                    <w:jc w:val="both"/>
                    <w:rPr>
                      <w:rFonts w:cs="Times New Roman"/>
                      <w:lang w:val="sr-Cyrl-CS"/>
                    </w:rPr>
                  </w:pPr>
                  <w:r>
                    <w:rPr>
                      <w:rFonts w:cs="Times New Roman"/>
                      <w:lang w:val="sr-Cyrl-CS"/>
                    </w:rPr>
                    <w:t>За исту меру (</w:t>
                  </w:r>
                  <w:r w:rsidRPr="00127809">
                    <w:rPr>
                      <w:rFonts w:cs="Times New Roman"/>
                      <w:lang w:val="sr-Cyrl-CS"/>
                    </w:rPr>
                    <w:t>4.1.8.</w:t>
                  </w:r>
                  <w:r>
                    <w:rPr>
                      <w:rFonts w:cs="Times New Roman"/>
                      <w:lang w:val="sr-Cyrl-CS"/>
                    </w:rPr>
                    <w:t>)</w:t>
                  </w:r>
                  <w:r w:rsidRPr="00127809">
                    <w:rPr>
                      <w:rFonts w:cs="Times New Roman"/>
                      <w:lang w:val="sr-Cyrl-CS"/>
                    </w:rPr>
                    <w:t xml:space="preserve"> М</w:t>
                  </w:r>
                  <w:r>
                    <w:rPr>
                      <w:rFonts w:cs="Times New Roman"/>
                      <w:lang w:val="sr-Cyrl-CS"/>
                    </w:rPr>
                    <w:t>ДУЛС</w:t>
                  </w:r>
                  <w:r w:rsidRPr="00127809">
                    <w:rPr>
                      <w:rFonts w:cs="Times New Roman"/>
                      <w:lang w:val="sr-Cyrl-CS"/>
                    </w:rPr>
                    <w:t xml:space="preserve"> није имало никакве активности, нити су поводом ових активности </w:t>
                  </w:r>
                  <w:r>
                    <w:rPr>
                      <w:rFonts w:cs="Times New Roman"/>
                      <w:lang w:val="sr-Cyrl-CS"/>
                    </w:rPr>
                    <w:t xml:space="preserve">исказана </w:t>
                  </w:r>
                  <w:r w:rsidRPr="00127809">
                    <w:rPr>
                      <w:rFonts w:cs="Times New Roman"/>
                      <w:lang w:val="sr-Cyrl-CS"/>
                    </w:rPr>
                    <w:t>планирана финансијска средства</w:t>
                  </w:r>
                  <w:r>
                    <w:rPr>
                      <w:rFonts w:cs="Times New Roman"/>
                      <w:lang w:val="sr-Cyrl-CS"/>
                    </w:rPr>
                    <w:t xml:space="preserve">. Према наводима у допису од 8.10.2015. године, у оквиру изјашњавања на Нацрт овог извештаја, СКГО наводи да </w:t>
                  </w:r>
                  <w:r w:rsidRPr="00186193">
                    <w:rPr>
                      <w:rFonts w:cs="Times New Roman"/>
                      <w:lang w:val="sr-Cyrl-CS"/>
                    </w:rPr>
                    <w:t>у самом Акционом плану није најјасније који акт</w:t>
                  </w:r>
                  <w:r>
                    <w:rPr>
                      <w:rFonts w:cs="Times New Roman"/>
                      <w:lang w:val="sr-Cyrl-CS"/>
                    </w:rPr>
                    <w:t xml:space="preserve">ер је задужен за коју активност, а да је СКГО </w:t>
                  </w:r>
                  <w:r w:rsidRPr="00186193">
                    <w:rPr>
                      <w:rFonts w:cs="Times New Roman"/>
                      <w:lang w:val="sr-Cyrl-CS"/>
                    </w:rPr>
                    <w:t>планирал</w:t>
                  </w:r>
                  <w:r>
                    <w:rPr>
                      <w:rFonts w:cs="Times New Roman"/>
                      <w:lang w:val="sr-Cyrl-CS"/>
                    </w:rPr>
                    <w:t>а да држи</w:t>
                  </w:r>
                  <w:r w:rsidRPr="00186193">
                    <w:rPr>
                      <w:rFonts w:cs="Times New Roman"/>
                      <w:lang w:val="sr-Cyrl-CS"/>
                    </w:rPr>
                    <w:t xml:space="preserve"> обуке</w:t>
                  </w:r>
                  <w:r>
                    <w:rPr>
                      <w:rFonts w:cs="Times New Roman"/>
                      <w:lang w:val="sr-Cyrl-CS"/>
                    </w:rPr>
                    <w:t xml:space="preserve">, што су и реализовали </w:t>
                  </w:r>
                  <w:r w:rsidRPr="00186193">
                    <w:rPr>
                      <w:rFonts w:cs="Times New Roman"/>
                      <w:lang w:val="sr-Cyrl-CS"/>
                    </w:rPr>
                    <w:t>у 2014.</w:t>
                  </w:r>
                  <w:r>
                    <w:rPr>
                      <w:rFonts w:cs="Times New Roman"/>
                      <w:lang w:val="sr-Cyrl-CS"/>
                    </w:rPr>
                    <w:t xml:space="preserve"> години. Такође, СКГО наводи да, у вези са </w:t>
                  </w:r>
                  <w:r w:rsidRPr="00186193">
                    <w:rPr>
                      <w:rFonts w:cs="Times New Roman"/>
                      <w:lang w:val="sr-Cyrl-CS"/>
                    </w:rPr>
                    <w:t>Годишњ</w:t>
                  </w:r>
                  <w:r>
                    <w:rPr>
                      <w:rFonts w:cs="Times New Roman"/>
                      <w:lang w:val="sr-Cyrl-CS"/>
                    </w:rPr>
                    <w:t>им</w:t>
                  </w:r>
                  <w:r w:rsidRPr="00186193">
                    <w:rPr>
                      <w:rFonts w:cs="Times New Roman"/>
                      <w:lang w:val="sr-Cyrl-CS"/>
                    </w:rPr>
                    <w:t xml:space="preserve"> план</w:t>
                  </w:r>
                  <w:r>
                    <w:rPr>
                      <w:rFonts w:cs="Times New Roman"/>
                      <w:lang w:val="sr-Cyrl-CS"/>
                    </w:rPr>
                    <w:t>ом</w:t>
                  </w:r>
                  <w:r w:rsidRPr="00186193">
                    <w:rPr>
                      <w:rFonts w:cs="Times New Roman"/>
                      <w:lang w:val="sr-Cyrl-CS"/>
                    </w:rPr>
                    <w:t xml:space="preserve"> обука за с</w:t>
                  </w:r>
                  <w:r>
                    <w:rPr>
                      <w:rFonts w:cs="Times New Roman"/>
                      <w:lang w:val="sr-Cyrl-CS"/>
                    </w:rPr>
                    <w:t>ваку календарску годину и израдом</w:t>
                  </w:r>
                  <w:r w:rsidRPr="00186193">
                    <w:rPr>
                      <w:rFonts w:cs="Times New Roman"/>
                      <w:lang w:val="sr-Cyrl-CS"/>
                    </w:rPr>
                    <w:t xml:space="preserve"> Приручника, </w:t>
                  </w:r>
                  <w:r>
                    <w:rPr>
                      <w:rFonts w:cs="Times New Roman"/>
                      <w:lang w:val="sr-Cyrl-CS"/>
                    </w:rPr>
                    <w:t xml:space="preserve">иницијативу треба да преузму и други реализатори мере, </w:t>
                  </w:r>
                  <w:r w:rsidRPr="00186193">
                    <w:rPr>
                      <w:rFonts w:cs="Times New Roman"/>
                      <w:lang w:val="sr-Cyrl-CS"/>
                    </w:rPr>
                    <w:t>како би мера 4.1.8 у потпуности била реализо</w:t>
                  </w:r>
                  <w:r>
                    <w:rPr>
                      <w:rFonts w:cs="Times New Roman"/>
                      <w:lang w:val="sr-Cyrl-CS"/>
                    </w:rPr>
                    <w:t>вана до 2018. године</w:t>
                  </w:r>
                  <w:r w:rsidRPr="00186193">
                    <w:rPr>
                      <w:rFonts w:cs="Times New Roman"/>
                      <w:lang w:val="sr-Cyrl-CS"/>
                    </w:rPr>
                    <w:t>.</w:t>
                  </w:r>
                </w:p>
              </w:txbxContent>
            </v:textbox>
            <w10:wrap type="square"/>
          </v:shape>
        </w:pict>
      </w:r>
    </w:p>
    <w:p w:rsidR="004D66C1" w:rsidRDefault="004D66C1" w:rsidP="009428B1">
      <w:pPr>
        <w:jc w:val="both"/>
        <w:rPr>
          <w:rFonts w:eastAsia="Times New Roman"/>
        </w:rPr>
      </w:pPr>
    </w:p>
    <w:p w:rsidR="009428B1" w:rsidRDefault="009428B1" w:rsidP="00882369">
      <w:pPr>
        <w:jc w:val="both"/>
        <w:rPr>
          <w:rFonts w:eastAsia="Times New Roman"/>
        </w:rPr>
      </w:pPr>
    </w:p>
    <w:p w:rsidR="005F3924" w:rsidRDefault="005F3924" w:rsidP="00882369">
      <w:pPr>
        <w:jc w:val="both"/>
        <w:rPr>
          <w:rFonts w:eastAsia="Times New Roman"/>
        </w:rPr>
      </w:pPr>
    </w:p>
    <w:p w:rsidR="005F3924" w:rsidRDefault="005F3924" w:rsidP="00882369">
      <w:pPr>
        <w:jc w:val="both"/>
        <w:rPr>
          <w:rFonts w:eastAsia="Times New Roman"/>
        </w:rPr>
      </w:pPr>
    </w:p>
    <w:p w:rsidR="005F3924" w:rsidRDefault="005F3924" w:rsidP="00882369">
      <w:pPr>
        <w:jc w:val="both"/>
        <w:rPr>
          <w:rFonts w:eastAsia="Times New Roman"/>
        </w:rPr>
      </w:pPr>
    </w:p>
    <w:p w:rsidR="00D4007A" w:rsidRDefault="00D4007A" w:rsidP="00882369">
      <w:pPr>
        <w:jc w:val="both"/>
        <w:rPr>
          <w:rFonts w:eastAsia="Times New Roman"/>
        </w:rPr>
      </w:pPr>
    </w:p>
    <w:p w:rsidR="00D4007A" w:rsidRDefault="00D4007A" w:rsidP="00882369">
      <w:pPr>
        <w:jc w:val="both"/>
        <w:rPr>
          <w:rFonts w:eastAsia="Times New Roman"/>
        </w:rPr>
      </w:pPr>
    </w:p>
    <w:p w:rsidR="005F3924" w:rsidRDefault="005F3924" w:rsidP="00882369">
      <w:pPr>
        <w:jc w:val="both"/>
        <w:rPr>
          <w:rFonts w:eastAsia="Times New Roman"/>
        </w:rPr>
      </w:pPr>
    </w:p>
    <w:p w:rsidR="005F3924" w:rsidRDefault="005F3924" w:rsidP="00882369">
      <w:pPr>
        <w:jc w:val="both"/>
        <w:rPr>
          <w:rFonts w:eastAsia="Times New Roman"/>
        </w:rPr>
      </w:pPr>
    </w:p>
    <w:p w:rsidR="005F3924" w:rsidRDefault="005F3924" w:rsidP="00882369">
      <w:pPr>
        <w:jc w:val="both"/>
        <w:rPr>
          <w:rFonts w:eastAsia="Times New Roman"/>
        </w:rPr>
      </w:pPr>
    </w:p>
    <w:p w:rsidR="00882369" w:rsidRPr="001704D0" w:rsidRDefault="009428B1" w:rsidP="00882369">
      <w:pPr>
        <w:jc w:val="both"/>
        <w:rPr>
          <w:rFonts w:eastAsia="Times New Roman"/>
          <w:b/>
        </w:rPr>
      </w:pPr>
      <w:r w:rsidRPr="001704D0">
        <w:rPr>
          <w:rFonts w:eastAsia="Times New Roman"/>
          <w:b/>
        </w:rPr>
        <w:t>Савет за особе са  инвалидитетом</w:t>
      </w:r>
    </w:p>
    <w:p w:rsidR="009428B1" w:rsidRDefault="009428B1" w:rsidP="00882369">
      <w:pPr>
        <w:jc w:val="both"/>
        <w:rPr>
          <w:rFonts w:eastAsia="Times New Roman"/>
        </w:rPr>
      </w:pPr>
    </w:p>
    <w:p w:rsidR="009428B1" w:rsidRPr="009428B1" w:rsidRDefault="009428B1" w:rsidP="009428B1">
      <w:pPr>
        <w:jc w:val="both"/>
        <w:rPr>
          <w:rFonts w:eastAsia="Times New Roman"/>
          <w:b/>
        </w:rPr>
      </w:pPr>
      <w:r w:rsidRPr="009428B1">
        <w:rPr>
          <w:rFonts w:eastAsia="Times New Roman"/>
          <w:b/>
        </w:rPr>
        <w:t xml:space="preserve">Планирано: </w:t>
      </w:r>
    </w:p>
    <w:p w:rsidR="009428B1" w:rsidRDefault="009428B1" w:rsidP="009428B1">
      <w:pPr>
        <w:jc w:val="both"/>
        <w:rPr>
          <w:rFonts w:eastAsia="Times New Roman"/>
        </w:rPr>
      </w:pPr>
    </w:p>
    <w:p w:rsidR="00533CA4" w:rsidRDefault="009428B1" w:rsidP="009428B1">
      <w:pPr>
        <w:jc w:val="both"/>
        <w:rPr>
          <w:rFonts w:eastAsia="Times New Roman"/>
        </w:rPr>
      </w:pPr>
      <w:r w:rsidRPr="00533CA4">
        <w:rPr>
          <w:rFonts w:eastAsia="Times New Roman"/>
          <w:b/>
        </w:rPr>
        <w:t>Мера</w:t>
      </w:r>
      <w:r w:rsidR="00533CA4">
        <w:rPr>
          <w:rFonts w:eastAsia="Times New Roman"/>
        </w:rPr>
        <w:t xml:space="preserve">: 3.1.5. </w:t>
      </w:r>
      <w:r w:rsidR="00533CA4" w:rsidRPr="00ED29A4">
        <w:rPr>
          <w:rFonts w:ascii="Cambria" w:hAnsi="Cambria"/>
          <w:color w:val="000000"/>
        </w:rPr>
        <w:t>Активирати односно ојачати рад појединих Владиних тела које се односе на осетљиве групе, у контексту иницијативе КЉМП за успостављање механизма Владе за праћење спровођења (свих) препорука механизама УН за људска правa</w:t>
      </w:r>
      <w:r w:rsidR="00533CA4">
        <w:rPr>
          <w:rFonts w:ascii="Cambria" w:hAnsi="Cambria"/>
          <w:color w:val="000000"/>
        </w:rPr>
        <w:t>.</w:t>
      </w:r>
    </w:p>
    <w:p w:rsidR="009428B1" w:rsidRDefault="009428B1" w:rsidP="009428B1">
      <w:pPr>
        <w:jc w:val="both"/>
        <w:rPr>
          <w:rFonts w:eastAsia="Times New Roman"/>
        </w:rPr>
      </w:pPr>
      <w:r w:rsidRPr="00533CA4">
        <w:rPr>
          <w:rFonts w:eastAsia="Times New Roman"/>
          <w:b/>
        </w:rPr>
        <w:t>Посебна мера у односу на осетљиву групу</w:t>
      </w:r>
      <w:r w:rsidR="00533CA4">
        <w:rPr>
          <w:rFonts w:eastAsia="Times New Roman"/>
        </w:rPr>
        <w:t>:</w:t>
      </w:r>
      <w:r w:rsidR="00533CA4" w:rsidRPr="00D54F36">
        <w:rPr>
          <w:rFonts w:ascii="Cambria" w:hAnsi="Cambria"/>
          <w:b/>
          <w:color w:val="000000"/>
        </w:rPr>
        <w:t>2. ОСИ -</w:t>
      </w:r>
      <w:r w:rsidR="00533CA4" w:rsidRPr="00D54F36">
        <w:rPr>
          <w:rFonts w:ascii="Cambria" w:hAnsi="Cambria"/>
          <w:color w:val="000000"/>
        </w:rPr>
        <w:t xml:space="preserve"> јачање капацитета Савета за особе са инвалидитетом кроз формирање посебне радне групе</w:t>
      </w:r>
      <w:r w:rsidR="00533CA4">
        <w:rPr>
          <w:rFonts w:ascii="Cambria" w:hAnsi="Cambria"/>
          <w:color w:val="000000"/>
        </w:rPr>
        <w:t>.</w:t>
      </w:r>
    </w:p>
    <w:p w:rsidR="00533CA4" w:rsidRPr="00A932FF" w:rsidRDefault="009428B1" w:rsidP="00533CA4">
      <w:pPr>
        <w:jc w:val="both"/>
        <w:rPr>
          <w:rFonts w:ascii="Cambria" w:hAnsi="Cambria"/>
          <w:color w:val="000000"/>
        </w:rPr>
      </w:pPr>
      <w:r w:rsidRPr="00533CA4">
        <w:rPr>
          <w:rFonts w:eastAsia="Times New Roman"/>
          <w:b/>
        </w:rPr>
        <w:t>Активности</w:t>
      </w:r>
      <w:r w:rsidR="00533CA4">
        <w:rPr>
          <w:rFonts w:eastAsia="Times New Roman"/>
        </w:rPr>
        <w:t>:</w:t>
      </w:r>
      <w:r w:rsidR="00533CA4" w:rsidRPr="00A932FF">
        <w:rPr>
          <w:rFonts w:ascii="Cambria" w:hAnsi="Cambria"/>
          <w:color w:val="000000"/>
        </w:rPr>
        <w:t>Израдити предлог измена и допуна одлука Владе</w:t>
      </w:r>
      <w:r w:rsidR="00533CA4">
        <w:rPr>
          <w:rFonts w:ascii="Cambria" w:hAnsi="Cambria"/>
          <w:color w:val="000000"/>
        </w:rPr>
        <w:t>.</w:t>
      </w:r>
    </w:p>
    <w:p w:rsidR="009428B1" w:rsidRPr="005708C8" w:rsidRDefault="009428B1" w:rsidP="005708C8">
      <w:pPr>
        <w:jc w:val="both"/>
        <w:rPr>
          <w:rFonts w:ascii="Cambria" w:hAnsi="Cambria"/>
          <w:color w:val="000000"/>
        </w:rPr>
      </w:pPr>
      <w:r w:rsidRPr="00533CA4">
        <w:rPr>
          <w:rFonts w:eastAsia="Times New Roman"/>
          <w:b/>
        </w:rPr>
        <w:t>Индикатори</w:t>
      </w:r>
      <w:r w:rsidR="00533CA4">
        <w:rPr>
          <w:rFonts w:eastAsia="Times New Roman"/>
        </w:rPr>
        <w:t>:</w:t>
      </w:r>
      <w:r w:rsidR="005708C8" w:rsidRPr="003E19B6">
        <w:rPr>
          <w:rFonts w:ascii="Cambria" w:hAnsi="Cambria"/>
          <w:color w:val="000000"/>
        </w:rPr>
        <w:t xml:space="preserve">Припремљен Предлог измене и допуне </w:t>
      </w:r>
      <w:r w:rsidR="005708C8">
        <w:rPr>
          <w:rFonts w:ascii="Cambria" w:hAnsi="Cambria"/>
          <w:color w:val="000000"/>
        </w:rPr>
        <w:t>; Усвојен Предлог измене и допуне.</w:t>
      </w:r>
    </w:p>
    <w:p w:rsidR="005708C8" w:rsidRDefault="009428B1" w:rsidP="009428B1">
      <w:pPr>
        <w:jc w:val="both"/>
        <w:rPr>
          <w:rFonts w:ascii="Cambria" w:hAnsi="Cambria"/>
          <w:b/>
          <w:color w:val="000000"/>
        </w:rPr>
      </w:pPr>
      <w:r w:rsidRPr="00533CA4">
        <w:rPr>
          <w:rFonts w:eastAsia="Times New Roman"/>
          <w:b/>
        </w:rPr>
        <w:t>Реализатори мере</w:t>
      </w:r>
      <w:r w:rsidR="00533CA4">
        <w:rPr>
          <w:rFonts w:eastAsia="Times New Roman"/>
        </w:rPr>
        <w:t>:</w:t>
      </w:r>
      <w:r w:rsidR="005708C8" w:rsidRPr="005708C8">
        <w:rPr>
          <w:rFonts w:ascii="Cambria" w:hAnsi="Cambria"/>
          <w:color w:val="000000"/>
        </w:rPr>
        <w:t xml:space="preserve">СОИН; </w:t>
      </w:r>
      <w:r w:rsidR="005708C8" w:rsidRPr="008E0FB5">
        <w:rPr>
          <w:rFonts w:ascii="Cambria" w:hAnsi="Cambria"/>
          <w:b/>
          <w:color w:val="000000"/>
        </w:rPr>
        <w:t>Учесници</w:t>
      </w:r>
      <w:r w:rsidR="005708C8">
        <w:rPr>
          <w:rFonts w:ascii="Cambria" w:hAnsi="Cambria"/>
          <w:b/>
          <w:color w:val="000000"/>
        </w:rPr>
        <w:t xml:space="preserve">: </w:t>
      </w:r>
      <w:r w:rsidR="005708C8" w:rsidRPr="008E0FB5">
        <w:rPr>
          <w:rFonts w:ascii="Cambria" w:hAnsi="Cambria"/>
          <w:color w:val="000000"/>
        </w:rPr>
        <w:t>НООИС</w:t>
      </w:r>
      <w:r w:rsidR="005708C8">
        <w:rPr>
          <w:rFonts w:ascii="Cambria" w:hAnsi="Cambria"/>
          <w:color w:val="000000"/>
        </w:rPr>
        <w:t>.</w:t>
      </w:r>
    </w:p>
    <w:p w:rsidR="005708C8" w:rsidRPr="008F749F" w:rsidRDefault="00533CA4" w:rsidP="005708C8">
      <w:pPr>
        <w:rPr>
          <w:rFonts w:ascii="Cambria" w:hAnsi="Cambria"/>
          <w:color w:val="000000"/>
        </w:rPr>
      </w:pPr>
      <w:r w:rsidRPr="00533CA4">
        <w:rPr>
          <w:rFonts w:eastAsia="Times New Roman"/>
          <w:b/>
        </w:rPr>
        <w:t xml:space="preserve">Рок - </w:t>
      </w:r>
      <w:r w:rsidR="009428B1" w:rsidRPr="00533CA4">
        <w:rPr>
          <w:rFonts w:eastAsia="Times New Roman"/>
          <w:b/>
        </w:rPr>
        <w:t>трајање и завршетак</w:t>
      </w:r>
      <w:r>
        <w:rPr>
          <w:rFonts w:eastAsia="Times New Roman"/>
        </w:rPr>
        <w:t>:</w:t>
      </w:r>
      <w:r w:rsidR="005708C8" w:rsidRPr="008F749F">
        <w:rPr>
          <w:rFonts w:ascii="Cambria" w:hAnsi="Cambria"/>
          <w:color w:val="000000"/>
        </w:rPr>
        <w:t>Четвртиквартал2014</w:t>
      </w:r>
      <w:r w:rsidR="005708C8">
        <w:rPr>
          <w:rFonts w:ascii="Cambria" w:hAnsi="Cambria"/>
          <w:color w:val="000000"/>
        </w:rPr>
        <w:t>.</w:t>
      </w:r>
    </w:p>
    <w:p w:rsidR="009428B1" w:rsidRDefault="009428B1" w:rsidP="009428B1">
      <w:pPr>
        <w:jc w:val="both"/>
        <w:rPr>
          <w:rFonts w:eastAsia="Times New Roman"/>
        </w:rPr>
      </w:pPr>
      <w:r w:rsidRPr="00533CA4">
        <w:rPr>
          <w:rFonts w:eastAsia="Times New Roman"/>
          <w:b/>
        </w:rPr>
        <w:t>Потребни ресурси</w:t>
      </w:r>
      <w:r w:rsidR="00533CA4">
        <w:rPr>
          <w:rFonts w:eastAsia="Times New Roman"/>
        </w:rPr>
        <w:t>:</w:t>
      </w:r>
      <w:r w:rsidR="003504D4" w:rsidRPr="003504D4">
        <w:rPr>
          <w:rFonts w:eastAsia="Times New Roman"/>
          <w:b/>
          <w:i/>
        </w:rPr>
        <w:t>Редовна буџетска средства</w:t>
      </w:r>
      <w:r w:rsidR="003504D4">
        <w:rPr>
          <w:rFonts w:eastAsia="Times New Roman"/>
        </w:rPr>
        <w:t xml:space="preserve">: СОИН; </w:t>
      </w:r>
      <w:r w:rsidR="003504D4" w:rsidRPr="003504D4">
        <w:rPr>
          <w:rFonts w:eastAsia="Times New Roman"/>
          <w:b/>
          <w:i/>
        </w:rPr>
        <w:t>Донаторска средства</w:t>
      </w:r>
      <w:r w:rsidR="003504D4">
        <w:rPr>
          <w:rFonts w:eastAsia="Times New Roman"/>
        </w:rPr>
        <w:t xml:space="preserve">: СОИН: 0. </w:t>
      </w:r>
    </w:p>
    <w:p w:rsidR="009428B1" w:rsidRDefault="009428B1" w:rsidP="009428B1">
      <w:pPr>
        <w:jc w:val="both"/>
        <w:rPr>
          <w:rFonts w:eastAsia="Times New Roman"/>
        </w:rPr>
      </w:pPr>
    </w:p>
    <w:p w:rsidR="003504D4" w:rsidRDefault="003504D4" w:rsidP="009428B1">
      <w:pPr>
        <w:jc w:val="both"/>
        <w:rPr>
          <w:rFonts w:eastAsia="Times New Roman"/>
        </w:rPr>
      </w:pPr>
      <w:r w:rsidRPr="003504D4">
        <w:rPr>
          <w:rFonts w:eastAsia="Times New Roman"/>
          <w:b/>
        </w:rPr>
        <w:t>Мера</w:t>
      </w:r>
      <w:r>
        <w:rPr>
          <w:rFonts w:eastAsia="Times New Roman"/>
        </w:rPr>
        <w:t xml:space="preserve">: 4.1.6. </w:t>
      </w:r>
      <w:r w:rsidRPr="0064193A">
        <w:rPr>
          <w:rFonts w:ascii="Cambria" w:hAnsi="Cambria"/>
          <w:color w:val="000000"/>
        </w:rPr>
        <w:t>Обезбедити стручне обуке државних сужбеника у вези са применом антидискриминаторних прописа у односу на осетљиве друштвене групе</w:t>
      </w:r>
      <w:r>
        <w:rPr>
          <w:rFonts w:ascii="Cambria" w:hAnsi="Cambria"/>
          <w:color w:val="000000"/>
        </w:rPr>
        <w:t>.</w:t>
      </w:r>
    </w:p>
    <w:p w:rsidR="003504D4" w:rsidRDefault="002179CB" w:rsidP="009428B1">
      <w:pPr>
        <w:jc w:val="both"/>
        <w:rPr>
          <w:rFonts w:ascii="Cambria" w:hAnsi="Cambria"/>
          <w:color w:val="000000"/>
        </w:rPr>
      </w:pPr>
      <w:r w:rsidRPr="00533CA4">
        <w:rPr>
          <w:rFonts w:eastAsia="Times New Roman"/>
          <w:b/>
        </w:rPr>
        <w:t>Посебна мера у односу на осетљиву групу</w:t>
      </w:r>
      <w:r>
        <w:rPr>
          <w:rFonts w:eastAsia="Times New Roman"/>
        </w:rPr>
        <w:t xml:space="preserve">: </w:t>
      </w:r>
      <w:r w:rsidRPr="00A96E45">
        <w:rPr>
          <w:rFonts w:ascii="Cambria" w:hAnsi="Cambria"/>
          <w:b/>
          <w:color w:val="000000"/>
        </w:rPr>
        <w:t xml:space="preserve">5. ОСИ </w:t>
      </w:r>
      <w:r w:rsidRPr="00A96E45">
        <w:rPr>
          <w:rFonts w:ascii="Cambria" w:hAnsi="Cambria"/>
          <w:color w:val="000000"/>
        </w:rPr>
        <w:t xml:space="preserve">–организовање </w:t>
      </w:r>
      <w:r w:rsidRPr="00A96E45">
        <w:rPr>
          <w:rFonts w:ascii="Cambria" w:hAnsi="Cambria"/>
          <w:i/>
          <w:color w:val="000000"/>
        </w:rPr>
        <w:t>on-line</w:t>
      </w:r>
      <w:r w:rsidRPr="00A96E45">
        <w:rPr>
          <w:rFonts w:ascii="Cambria" w:hAnsi="Cambria"/>
          <w:color w:val="000000"/>
        </w:rPr>
        <w:t xml:space="preserve"> тренинга о правима особа са инвладидитетом</w:t>
      </w:r>
      <w:r>
        <w:rPr>
          <w:rFonts w:ascii="Cambria" w:hAnsi="Cambria"/>
          <w:color w:val="000000"/>
        </w:rPr>
        <w:t>.</w:t>
      </w:r>
    </w:p>
    <w:p w:rsidR="00F761D8" w:rsidRDefault="00F761D8" w:rsidP="00F761D8">
      <w:pPr>
        <w:jc w:val="both"/>
        <w:rPr>
          <w:rFonts w:ascii="Cambria" w:hAnsi="Cambria"/>
          <w:color w:val="000000"/>
        </w:rPr>
      </w:pPr>
      <w:r>
        <w:rPr>
          <w:rFonts w:ascii="Cambria" w:hAnsi="Cambria"/>
          <w:b/>
          <w:color w:val="000000"/>
        </w:rPr>
        <w:t>Индикатори</w:t>
      </w:r>
      <w:r w:rsidR="002179CB">
        <w:rPr>
          <w:rFonts w:ascii="Cambria" w:hAnsi="Cambria"/>
          <w:color w:val="000000"/>
        </w:rPr>
        <w:t xml:space="preserve">: </w:t>
      </w:r>
      <w:r w:rsidRPr="002F58D0">
        <w:rPr>
          <w:rFonts w:ascii="Cambria" w:hAnsi="Cambria"/>
          <w:color w:val="000000"/>
        </w:rPr>
        <w:t xml:space="preserve">Организовани </w:t>
      </w:r>
      <w:r w:rsidRPr="002F58D0">
        <w:rPr>
          <w:rFonts w:ascii="Cambria" w:hAnsi="Cambria"/>
          <w:i/>
          <w:color w:val="000000"/>
        </w:rPr>
        <w:t>on-line</w:t>
      </w:r>
      <w:r w:rsidRPr="002F58D0">
        <w:rPr>
          <w:rFonts w:ascii="Cambria" w:hAnsi="Cambria"/>
          <w:color w:val="000000"/>
        </w:rPr>
        <w:t xml:space="preserve"> тренинзи преко веб-презентације Савета за особе са инвалидитетом, као део стручног усавршавања</w:t>
      </w:r>
      <w:r>
        <w:rPr>
          <w:rFonts w:ascii="Cambria" w:hAnsi="Cambria"/>
          <w:color w:val="000000"/>
        </w:rPr>
        <w:t xml:space="preserve">; </w:t>
      </w:r>
      <w:r w:rsidRPr="002F58D0">
        <w:rPr>
          <w:rFonts w:ascii="Cambria" w:hAnsi="Cambria"/>
          <w:color w:val="000000"/>
        </w:rPr>
        <w:t>Спроведена годишња обука за најмање 30 службеника</w:t>
      </w:r>
      <w:r>
        <w:rPr>
          <w:rFonts w:ascii="Cambria" w:hAnsi="Cambria"/>
          <w:color w:val="000000"/>
        </w:rPr>
        <w:t>.</w:t>
      </w:r>
    </w:p>
    <w:p w:rsidR="00F761D8" w:rsidRPr="00F761D8" w:rsidRDefault="00F761D8" w:rsidP="00F761D8">
      <w:pPr>
        <w:jc w:val="both"/>
        <w:rPr>
          <w:rFonts w:ascii="Cambria" w:hAnsi="Cambria"/>
          <w:b/>
          <w:color w:val="000000"/>
        </w:rPr>
      </w:pPr>
      <w:r>
        <w:rPr>
          <w:rFonts w:ascii="Cambria" w:hAnsi="Cambria"/>
          <w:b/>
          <w:color w:val="000000"/>
        </w:rPr>
        <w:t xml:space="preserve">Реализатори мере: </w:t>
      </w:r>
      <w:r w:rsidRPr="00F761D8">
        <w:rPr>
          <w:rFonts w:ascii="Cambria" w:hAnsi="Cambria"/>
          <w:color w:val="000000"/>
        </w:rPr>
        <w:t>СУК, СОИН;</w:t>
      </w:r>
      <w:r w:rsidRPr="00A81819">
        <w:rPr>
          <w:rFonts w:ascii="Cambria" w:hAnsi="Cambria"/>
          <w:b/>
          <w:color w:val="000000"/>
        </w:rPr>
        <w:t>Учесници</w:t>
      </w:r>
      <w:r>
        <w:rPr>
          <w:rFonts w:ascii="Cambria" w:hAnsi="Cambria"/>
          <w:b/>
          <w:color w:val="000000"/>
        </w:rPr>
        <w:t xml:space="preserve">: </w:t>
      </w:r>
      <w:r w:rsidRPr="00A81819">
        <w:rPr>
          <w:rFonts w:ascii="Cambria" w:hAnsi="Cambria"/>
          <w:color w:val="000000"/>
        </w:rPr>
        <w:t>ресорна министарства и органи државне управе</w:t>
      </w:r>
      <w:r>
        <w:rPr>
          <w:rFonts w:ascii="Cambria" w:hAnsi="Cambria"/>
          <w:color w:val="000000"/>
        </w:rPr>
        <w:t>.</w:t>
      </w:r>
    </w:p>
    <w:p w:rsidR="00F761D8" w:rsidRPr="00735C87" w:rsidRDefault="00F761D8" w:rsidP="00F761D8">
      <w:pPr>
        <w:rPr>
          <w:rFonts w:ascii="Cambria" w:hAnsi="Cambria"/>
          <w:color w:val="000000"/>
        </w:rPr>
      </w:pPr>
      <w:r w:rsidRPr="00533CA4">
        <w:rPr>
          <w:rFonts w:eastAsia="Times New Roman"/>
          <w:b/>
        </w:rPr>
        <w:t>Рок - трајање и завршетак</w:t>
      </w:r>
      <w:r>
        <w:rPr>
          <w:rFonts w:eastAsia="Times New Roman"/>
        </w:rPr>
        <w:t xml:space="preserve">: </w:t>
      </w:r>
      <w:r w:rsidRPr="00735C87">
        <w:rPr>
          <w:rFonts w:ascii="Cambria" w:hAnsi="Cambria"/>
          <w:color w:val="000000"/>
        </w:rPr>
        <w:t>Континуирано за сваку календарску годину</w:t>
      </w:r>
      <w:r>
        <w:rPr>
          <w:rFonts w:ascii="Cambria" w:hAnsi="Cambria"/>
          <w:color w:val="000000"/>
        </w:rPr>
        <w:t>.</w:t>
      </w:r>
    </w:p>
    <w:p w:rsidR="004E60C1" w:rsidRPr="00881C68" w:rsidRDefault="00F761D8" w:rsidP="00881C68">
      <w:pPr>
        <w:jc w:val="both"/>
        <w:rPr>
          <w:rFonts w:eastAsia="Times New Roman"/>
        </w:rPr>
      </w:pPr>
      <w:r w:rsidRPr="00533CA4">
        <w:rPr>
          <w:rFonts w:eastAsia="Times New Roman"/>
          <w:b/>
        </w:rPr>
        <w:t>Потребни ресурси</w:t>
      </w:r>
      <w:r>
        <w:rPr>
          <w:rFonts w:eastAsia="Times New Roman"/>
        </w:rPr>
        <w:t xml:space="preserve">: </w:t>
      </w:r>
      <w:r w:rsidRPr="003504D4">
        <w:rPr>
          <w:rFonts w:eastAsia="Times New Roman"/>
          <w:b/>
          <w:i/>
        </w:rPr>
        <w:t>Редовна буџетска средства</w:t>
      </w:r>
      <w:r>
        <w:rPr>
          <w:rFonts w:eastAsia="Times New Roman"/>
        </w:rPr>
        <w:t xml:space="preserve">: СУК 0, СОИН 0; </w:t>
      </w:r>
      <w:r w:rsidRPr="003504D4">
        <w:rPr>
          <w:rFonts w:eastAsia="Times New Roman"/>
          <w:b/>
          <w:i/>
        </w:rPr>
        <w:t>Донаторска средства</w:t>
      </w:r>
      <w:r w:rsidR="00881C68">
        <w:rPr>
          <w:rFonts w:eastAsia="Times New Roman"/>
        </w:rPr>
        <w:t xml:space="preserve">: СУК 0, СОИН: 0. </w:t>
      </w:r>
      <w:r w:rsidR="007F3D7D" w:rsidRPr="007F3D7D">
        <w:rPr>
          <w:rFonts w:ascii="Cambria" w:hAnsi="Cambria"/>
          <w:noProof/>
          <w:color w:val="000000"/>
        </w:rPr>
        <w:pict>
          <v:shape id="Text Box 8" o:spid="_x0000_s1104" type="#_x0000_t202" style="position:absolute;left:0;text-align:left;margin-left:0;margin-top:25.25pt;width:693pt;height:225pt;z-index:2517432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" filled="f" stroked="f">
            <v:path arrowok="t"/>
            <v:textbox>
              <w:txbxContent>
                <w:p w:rsidR="00F81FA2" w:rsidRDefault="00F81FA2" w:rsidP="001D246C">
                  <w:pPr>
                    <w:shd w:val="clear" w:color="auto" w:fill="F3F3F3"/>
                    <w:jc w:val="both"/>
                    <w:rPr>
                      <w:rFonts w:eastAsia="Times New Roman"/>
                    </w:rPr>
                  </w:pPr>
                  <w:r>
                    <w:rPr>
                      <w:rFonts w:eastAsia="Times New Roman"/>
                      <w:b/>
                    </w:rPr>
                    <w:t xml:space="preserve">Напомена: </w:t>
                  </w:r>
                </w:p>
                <w:p w:rsidR="00F81FA2" w:rsidRDefault="00F81FA2" w:rsidP="001D246C">
                  <w:pPr>
                    <w:widowControl w:val="0"/>
                    <w:shd w:val="clear" w:color="auto" w:fill="F3F3F3"/>
                    <w:autoSpaceDE w:val="0"/>
                    <w:autoSpaceDN w:val="0"/>
                    <w:adjustRightInd w:val="0"/>
                    <w:jc w:val="both"/>
                    <w:rPr>
                      <w:rFonts w:cs="Trebuchet MS"/>
                      <w:color w:val="141112"/>
                    </w:rPr>
                  </w:pPr>
                  <w:r>
                    <w:rPr>
                      <w:rFonts w:cs="Trebuchet MS"/>
                      <w:color w:val="141112"/>
                    </w:rPr>
                    <w:t xml:space="preserve">Канцеларија за људска и мањинска права доставила је поштом Савету за особе са инвалидитетом  29. маја 2015. године Упитник са подацима и инструкцијама за попуњавање, ради прикупљања података и израде Извештаја о реализацији Акционог плана за период Четврти квартал 2014. и Први квартал 2015. године. Представник Канцеларије за људска и мањинска права обратио се путем електронске поште истом савету, 30.јуна 2015. године, са молбом за доставу попуњеног Упитника. После поновљеног подсећања 5. августа 2015. године, од секретара Савета за особе са инвалидитетом стигао је имејл којим се Канцеларија за људска и мањинска права обавештава </w:t>
                  </w:r>
                  <w:r w:rsidRPr="00C92882">
                    <w:rPr>
                      <w:rFonts w:cs="Trebuchet MS"/>
                      <w:color w:val="141112"/>
                    </w:rPr>
                    <w:t>да се Савет за особе са инвалидитетом последњи пут с</w:t>
                  </w:r>
                  <w:r>
                    <w:rPr>
                      <w:rFonts w:cs="Trebuchet MS"/>
                      <w:color w:val="141112"/>
                    </w:rPr>
                    <w:t>астао 12.11.2014. године након што је усвојено решење о разреш</w:t>
                  </w:r>
                  <w:r w:rsidRPr="00C92882">
                    <w:rPr>
                      <w:rFonts w:cs="Trebuchet MS"/>
                      <w:color w:val="141112"/>
                    </w:rPr>
                    <w:t>ењу претходног и</w:t>
                  </w:r>
                  <w:r>
                    <w:rPr>
                      <w:rFonts w:cs="Trebuchet MS"/>
                      <w:color w:val="141112"/>
                    </w:rPr>
                    <w:t xml:space="preserve"> именовању новог председника и ч</w:t>
                  </w:r>
                  <w:r w:rsidRPr="00C92882">
                    <w:rPr>
                      <w:rFonts w:cs="Trebuchet MS"/>
                      <w:color w:val="141112"/>
                    </w:rPr>
                    <w:t>ланов</w:t>
                  </w:r>
                  <w:r>
                    <w:rPr>
                      <w:rFonts w:cs="Trebuchet MS"/>
                      <w:color w:val="141112"/>
                    </w:rPr>
                    <w:t>а Савета. Председник Савета, држ</w:t>
                  </w:r>
                  <w:r w:rsidRPr="00C92882">
                    <w:rPr>
                      <w:rFonts w:cs="Trebuchet MS"/>
                      <w:color w:val="141112"/>
                    </w:rPr>
                    <w:t xml:space="preserve">авни секретар у овом </w:t>
                  </w:r>
                  <w:r>
                    <w:rPr>
                      <w:rFonts w:cs="Trebuchet MS"/>
                      <w:color w:val="141112"/>
                    </w:rPr>
                    <w:t xml:space="preserve">Министарству за рад, запошљавање, борачка и социјална питања, </w:t>
                  </w:r>
                  <w:r w:rsidRPr="00C92882">
                    <w:rPr>
                      <w:rFonts w:cs="Trebuchet MS"/>
                      <w:color w:val="141112"/>
                    </w:rPr>
                    <w:t>Александар Стојанови</w:t>
                  </w:r>
                  <w:r>
                    <w:rPr>
                      <w:rFonts w:cs="Trebuchet MS"/>
                      <w:color w:val="141112"/>
                    </w:rPr>
                    <w:t>ћ није виш</w:t>
                  </w:r>
                  <w:r w:rsidRPr="00C92882">
                    <w:rPr>
                      <w:rFonts w:cs="Trebuchet MS"/>
                      <w:color w:val="141112"/>
                    </w:rPr>
                    <w:t>е</w:t>
                  </w:r>
                  <w:r>
                    <w:rPr>
                      <w:rFonts w:cs="Trebuchet MS"/>
                      <w:color w:val="141112"/>
                    </w:rPr>
                    <w:t xml:space="preserve"> заказивао седнице Савета. Будући да је именовани разрешен са места држ</w:t>
                  </w:r>
                  <w:r w:rsidRPr="00C92882">
                    <w:rPr>
                      <w:rFonts w:cs="Trebuchet MS"/>
                      <w:color w:val="141112"/>
                    </w:rPr>
                    <w:t>авног секретара, неопходно је усвојити ново ре</w:t>
                  </w:r>
                  <w:r>
                    <w:rPr>
                      <w:rFonts w:cs="Trebuchet MS"/>
                      <w:color w:val="141112"/>
                    </w:rPr>
                    <w:t>ш</w:t>
                  </w:r>
                  <w:r w:rsidRPr="00C92882">
                    <w:rPr>
                      <w:rFonts w:cs="Trebuchet MS"/>
                      <w:color w:val="141112"/>
                    </w:rPr>
                    <w:t>ење о разре</w:t>
                  </w:r>
                  <w:r>
                    <w:rPr>
                      <w:rFonts w:cs="Trebuchet MS"/>
                      <w:color w:val="141112"/>
                    </w:rPr>
                    <w:t>шењу и именовању председника и ч</w:t>
                  </w:r>
                  <w:r w:rsidRPr="00C92882">
                    <w:rPr>
                      <w:rFonts w:cs="Trebuchet MS"/>
                      <w:color w:val="141112"/>
                    </w:rPr>
                    <w:t xml:space="preserve">ланова Савета. </w:t>
                  </w:r>
                </w:p>
                <w:p w:rsidR="00F81FA2" w:rsidRDefault="00F81FA2" w:rsidP="001D246C">
                  <w:pPr>
                    <w:widowControl w:val="0"/>
                    <w:shd w:val="clear" w:color="auto" w:fill="F3F3F3"/>
                    <w:autoSpaceDE w:val="0"/>
                    <w:autoSpaceDN w:val="0"/>
                    <w:adjustRightInd w:val="0"/>
                    <w:jc w:val="both"/>
                    <w:rPr>
                      <w:rFonts w:cs="Trebuchet MS"/>
                      <w:color w:val="141112"/>
                    </w:rPr>
                  </w:pPr>
                  <w:r>
                    <w:rPr>
                      <w:rFonts w:cs="Trebuchet MS"/>
                      <w:color w:val="141112"/>
                    </w:rPr>
                    <w:t xml:space="preserve">Према наводина у истом имејлу, </w:t>
                  </w:r>
                  <w:r w:rsidRPr="00733F49">
                    <w:rPr>
                      <w:rFonts w:cs="Trebuchet MS"/>
                      <w:b/>
                      <w:i/>
                      <w:color w:val="141112"/>
                    </w:rPr>
                    <w:t>Савет за особе са инвалидитетом није реализовао активности предвиђене Акционим планом за предметни извештајни период</w:t>
                  </w:r>
                  <w:r>
                    <w:rPr>
                      <w:rFonts w:cs="Trebuchet MS"/>
                      <w:color w:val="141112"/>
                    </w:rPr>
                    <w:t>.</w:t>
                  </w:r>
                </w:p>
                <w:p w:rsidR="00F81FA2" w:rsidRPr="00C92882" w:rsidRDefault="00F81FA2" w:rsidP="001D246C">
                  <w:pPr>
                    <w:widowControl w:val="0"/>
                    <w:shd w:val="clear" w:color="auto" w:fill="F3F3F3"/>
                    <w:autoSpaceDE w:val="0"/>
                    <w:autoSpaceDN w:val="0"/>
                    <w:adjustRightInd w:val="0"/>
                    <w:jc w:val="both"/>
                    <w:rPr>
                      <w:rFonts w:cs="Trebuchet MS"/>
                      <w:color w:val="141112"/>
                    </w:rPr>
                  </w:pPr>
                  <w:r>
                    <w:rPr>
                      <w:rFonts w:cs="Trebuchet MS"/>
                      <w:color w:val="141112"/>
                    </w:rPr>
                    <w:t>Као р</w:t>
                  </w:r>
                  <w:r w:rsidRPr="00C92882">
                    <w:rPr>
                      <w:rFonts w:cs="Trebuchet MS"/>
                      <w:color w:val="141112"/>
                    </w:rPr>
                    <w:t xml:space="preserve">азлози </w:t>
                  </w:r>
                  <w:r>
                    <w:rPr>
                      <w:rFonts w:cs="Trebuchet MS"/>
                      <w:color w:val="141112"/>
                    </w:rPr>
                    <w:t>наводе се честе промене</w:t>
                  </w:r>
                  <w:r w:rsidRPr="00C92882">
                    <w:rPr>
                      <w:rFonts w:cs="Trebuchet MS"/>
                      <w:color w:val="141112"/>
                    </w:rPr>
                    <w:t xml:space="preserve"> у саставу Савета,</w:t>
                  </w:r>
                  <w:r>
                    <w:rPr>
                      <w:rFonts w:cs="Trebuchet MS"/>
                      <w:color w:val="141112"/>
                    </w:rPr>
                    <w:t xml:space="preserve"> јер</w:t>
                  </w:r>
                  <w:r w:rsidRPr="00C92882">
                    <w:rPr>
                      <w:rFonts w:cs="Trebuchet MS"/>
                      <w:color w:val="141112"/>
                    </w:rPr>
                    <w:t xml:space="preserve"> да велики број </w:t>
                  </w:r>
                  <w:r>
                    <w:rPr>
                      <w:rFonts w:cs="Trebuchet MS"/>
                      <w:color w:val="141112"/>
                    </w:rPr>
                    <w:t>ч</w:t>
                  </w:r>
                  <w:r w:rsidRPr="00C92882">
                    <w:rPr>
                      <w:rFonts w:cs="Trebuchet MS"/>
                      <w:color w:val="141112"/>
                    </w:rPr>
                    <w:t xml:space="preserve">ланова </w:t>
                  </w:r>
                  <w:r>
                    <w:rPr>
                      <w:rFonts w:cs="Trebuchet MS"/>
                      <w:color w:val="141112"/>
                    </w:rPr>
                    <w:t>ч</w:t>
                  </w:r>
                  <w:r w:rsidRPr="00C92882">
                    <w:rPr>
                      <w:rFonts w:cs="Trebuchet MS"/>
                      <w:color w:val="141112"/>
                    </w:rPr>
                    <w:t>ине запослени у ресорним министарствима</w:t>
                  </w:r>
                  <w:r>
                    <w:rPr>
                      <w:rFonts w:cs="Trebuchet MS"/>
                      <w:color w:val="141112"/>
                    </w:rPr>
                    <w:t>,</w:t>
                  </w:r>
                  <w:r w:rsidRPr="00C92882">
                    <w:rPr>
                      <w:rFonts w:cs="Trebuchet MS"/>
                      <w:color w:val="141112"/>
                    </w:rPr>
                    <w:t xml:space="preserve"> који су у ме</w:t>
                  </w:r>
                  <w:r>
                    <w:rPr>
                      <w:rFonts w:cs="Trebuchet MS"/>
                      <w:color w:val="141112"/>
                    </w:rPr>
                    <w:t>ђ</w:t>
                  </w:r>
                  <w:r w:rsidRPr="00C92882">
                    <w:rPr>
                      <w:rFonts w:cs="Trebuchet MS"/>
                      <w:color w:val="141112"/>
                    </w:rPr>
                    <w:t>увремену промен</w:t>
                  </w:r>
                  <w:r>
                    <w:rPr>
                      <w:rFonts w:cs="Trebuchet MS"/>
                      <w:color w:val="141112"/>
                    </w:rPr>
                    <w:t>или</w:t>
                  </w:r>
                  <w:r w:rsidRPr="00C92882">
                    <w:rPr>
                      <w:rFonts w:cs="Trebuchet MS"/>
                      <w:color w:val="141112"/>
                    </w:rPr>
                    <w:t xml:space="preserve"> орган у којем раде.</w:t>
                  </w:r>
                </w:p>
                <w:p w:rsidR="00F81FA2" w:rsidRDefault="00F81FA2" w:rsidP="001D246C">
                  <w:pPr>
                    <w:shd w:val="clear" w:color="auto" w:fill="F3F3F3"/>
                  </w:pPr>
                </w:p>
              </w:txbxContent>
            </v:textbox>
            <w10:wrap type="square"/>
          </v:shape>
        </w:pict>
      </w:r>
    </w:p>
    <w:p w:rsidR="009428B1" w:rsidRDefault="009428B1" w:rsidP="00882369">
      <w:pPr>
        <w:jc w:val="both"/>
        <w:rPr>
          <w:rFonts w:eastAsia="Times New Roman"/>
        </w:rPr>
      </w:pPr>
    </w:p>
    <w:p w:rsidR="009428B1" w:rsidRDefault="009428B1" w:rsidP="00882369">
      <w:pPr>
        <w:jc w:val="both"/>
        <w:rPr>
          <w:rFonts w:eastAsia="Times New Roman"/>
        </w:rPr>
      </w:pPr>
    </w:p>
    <w:p w:rsidR="00882369" w:rsidRPr="001704D0" w:rsidRDefault="00882369" w:rsidP="00882369">
      <w:pPr>
        <w:jc w:val="both"/>
        <w:rPr>
          <w:rFonts w:eastAsia="Times New Roman"/>
          <w:b/>
        </w:rPr>
      </w:pPr>
      <w:r w:rsidRPr="001704D0">
        <w:rPr>
          <w:rFonts w:eastAsia="Times New Roman"/>
          <w:b/>
        </w:rPr>
        <w:t>Комесаријат</w:t>
      </w:r>
      <w:r w:rsidR="009428B1" w:rsidRPr="001704D0">
        <w:rPr>
          <w:rFonts w:eastAsia="Times New Roman"/>
          <w:b/>
        </w:rPr>
        <w:t xml:space="preserve"> за избеглице и миграције</w:t>
      </w:r>
    </w:p>
    <w:p w:rsidR="00882369" w:rsidRPr="00882369" w:rsidRDefault="00882369" w:rsidP="00882369">
      <w:pPr>
        <w:jc w:val="both"/>
      </w:pPr>
    </w:p>
    <w:p w:rsidR="009428B1" w:rsidRPr="009428B1" w:rsidRDefault="009428B1" w:rsidP="009428B1">
      <w:pPr>
        <w:jc w:val="both"/>
        <w:rPr>
          <w:rFonts w:eastAsia="Times New Roman"/>
          <w:b/>
        </w:rPr>
      </w:pPr>
      <w:r w:rsidRPr="009428B1">
        <w:rPr>
          <w:rFonts w:eastAsia="Times New Roman"/>
          <w:b/>
        </w:rPr>
        <w:t xml:space="preserve">Планирано: </w:t>
      </w:r>
    </w:p>
    <w:p w:rsidR="009428B1" w:rsidRDefault="009428B1" w:rsidP="009428B1">
      <w:pPr>
        <w:jc w:val="both"/>
        <w:rPr>
          <w:rFonts w:eastAsia="Times New Roman"/>
        </w:rPr>
      </w:pPr>
    </w:p>
    <w:p w:rsidR="004039DA" w:rsidRPr="004D66C1" w:rsidRDefault="009428B1" w:rsidP="004039DA">
      <w:pPr>
        <w:jc w:val="both"/>
        <w:rPr>
          <w:rFonts w:ascii="Cambria" w:hAnsi="Cambria"/>
          <w:color w:val="000000"/>
        </w:rPr>
      </w:pPr>
      <w:r w:rsidRPr="004D66C1">
        <w:rPr>
          <w:rFonts w:eastAsia="Times New Roman"/>
          <w:b/>
        </w:rPr>
        <w:t>Мера</w:t>
      </w:r>
      <w:r w:rsidR="00B97F79" w:rsidRPr="004D66C1">
        <w:rPr>
          <w:rFonts w:eastAsia="Times New Roman"/>
        </w:rPr>
        <w:t>:</w:t>
      </w:r>
      <w:r w:rsidR="004039DA" w:rsidRPr="004D66C1">
        <w:rPr>
          <w:rFonts w:eastAsia="Times New Roman"/>
        </w:rPr>
        <w:t xml:space="preserve"> 3.1.10. </w:t>
      </w:r>
      <w:r w:rsidR="004039DA" w:rsidRPr="004D66C1">
        <w:rPr>
          <w:rFonts w:ascii="Cambria" w:hAnsi="Cambria"/>
          <w:color w:val="000000"/>
        </w:rPr>
        <w:t>Пратити спровођење усвојених стратегија и акционих планова уз стратегије које се односе на осетљиве друштвене групе. (Веза са Акционим планом у оквиру преговора Србије о придруживању Европској унији, за Поглавље 23).</w:t>
      </w:r>
    </w:p>
    <w:p w:rsidR="006D56E2" w:rsidRPr="004D66C1" w:rsidRDefault="009428B1" w:rsidP="006D56E2">
      <w:pPr>
        <w:jc w:val="both"/>
        <w:rPr>
          <w:rFonts w:ascii="Cambria" w:hAnsi="Cambria"/>
          <w:color w:val="000000"/>
        </w:rPr>
      </w:pPr>
      <w:r w:rsidRPr="004D66C1">
        <w:rPr>
          <w:rFonts w:eastAsia="Times New Roman"/>
          <w:b/>
        </w:rPr>
        <w:t>Посебна мера у односу на осетљиву групу</w:t>
      </w:r>
      <w:r w:rsidR="004039DA" w:rsidRPr="004D66C1">
        <w:rPr>
          <w:rFonts w:eastAsia="Times New Roman"/>
        </w:rPr>
        <w:t xml:space="preserve">: </w:t>
      </w:r>
      <w:r w:rsidR="006D56E2" w:rsidRPr="004D66C1">
        <w:rPr>
          <w:rFonts w:ascii="Cambria" w:hAnsi="Cambria"/>
          <w:b/>
          <w:color w:val="000000"/>
        </w:rPr>
        <w:t xml:space="preserve">7.Избеглице, интерно расељенa лица и друге угрожене мигрантске групе - </w:t>
      </w:r>
      <w:r w:rsidR="006D56E2" w:rsidRPr="004D66C1">
        <w:rPr>
          <w:rFonts w:ascii="Cambria" w:hAnsi="Cambria"/>
          <w:color w:val="000000"/>
        </w:rPr>
        <w:t xml:space="preserve">Национална стратегија за решавање питања избеглица и интерно расељених лица за период од 2011. до 2014. године. </w:t>
      </w:r>
    </w:p>
    <w:p w:rsidR="009428B1" w:rsidRPr="002B7220" w:rsidRDefault="009F138B" w:rsidP="009428B1">
      <w:pPr>
        <w:jc w:val="both"/>
        <w:rPr>
          <w:rFonts w:ascii="Cambria" w:hAnsi="Cambria"/>
          <w:color w:val="000000"/>
        </w:rPr>
      </w:pPr>
      <w:r w:rsidRPr="004D66C1">
        <w:rPr>
          <w:rFonts w:eastAsia="Times New Roman"/>
          <w:b/>
        </w:rPr>
        <w:t>Активности</w:t>
      </w:r>
      <w:r w:rsidRPr="004D66C1">
        <w:rPr>
          <w:rFonts w:eastAsia="Times New Roman"/>
        </w:rPr>
        <w:t xml:space="preserve">: </w:t>
      </w:r>
      <w:r w:rsidRPr="004D66C1">
        <w:rPr>
          <w:rFonts w:ascii="Cambria" w:hAnsi="Cambria"/>
          <w:color w:val="000000"/>
        </w:rPr>
        <w:t>Извршити периодичну анализу и процене степена испуњености Стратегије и акционих планова донетих уз стратегију у претходном периоду.</w:t>
      </w:r>
      <w:r w:rsidR="00A4780D">
        <w:rPr>
          <w:rFonts w:ascii="Cambria" w:hAnsi="Cambria"/>
          <w:color w:val="000000"/>
        </w:rPr>
        <w:t xml:space="preserve"> (Наведена ак</w:t>
      </w:r>
      <w:r w:rsidR="00027DB9">
        <w:rPr>
          <w:rFonts w:ascii="Cambria" w:hAnsi="Cambria"/>
          <w:color w:val="000000"/>
        </w:rPr>
        <w:t>т</w:t>
      </w:r>
      <w:r w:rsidR="00A4780D">
        <w:rPr>
          <w:rFonts w:ascii="Cambria" w:hAnsi="Cambria"/>
          <w:color w:val="000000"/>
        </w:rPr>
        <w:t>ивност не стоји у Акционом плану</w:t>
      </w:r>
      <w:r w:rsidR="00027DB9">
        <w:rPr>
          <w:rFonts w:ascii="Cambria" w:hAnsi="Cambria"/>
          <w:color w:val="000000"/>
        </w:rPr>
        <w:t xml:space="preserve">. КИМ је ове наводе унео у Упитник.) </w:t>
      </w:r>
    </w:p>
    <w:p w:rsidR="009F138B" w:rsidRPr="004D66C1" w:rsidRDefault="009F138B" w:rsidP="009428B1">
      <w:pPr>
        <w:jc w:val="both"/>
        <w:rPr>
          <w:rFonts w:ascii="Cambria" w:hAnsi="Cambria"/>
          <w:color w:val="000000"/>
        </w:rPr>
      </w:pPr>
      <w:r w:rsidRPr="004D66C1">
        <w:rPr>
          <w:rFonts w:ascii="Cambria" w:hAnsi="Cambria"/>
          <w:b/>
          <w:color w:val="000000"/>
        </w:rPr>
        <w:t>Индикатори</w:t>
      </w:r>
      <w:r w:rsidRPr="004D66C1">
        <w:rPr>
          <w:rFonts w:ascii="Cambria" w:hAnsi="Cambria"/>
          <w:color w:val="000000"/>
        </w:rPr>
        <w:t xml:space="preserve">: </w:t>
      </w:r>
      <w:r w:rsidR="00C12F09" w:rsidRPr="004D66C1">
        <w:rPr>
          <w:rFonts w:ascii="Cambria" w:hAnsi="Cambria"/>
          <w:color w:val="000000"/>
        </w:rPr>
        <w:t>Извршена анализа реализованих мера и активности и поштовања временског оквира њиховог спровођења.</w:t>
      </w:r>
      <w:r w:rsidR="00027DB9">
        <w:rPr>
          <w:rFonts w:ascii="Cambria" w:hAnsi="Cambria"/>
          <w:color w:val="000000"/>
        </w:rPr>
        <w:t xml:space="preserve">(Наведени индикатор не стоји у Акционом плану. </w:t>
      </w:r>
      <w:r w:rsidR="00410238">
        <w:rPr>
          <w:rFonts w:ascii="Cambria" w:hAnsi="Cambria"/>
          <w:color w:val="000000"/>
        </w:rPr>
        <w:t>КИМ је ове наводе унео у Упитник</w:t>
      </w:r>
      <w:r w:rsidR="00601613">
        <w:rPr>
          <w:rFonts w:ascii="Cambria" w:hAnsi="Cambria"/>
          <w:color w:val="000000"/>
        </w:rPr>
        <w:t>.</w:t>
      </w:r>
      <w:r w:rsidR="00027DB9">
        <w:rPr>
          <w:rFonts w:ascii="Cambria" w:hAnsi="Cambria"/>
          <w:color w:val="000000"/>
        </w:rPr>
        <w:t>)</w:t>
      </w:r>
    </w:p>
    <w:p w:rsidR="00C12F09" w:rsidRPr="004D66C1" w:rsidRDefault="00C12F09" w:rsidP="009428B1">
      <w:pPr>
        <w:jc w:val="both"/>
        <w:rPr>
          <w:rFonts w:ascii="Cambria" w:hAnsi="Cambria"/>
          <w:color w:val="000000"/>
        </w:rPr>
      </w:pPr>
      <w:r w:rsidRPr="004D66C1">
        <w:rPr>
          <w:rFonts w:ascii="Cambria" w:hAnsi="Cambria"/>
          <w:b/>
          <w:color w:val="000000"/>
        </w:rPr>
        <w:t>Реализатор мере</w:t>
      </w:r>
      <w:r w:rsidRPr="004D66C1">
        <w:rPr>
          <w:rFonts w:ascii="Cambria" w:hAnsi="Cambria"/>
          <w:color w:val="000000"/>
        </w:rPr>
        <w:t>: Реализатор мере РС за ЈП Орган надлежан за анализу и процену степена испуњености стартегија и акционих планова донетих уз стратегије и мапирање неусаглашености. Учесници: Државни органи који су стартегијама акционим плановима утврђени као реализатори мере и активности.</w:t>
      </w:r>
      <w:r w:rsidR="00027DB9">
        <w:rPr>
          <w:rFonts w:ascii="Cambria" w:hAnsi="Cambria"/>
          <w:color w:val="000000"/>
        </w:rPr>
        <w:t>(Наведени реализатори не стоје у Акционом плану. КИМ је ове наводе унео у Упитник.)</w:t>
      </w:r>
    </w:p>
    <w:p w:rsidR="00C12F09" w:rsidRPr="004D66C1" w:rsidRDefault="00C12F09" w:rsidP="009428B1">
      <w:pPr>
        <w:jc w:val="both"/>
        <w:rPr>
          <w:rFonts w:ascii="Cambria" w:hAnsi="Cambria"/>
          <w:color w:val="000000"/>
        </w:rPr>
      </w:pPr>
      <w:r w:rsidRPr="004D66C1">
        <w:rPr>
          <w:rFonts w:eastAsia="Times New Roman"/>
          <w:b/>
        </w:rPr>
        <w:t>Рок - трајање и завршетак</w:t>
      </w:r>
      <w:r w:rsidRPr="004D66C1">
        <w:rPr>
          <w:rFonts w:eastAsia="Times New Roman"/>
        </w:rPr>
        <w:t>: Континуирано од првог квартала 2016. године.</w:t>
      </w:r>
      <w:r w:rsidR="00027DB9">
        <w:rPr>
          <w:rFonts w:ascii="Cambria" w:hAnsi="Cambria"/>
          <w:color w:val="000000"/>
        </w:rPr>
        <w:t>(Наведени рок не стоји у Акционом плану. КИМ је ове наводе унео у Упитник.)</w:t>
      </w:r>
    </w:p>
    <w:p w:rsidR="006D56E2" w:rsidRPr="004D66C1" w:rsidRDefault="007F3D7D" w:rsidP="004E60C1">
      <w:pPr>
        <w:jc w:val="both"/>
        <w:rPr>
          <w:rFonts w:ascii="Cambria" w:hAnsi="Cambria"/>
          <w:b/>
          <w:color w:val="000000"/>
        </w:rPr>
      </w:pPr>
      <w:r w:rsidRPr="007F3D7D">
        <w:rPr>
          <w:rFonts w:eastAsia="Times New Roman"/>
          <w:noProof/>
        </w:rPr>
        <w:pict>
          <v:shape id="Text Box 79" o:spid="_x0000_s1105" type="#_x0000_t202" style="position:absolute;left:0;text-align:left;margin-left:9pt;margin-top:25.5pt;width:697.5pt;height:256.8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" filled="f" stroked="f">
            <v:path arrowok="t"/>
            <v:textbox>
              <w:txbxContent>
                <w:p w:rsidR="00F81FA2" w:rsidRPr="004D66C1" w:rsidRDefault="00F81FA2" w:rsidP="00102F5A">
                  <w:pPr>
                    <w:shd w:val="clear" w:color="auto" w:fill="F3F3F3"/>
                    <w:jc w:val="both"/>
                    <w:rPr>
                      <w:rFonts w:eastAsia="Times New Roman"/>
                      <w:b/>
                    </w:rPr>
                  </w:pPr>
                  <w:r w:rsidRPr="004D66C1">
                    <w:rPr>
                      <w:rFonts w:eastAsia="Times New Roman"/>
                      <w:b/>
                    </w:rPr>
                    <w:t xml:space="preserve">Напомена: </w:t>
                  </w:r>
                </w:p>
                <w:p w:rsidR="00F81FA2" w:rsidRPr="004D66C1" w:rsidRDefault="00F81FA2" w:rsidP="00102F5A">
                  <w:pPr>
                    <w:shd w:val="clear" w:color="auto" w:fill="F3F3F3"/>
                    <w:jc w:val="both"/>
                    <w:rPr>
                      <w:rFonts w:eastAsia="Times New Roman"/>
                    </w:rPr>
                  </w:pPr>
                  <w:r w:rsidRPr="004D66C1">
                    <w:rPr>
                      <w:rFonts w:eastAsia="Times New Roman"/>
                    </w:rPr>
                    <w:t>Комесаријат за избеглице и миграције је приликом попуњавања Упитника, у празне ћелије Упитника које се односе на: активности; индикаторе; реализатора мере; рок - трајање и завршетак - уносио садржај који не стоји у Акциониом плану о чијој се имплементацији сачињава овај извештај. У рубрици ”Рок - трајање и завршетак” КИМ је навео ”Континуирано од првог квартала 2016. године”</w:t>
                  </w:r>
                  <w:r>
                    <w:rPr>
                      <w:rFonts w:eastAsia="Times New Roman"/>
                    </w:rPr>
                    <w:t>.</w:t>
                  </w:r>
                </w:p>
                <w:p w:rsidR="00F81FA2" w:rsidRDefault="00F81FA2" w:rsidP="00102F5A">
                  <w:pPr>
                    <w:shd w:val="clear" w:color="auto" w:fill="F3F3F3"/>
                    <w:jc w:val="both"/>
                    <w:rPr>
                      <w:rFonts w:eastAsia="Times New Roman"/>
                    </w:rPr>
                  </w:pPr>
                  <w:r>
                    <w:rPr>
                      <w:rFonts w:eastAsia="Times New Roman"/>
                    </w:rPr>
                    <w:t xml:space="preserve">У свом допису, бр.019-769/8-20/3 од 1.10.2015.године, приликом изјашњавања на Нацрт овог извештаја КИМ наводи да сваке године доноси и реализује програме којима се реализује Стратегија превенције и заштите од дискриминације за период 2014-2018. године. За 2014.годину програм предвиђен Уредбом о утврђивању Програма коришћења средстава за решавање стамбених потреба и других приграма интеграције избеглица за 2014. годину у потпуности је реализован и извештај о томе упућен Влади. За 2015. годину донета је Уредба о утврђивању програма коришћења средстава за решавање стамбених програма и других програма интеграције избеглица, чија је реализација у току. У вези са интерно расељеним лицима за 2014.годину, у потпуности је реализована Уредба о утврђивању програма подстицаја за спровођење мера и активности неопходних за достизање утврђених циљева из области управљања миграцијама, а за 2015. годину у току је реализација Уедбе.   </w:t>
                  </w:r>
                </w:p>
                <w:p w:rsidR="00F81FA2" w:rsidRDefault="00F81FA2" w:rsidP="00102F5A">
                  <w:pPr>
                    <w:shd w:val="clear" w:color="auto" w:fill="F3F3F3"/>
                    <w:jc w:val="both"/>
                    <w:rPr>
                      <w:rFonts w:eastAsia="Times New Roman"/>
                    </w:rPr>
                  </w:pPr>
                  <w:r w:rsidRPr="00EC6911">
                    <w:rPr>
                      <w:rFonts w:eastAsia="Times New Roman"/>
                      <w:b/>
                    </w:rPr>
                    <w:t>Закључак</w:t>
                  </w:r>
                  <w:r>
                    <w:rPr>
                      <w:rFonts w:eastAsia="Times New Roman"/>
                    </w:rPr>
                    <w:t xml:space="preserve">: </w:t>
                  </w:r>
                </w:p>
                <w:p w:rsidR="00F81FA2" w:rsidRPr="004D66C1" w:rsidRDefault="00F81FA2" w:rsidP="00102F5A">
                  <w:pPr>
                    <w:shd w:val="clear" w:color="auto" w:fill="F3F3F3"/>
                    <w:jc w:val="both"/>
                    <w:rPr>
                      <w:rFonts w:eastAsia="Times New Roman"/>
                    </w:rPr>
                  </w:pPr>
                  <w:r>
                    <w:rPr>
                      <w:rFonts w:eastAsia="Times New Roman"/>
                    </w:rPr>
                    <w:t xml:space="preserve">У </w:t>
                  </w:r>
                  <w:r w:rsidRPr="004D66C1">
                    <w:rPr>
                      <w:rFonts w:eastAsia="Times New Roman"/>
                    </w:rPr>
                    <w:t xml:space="preserve">рубрикама Упитника ”Планирани индикатори постугнути” и ”Планирани и потребни ресурси 2014-2018. утрошени по плану” известилац </w:t>
                  </w:r>
                  <w:r>
                    <w:rPr>
                      <w:rFonts w:eastAsia="Times New Roman"/>
                    </w:rPr>
                    <w:t>даје</w:t>
                  </w:r>
                  <w:r w:rsidRPr="004D66C1">
                    <w:rPr>
                      <w:rFonts w:eastAsia="Times New Roman"/>
                    </w:rPr>
                    <w:t xml:space="preserve"> позитивне одговоре.</w:t>
                  </w:r>
                </w:p>
                <w:p w:rsidR="00F81FA2" w:rsidRDefault="00F81FA2" w:rsidP="00102F5A">
                  <w:pPr>
                    <w:shd w:val="clear" w:color="auto" w:fill="F3F3F3"/>
                  </w:pPr>
                </w:p>
              </w:txbxContent>
            </v:textbox>
            <w10:wrap type="square"/>
          </v:shape>
        </w:pict>
      </w:r>
      <w:r w:rsidR="009428B1" w:rsidRPr="004D66C1">
        <w:rPr>
          <w:rFonts w:eastAsia="Times New Roman"/>
          <w:b/>
        </w:rPr>
        <w:t>Потребни ресурси</w:t>
      </w:r>
      <w:r w:rsidR="006D56E2" w:rsidRPr="004D66C1">
        <w:rPr>
          <w:rFonts w:eastAsia="Times New Roman"/>
        </w:rPr>
        <w:t xml:space="preserve">: </w:t>
      </w:r>
      <w:r w:rsidR="006D56E2" w:rsidRPr="004D66C1">
        <w:rPr>
          <w:rFonts w:ascii="Cambria" w:hAnsi="Cambria"/>
          <w:b/>
          <w:color w:val="000000"/>
        </w:rPr>
        <w:t>Веза са  акционим плановима за Поглавље 23</w:t>
      </w:r>
      <w:r w:rsidR="004E60C1" w:rsidRPr="004E60C1">
        <w:rPr>
          <w:rFonts w:ascii="Cambria" w:hAnsi="Cambria"/>
          <w:color w:val="000000"/>
        </w:rPr>
        <w:t>.</w:t>
      </w:r>
    </w:p>
    <w:p w:rsidR="009428B1" w:rsidRDefault="009428B1" w:rsidP="009428B1">
      <w:pPr>
        <w:jc w:val="both"/>
        <w:rPr>
          <w:rFonts w:eastAsia="Times New Roman"/>
        </w:rPr>
      </w:pPr>
    </w:p>
    <w:p w:rsidR="00102F5A" w:rsidRDefault="00102F5A" w:rsidP="009428B1">
      <w:pPr>
        <w:jc w:val="both"/>
        <w:rPr>
          <w:rFonts w:eastAsia="Times New Roman"/>
        </w:rPr>
      </w:pPr>
    </w:p>
    <w:p w:rsidR="00102F5A" w:rsidRDefault="00102F5A" w:rsidP="009428B1">
      <w:pPr>
        <w:jc w:val="both"/>
        <w:rPr>
          <w:rFonts w:eastAsia="Times New Roman"/>
        </w:rPr>
      </w:pPr>
    </w:p>
    <w:p w:rsidR="00E54664" w:rsidRDefault="00E54664" w:rsidP="009428B1">
      <w:pPr>
        <w:jc w:val="both"/>
        <w:rPr>
          <w:ins w:id="11" w:author="Vladan Jovanovic" w:date="2015-11-01T08:14:00Z"/>
          <w:rFonts w:eastAsia="Times New Roman"/>
        </w:rPr>
      </w:pPr>
    </w:p>
    <w:p w:rsidR="00E54664" w:rsidRDefault="00E54664" w:rsidP="009428B1">
      <w:pPr>
        <w:jc w:val="both"/>
        <w:rPr>
          <w:ins w:id="12" w:author="Vladan Jovanovic" w:date="2015-11-01T08:14:00Z"/>
          <w:rFonts w:eastAsia="Times New Roman"/>
        </w:rPr>
      </w:pPr>
    </w:p>
    <w:p w:rsidR="00E54664" w:rsidRPr="004D66C1" w:rsidRDefault="00E54664" w:rsidP="009428B1">
      <w:pPr>
        <w:jc w:val="both"/>
        <w:rPr>
          <w:rFonts w:eastAsia="Times New Roman"/>
        </w:rPr>
      </w:pPr>
    </w:p>
    <w:p w:rsidR="00C12F09" w:rsidRPr="004D66C1" w:rsidRDefault="009F138B" w:rsidP="00C12F09">
      <w:pPr>
        <w:jc w:val="both"/>
        <w:rPr>
          <w:rFonts w:ascii="Cambria" w:hAnsi="Cambria"/>
          <w:color w:val="000000"/>
        </w:rPr>
      </w:pPr>
      <w:r w:rsidRPr="004D66C1">
        <w:rPr>
          <w:rFonts w:eastAsia="Times New Roman"/>
          <w:b/>
          <w:lang w:val="uz-Cyrl-UZ"/>
        </w:rPr>
        <w:t>Мера</w:t>
      </w:r>
      <w:r w:rsidRPr="004D66C1">
        <w:rPr>
          <w:rFonts w:eastAsia="Times New Roman"/>
          <w:lang w:val="uz-Cyrl-UZ"/>
        </w:rPr>
        <w:t xml:space="preserve">: </w:t>
      </w:r>
      <w:r w:rsidR="00C12F09" w:rsidRPr="004D66C1">
        <w:rPr>
          <w:rFonts w:eastAsia="Times New Roman"/>
          <w:lang w:val="uz-Cyrl-UZ"/>
        </w:rPr>
        <w:t xml:space="preserve">3.2.1. </w:t>
      </w:r>
      <w:r w:rsidR="00C12F09" w:rsidRPr="004D66C1">
        <w:rPr>
          <w:rFonts w:ascii="Cambria" w:hAnsi="Cambria"/>
          <w:color w:val="000000"/>
        </w:rPr>
        <w:t xml:space="preserve">Обезбедити делотворну превенцију ради спречавања акта насиља и нетолеранције према осетљивим друштвеним групама. </w:t>
      </w:r>
    </w:p>
    <w:p w:rsidR="00C12F09" w:rsidRPr="004D66C1" w:rsidRDefault="00C12F09" w:rsidP="00C12F09">
      <w:pPr>
        <w:jc w:val="both"/>
        <w:rPr>
          <w:rFonts w:ascii="Cambria" w:hAnsi="Cambria"/>
          <w:color w:val="000000"/>
        </w:rPr>
      </w:pPr>
      <w:r w:rsidRPr="004D66C1">
        <w:rPr>
          <w:rFonts w:eastAsia="Times New Roman"/>
          <w:b/>
        </w:rPr>
        <w:t>Посебна мера у односу на осетљиву групу</w:t>
      </w:r>
      <w:r w:rsidRPr="004D66C1">
        <w:rPr>
          <w:rFonts w:eastAsia="Times New Roman"/>
        </w:rPr>
        <w:t xml:space="preserve">:  </w:t>
      </w:r>
      <w:r w:rsidRPr="004D66C1">
        <w:rPr>
          <w:rFonts w:ascii="Cambria" w:hAnsi="Cambria"/>
          <w:b/>
          <w:color w:val="000000"/>
        </w:rPr>
        <w:t xml:space="preserve">4. Избеглице, интерно расељенa лица и друге угрожене мигрантске групе - </w:t>
      </w:r>
      <w:r w:rsidRPr="004D66C1">
        <w:rPr>
          <w:rFonts w:ascii="Cambria" w:hAnsi="Cambria"/>
          <w:color w:val="000000"/>
        </w:rPr>
        <w:t>Организовање медијске камапње о неопходности спречавања дискриминаторског понашања према мигранитима и промовисању толеранције и заједничког живота.</w:t>
      </w:r>
    </w:p>
    <w:p w:rsidR="00BF7148" w:rsidRPr="004D66C1" w:rsidRDefault="00C12F09" w:rsidP="00BF7148">
      <w:pPr>
        <w:jc w:val="both"/>
        <w:rPr>
          <w:rFonts w:ascii="Cambria" w:hAnsi="Cambria"/>
          <w:color w:val="000000"/>
        </w:rPr>
      </w:pPr>
      <w:r w:rsidRPr="004D66C1">
        <w:rPr>
          <w:rFonts w:ascii="Cambria" w:hAnsi="Cambria"/>
          <w:b/>
          <w:color w:val="000000"/>
        </w:rPr>
        <w:t>Активности</w:t>
      </w:r>
      <w:r w:rsidRPr="004D66C1">
        <w:rPr>
          <w:rFonts w:ascii="Cambria" w:hAnsi="Cambria"/>
          <w:color w:val="000000"/>
        </w:rPr>
        <w:t xml:space="preserve">: </w:t>
      </w:r>
      <w:r w:rsidR="00BF7148" w:rsidRPr="004D66C1">
        <w:rPr>
          <w:rFonts w:ascii="Cambria" w:hAnsi="Cambria"/>
          <w:color w:val="000000"/>
        </w:rPr>
        <w:t>1. Вођење медијске кампање и подршка производњи медијских садржаја ради остваривања начела једнакости и једнаких права миграната.</w:t>
      </w:r>
    </w:p>
    <w:p w:rsidR="00BF7148" w:rsidRPr="004D66C1" w:rsidRDefault="00BF7148" w:rsidP="00BF7148">
      <w:pPr>
        <w:jc w:val="both"/>
        <w:rPr>
          <w:rFonts w:ascii="Cambria" w:hAnsi="Cambria"/>
          <w:color w:val="000000"/>
        </w:rPr>
      </w:pPr>
      <w:r w:rsidRPr="004D66C1">
        <w:rPr>
          <w:rFonts w:ascii="Cambria" w:hAnsi="Cambria"/>
          <w:b/>
          <w:color w:val="000000"/>
        </w:rPr>
        <w:t>Индикатори</w:t>
      </w:r>
      <w:r w:rsidRPr="004D66C1">
        <w:rPr>
          <w:rFonts w:ascii="Cambria" w:hAnsi="Cambria"/>
          <w:color w:val="000000"/>
        </w:rPr>
        <w:t>: Повећан број медијских прилога.</w:t>
      </w:r>
    </w:p>
    <w:p w:rsidR="00653174" w:rsidRPr="004D66C1" w:rsidRDefault="00653174" w:rsidP="00653174">
      <w:pPr>
        <w:jc w:val="both"/>
        <w:rPr>
          <w:rFonts w:ascii="Cambria" w:hAnsi="Cambria"/>
          <w:b/>
          <w:color w:val="000000"/>
        </w:rPr>
      </w:pPr>
      <w:r w:rsidRPr="004D66C1">
        <w:rPr>
          <w:rFonts w:ascii="Cambria" w:hAnsi="Cambria"/>
          <w:b/>
          <w:color w:val="000000"/>
        </w:rPr>
        <w:t>Реализатор мере</w:t>
      </w:r>
      <w:r w:rsidRPr="004D66C1">
        <w:rPr>
          <w:rFonts w:ascii="Cambria" w:hAnsi="Cambria"/>
          <w:color w:val="000000"/>
        </w:rPr>
        <w:t xml:space="preserve">: </w:t>
      </w:r>
      <w:r w:rsidRPr="004D66C1">
        <w:rPr>
          <w:rFonts w:ascii="Cambria" w:hAnsi="Cambria"/>
          <w:b/>
          <w:color w:val="000000"/>
        </w:rPr>
        <w:t xml:space="preserve">КИМ, МКИ, КЉМП; Учесници: </w:t>
      </w:r>
      <w:r w:rsidRPr="004D66C1">
        <w:rPr>
          <w:rFonts w:ascii="Cambria" w:hAnsi="Cambria"/>
          <w:color w:val="000000"/>
        </w:rPr>
        <w:t>ОЦД</w:t>
      </w:r>
      <w:r w:rsidRPr="004D66C1">
        <w:rPr>
          <w:rFonts w:ascii="Cambria" w:hAnsi="Cambria"/>
          <w:b/>
          <w:color w:val="000000"/>
        </w:rPr>
        <w:t xml:space="preserve">, </w:t>
      </w:r>
      <w:r w:rsidRPr="004D66C1">
        <w:rPr>
          <w:rFonts w:ascii="Cambria" w:hAnsi="Cambria"/>
          <w:color w:val="000000"/>
        </w:rPr>
        <w:t>стручњаци</w:t>
      </w:r>
      <w:r w:rsidRPr="004D66C1">
        <w:rPr>
          <w:rFonts w:ascii="Cambria" w:hAnsi="Cambria"/>
          <w:b/>
          <w:color w:val="000000"/>
        </w:rPr>
        <w:t xml:space="preserve">, </w:t>
      </w:r>
      <w:r w:rsidRPr="004D66C1">
        <w:rPr>
          <w:rFonts w:ascii="Cambria" w:hAnsi="Cambria"/>
          <w:color w:val="000000"/>
        </w:rPr>
        <w:t>медији.</w:t>
      </w:r>
    </w:p>
    <w:p w:rsidR="00BF7148" w:rsidRPr="004D66C1" w:rsidRDefault="00653174" w:rsidP="00BF7148">
      <w:pPr>
        <w:rPr>
          <w:rFonts w:eastAsia="Times New Roman"/>
        </w:rPr>
      </w:pPr>
      <w:r w:rsidRPr="004D66C1">
        <w:rPr>
          <w:rFonts w:eastAsia="Times New Roman"/>
          <w:b/>
        </w:rPr>
        <w:t>Рок - трајање и завршетак</w:t>
      </w:r>
      <w:r w:rsidRPr="004D66C1">
        <w:rPr>
          <w:rFonts w:eastAsia="Times New Roman"/>
        </w:rPr>
        <w:t xml:space="preserve">: Континуирано. </w:t>
      </w:r>
    </w:p>
    <w:p w:rsidR="00653174" w:rsidRPr="004D66C1" w:rsidRDefault="00653174" w:rsidP="00653174">
      <w:pPr>
        <w:jc w:val="both"/>
        <w:rPr>
          <w:rFonts w:ascii="Cambria" w:hAnsi="Cambria"/>
          <w:b/>
          <w:color w:val="000000"/>
        </w:rPr>
      </w:pPr>
      <w:r w:rsidRPr="004D66C1">
        <w:rPr>
          <w:rFonts w:eastAsia="Times New Roman"/>
          <w:b/>
        </w:rPr>
        <w:t>Потребни ресурси</w:t>
      </w:r>
      <w:r w:rsidRPr="004D66C1">
        <w:rPr>
          <w:rFonts w:eastAsia="Times New Roman"/>
        </w:rPr>
        <w:t xml:space="preserve">:   Редовна буџетска средства: </w:t>
      </w:r>
      <w:r w:rsidRPr="004D66C1">
        <w:rPr>
          <w:rFonts w:ascii="Cambria" w:hAnsi="Cambria"/>
          <w:b/>
          <w:color w:val="000000"/>
        </w:rPr>
        <w:t xml:space="preserve">КИМ 50.000 ЕУР </w:t>
      </w:r>
      <w:r w:rsidRPr="004D66C1">
        <w:rPr>
          <w:rFonts w:ascii="Cambria" w:hAnsi="Cambria"/>
          <w:color w:val="000000"/>
        </w:rPr>
        <w:t>(2015-2016)ИПА 2013 твининг пројекат подршке тражиоцима азила-кофинансирање</w:t>
      </w:r>
      <w:r w:rsidRPr="004D66C1">
        <w:rPr>
          <w:rFonts w:ascii="Cambria" w:hAnsi="Cambria"/>
          <w:b/>
          <w:color w:val="000000"/>
        </w:rPr>
        <w:t xml:space="preserve">  /веза са.3.2.10- 2, 3.2.11 1-2/; Донаторска средства: КИМ 950.000 ЕУР </w:t>
      </w:r>
      <w:r w:rsidRPr="004D66C1">
        <w:rPr>
          <w:rFonts w:ascii="Cambria" w:hAnsi="Cambria"/>
          <w:color w:val="000000"/>
        </w:rPr>
        <w:t>(2015-2016)</w:t>
      </w:r>
    </w:p>
    <w:p w:rsidR="00653174" w:rsidRPr="004D66C1" w:rsidRDefault="00653174" w:rsidP="00653174">
      <w:pPr>
        <w:jc w:val="both"/>
        <w:rPr>
          <w:rFonts w:ascii="Cambria" w:hAnsi="Cambria"/>
          <w:color w:val="000000"/>
        </w:rPr>
      </w:pPr>
      <w:r w:rsidRPr="004D66C1">
        <w:rPr>
          <w:rFonts w:ascii="Cambria" w:hAnsi="Cambria"/>
          <w:color w:val="000000"/>
        </w:rPr>
        <w:t xml:space="preserve"> ИПА 2013 твининг пројекат подршке  тражиоцима азила</w:t>
      </w:r>
      <w:r w:rsidRPr="004D66C1">
        <w:rPr>
          <w:rFonts w:ascii="Cambria" w:hAnsi="Cambria"/>
          <w:b/>
        </w:rPr>
        <w:t>/</w:t>
      </w:r>
      <w:r w:rsidRPr="004D66C1">
        <w:rPr>
          <w:rFonts w:ascii="Cambria" w:hAnsi="Cambria"/>
          <w:b/>
          <w:color w:val="000000"/>
        </w:rPr>
        <w:t>веза са.3.2.10- 2, 3.2.11 1-2/.</w:t>
      </w:r>
    </w:p>
    <w:p w:rsidR="00653174" w:rsidRDefault="00653174" w:rsidP="00653174">
      <w:pPr>
        <w:rPr>
          <w:rFonts w:ascii="Cambria" w:hAnsi="Cambria"/>
          <w:b/>
          <w:color w:val="000000"/>
        </w:rPr>
      </w:pPr>
    </w:p>
    <w:p w:rsidR="00102F5A" w:rsidRDefault="007F3D7D" w:rsidP="00653174">
      <w:pPr>
        <w:rPr>
          <w:rFonts w:ascii="Cambria" w:hAnsi="Cambria"/>
          <w:b/>
          <w:color w:val="000000"/>
        </w:rPr>
      </w:pPr>
      <w:r>
        <w:rPr>
          <w:rFonts w:ascii="Cambria" w:hAnsi="Cambria"/>
          <w:b/>
          <w:noProof/>
          <w:color w:val="000000"/>
        </w:rPr>
        <w:pict>
          <v:shape id="Text Box 80" o:spid="_x0000_s1106" type="#_x0000_t202" style="position:absolute;margin-left:0;margin-top:21.9pt;width:702pt;height:145.6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" filled="f" stroked="f">
            <v:path arrowok="t"/>
            <v:textbox>
              <w:txbxContent>
                <w:p w:rsidR="00F81FA2" w:rsidRPr="004D66C1" w:rsidRDefault="00F81FA2" w:rsidP="008B0DEF">
                  <w:pPr>
                    <w:shd w:val="clear" w:color="auto" w:fill="F3F3F3"/>
                    <w:jc w:val="both"/>
                    <w:rPr>
                      <w:rFonts w:eastAsia="Times New Roman"/>
                      <w:b/>
                    </w:rPr>
                  </w:pPr>
                  <w:r w:rsidRPr="004D66C1">
                    <w:rPr>
                      <w:rFonts w:eastAsia="Times New Roman"/>
                      <w:b/>
                    </w:rPr>
                    <w:t xml:space="preserve">Закључци: </w:t>
                  </w:r>
                </w:p>
                <w:p w:rsidR="00F81FA2" w:rsidRPr="004D66C1" w:rsidRDefault="00F81FA2" w:rsidP="008B0DEF">
                  <w:pPr>
                    <w:shd w:val="clear" w:color="auto" w:fill="F3F3F3"/>
                    <w:jc w:val="both"/>
                    <w:rPr>
                      <w:rFonts w:eastAsia="Times New Roman"/>
                    </w:rPr>
                  </w:pPr>
                  <w:r w:rsidRPr="004D66C1">
                    <w:rPr>
                      <w:rFonts w:eastAsia="Times New Roman"/>
                    </w:rPr>
                    <w:t xml:space="preserve">Планирани индикатори нису </w:t>
                  </w:r>
                  <w:r>
                    <w:rPr>
                      <w:rFonts w:eastAsia="Times New Roman"/>
                    </w:rPr>
                    <w:t>релевантни за извештајни период.</w:t>
                  </w:r>
                  <w:r w:rsidRPr="004D66C1">
                    <w:rPr>
                      <w:rFonts w:eastAsia="Times New Roman"/>
                    </w:rPr>
                    <w:t>.</w:t>
                  </w:r>
                </w:p>
                <w:p w:rsidR="00F81FA2" w:rsidRPr="004D66C1" w:rsidRDefault="00F81FA2" w:rsidP="008B0DEF">
                  <w:pPr>
                    <w:shd w:val="clear" w:color="auto" w:fill="F3F3F3"/>
                    <w:jc w:val="both"/>
                    <w:rPr>
                      <w:rFonts w:eastAsia="Times New Roman"/>
                    </w:rPr>
                  </w:pPr>
                  <w:r>
                    <w:rPr>
                      <w:rFonts w:eastAsia="Times New Roman"/>
                    </w:rPr>
                    <w:t>Утрошак п</w:t>
                  </w:r>
                  <w:r w:rsidRPr="004D66C1">
                    <w:rPr>
                      <w:rFonts w:eastAsia="Times New Roman"/>
                    </w:rPr>
                    <w:t>ланирани</w:t>
                  </w:r>
                  <w:r>
                    <w:rPr>
                      <w:rFonts w:eastAsia="Times New Roman"/>
                    </w:rPr>
                    <w:t>х</w:t>
                  </w:r>
                  <w:r w:rsidRPr="004D66C1">
                    <w:rPr>
                      <w:rFonts w:eastAsia="Times New Roman"/>
                    </w:rPr>
                    <w:t xml:space="preserve"> и потребни</w:t>
                  </w:r>
                  <w:r>
                    <w:rPr>
                      <w:rFonts w:eastAsia="Times New Roman"/>
                    </w:rPr>
                    <w:t>х</w:t>
                  </w:r>
                  <w:r w:rsidRPr="004D66C1">
                    <w:rPr>
                      <w:rFonts w:eastAsia="Times New Roman"/>
                    </w:rPr>
                    <w:t xml:space="preserve"> ресурс</w:t>
                  </w:r>
                  <w:r>
                    <w:rPr>
                      <w:rFonts w:eastAsia="Times New Roman"/>
                    </w:rPr>
                    <w:t>а</w:t>
                  </w:r>
                  <w:r w:rsidRPr="004D66C1">
                    <w:rPr>
                      <w:rFonts w:eastAsia="Times New Roman"/>
                    </w:rPr>
                    <w:t xml:space="preserve"> 2014-2018.</w:t>
                  </w:r>
                  <w:r>
                    <w:rPr>
                      <w:rFonts w:eastAsia="Times New Roman"/>
                    </w:rPr>
                    <w:t>биће могуће пратити по отпочињању реализације пројекта</w:t>
                  </w:r>
                  <w:r w:rsidRPr="004D66C1">
                    <w:rPr>
                      <w:rFonts w:eastAsia="Times New Roman"/>
                    </w:rPr>
                    <w:t>.</w:t>
                  </w:r>
                </w:p>
                <w:p w:rsidR="00F81FA2" w:rsidRPr="004D66C1" w:rsidRDefault="00F81FA2" w:rsidP="008B0DEF">
                  <w:pPr>
                    <w:shd w:val="clear" w:color="auto" w:fill="F3F3F3"/>
                    <w:jc w:val="both"/>
                    <w:rPr>
                      <w:rFonts w:cs="Times New Roman"/>
                      <w:color w:val="000000"/>
                    </w:rPr>
                  </w:pPr>
                  <w:r w:rsidRPr="004D66C1">
                    <w:rPr>
                      <w:rFonts w:cs="Times New Roman"/>
                      <w:color w:val="000000"/>
                    </w:rPr>
                    <w:t>Као напомену известилац наводи: ”Подршка систему азила у Републици Србији - ИПА 2013, Т</w:t>
                  </w:r>
                  <w:r>
                    <w:rPr>
                      <w:rFonts w:cs="Times New Roman"/>
                      <w:color w:val="000000"/>
                    </w:rPr>
                    <w:t>в</w:t>
                  </w:r>
                  <w:r w:rsidRPr="004D66C1">
                    <w:rPr>
                      <w:rFonts w:cs="Times New Roman"/>
                      <w:color w:val="000000"/>
                    </w:rPr>
                    <w:t>ининг. За компоненту: ,,Јавност информисана о правима и обавезама тражиоца азила као и о злоупотреби безвизног режима”, обезбеђено је 60.188 ЕУР-а. Пројекат почиње да се спроводи у јуну 2015.године.”</w:t>
                  </w:r>
                  <w:r>
                    <w:rPr>
                      <w:rFonts w:eastAsia="Times New Roman"/>
                    </w:rPr>
                    <w:t xml:space="preserve">У свом допису, бр.019-769/8-20/3 од 1.10.2015. године, приликом изјашњавања на Нацрт овог извештаја КИМ наводи да је само једна компонента овог пројекта из средстава ИПА предвиђена за назначене активности, односно за компоненту која се односи на јавност информисања о правима и обавезама тражилаца азила као и злоупотребама безвизног режима, где је предвиђено 64.653,00 евра, а пројекат је почео да се реализује 3.9.2015. </w:t>
                  </w:r>
                </w:p>
                <w:p w:rsidR="00F81FA2" w:rsidRDefault="00F81FA2" w:rsidP="008B0DEF">
                  <w:pPr>
                    <w:shd w:val="clear" w:color="auto" w:fill="F3F3F3"/>
                  </w:pPr>
                </w:p>
              </w:txbxContent>
            </v:textbox>
            <w10:wrap type="square"/>
          </v:shape>
        </w:pict>
      </w:r>
    </w:p>
    <w:p w:rsidR="00653174" w:rsidRPr="004D66C1" w:rsidRDefault="00653174" w:rsidP="00BF7148">
      <w:pPr>
        <w:rPr>
          <w:rFonts w:ascii="Cambria" w:hAnsi="Cambria"/>
          <w:color w:val="000000"/>
        </w:rPr>
      </w:pPr>
    </w:p>
    <w:p w:rsidR="00C12F09" w:rsidRPr="004D66C1" w:rsidRDefault="00C12F09" w:rsidP="00C12F09">
      <w:pPr>
        <w:jc w:val="both"/>
        <w:rPr>
          <w:rFonts w:ascii="Cambria" w:hAnsi="Cambria"/>
          <w:color w:val="000000"/>
        </w:rPr>
      </w:pPr>
    </w:p>
    <w:p w:rsidR="005B0542" w:rsidRPr="004D66C1" w:rsidRDefault="005B0542" w:rsidP="005B0542">
      <w:pPr>
        <w:rPr>
          <w:rFonts w:ascii="Cambria" w:hAnsi="Cambria"/>
          <w:color w:val="000000"/>
        </w:rPr>
      </w:pPr>
      <w:r w:rsidRPr="004D66C1">
        <w:rPr>
          <w:rFonts w:ascii="Cambria" w:hAnsi="Cambria"/>
          <w:b/>
          <w:color w:val="000000"/>
        </w:rPr>
        <w:t>Мера</w:t>
      </w:r>
      <w:r w:rsidRPr="004D66C1">
        <w:rPr>
          <w:rFonts w:ascii="Cambria" w:hAnsi="Cambria"/>
          <w:color w:val="000000"/>
        </w:rPr>
        <w:t>: 3.2.10. Израдити нацрте закона о изменама и  допунама закона и утврдити друге посебне мере у области полиције, безбедности и правосуђа у односу на ОСИ; избеглице, интерно расељенa лица, друге угрожене мигрантске групе и другепосебно осетљиве  друштвене групе. (Веза са акционим плановима у оквиру преговора Републике Србије о придруживању Европској унији, за поглавља 23 и 24).</w:t>
      </w:r>
    </w:p>
    <w:p w:rsidR="005B0542" w:rsidRPr="004D66C1" w:rsidRDefault="00B905CC" w:rsidP="00B905CC">
      <w:pPr>
        <w:jc w:val="both"/>
        <w:rPr>
          <w:rFonts w:ascii="Cambria" w:hAnsi="Cambria"/>
          <w:color w:val="000000"/>
        </w:rPr>
      </w:pPr>
      <w:r w:rsidRPr="004D66C1">
        <w:rPr>
          <w:rFonts w:eastAsia="Times New Roman"/>
          <w:b/>
        </w:rPr>
        <w:t>Посебна мера у односу на осетљиву групу</w:t>
      </w:r>
      <w:r w:rsidRPr="004D66C1">
        <w:rPr>
          <w:rFonts w:eastAsia="Times New Roman"/>
        </w:rPr>
        <w:t xml:space="preserve">:   </w:t>
      </w:r>
      <w:r w:rsidRPr="004D66C1">
        <w:rPr>
          <w:rFonts w:ascii="Cambria" w:hAnsi="Cambria"/>
          <w:color w:val="000000"/>
        </w:rPr>
        <w:t>ИРЛ- Измене и допуне закона о азилу којима се изједначавају избеглице и лица којима је додељена субсидијарна заштита у погледу доступних права, и којима се убрзавају процедуре по захтевима тражиоцима азила.</w:t>
      </w:r>
      <w:r w:rsidR="008179F0">
        <w:rPr>
          <w:rFonts w:ascii="Cambria" w:hAnsi="Cambria"/>
          <w:color w:val="000000"/>
        </w:rPr>
        <w:t>(Наведена посебна мера не стоји у Акционом плану. КИМ је ове наводе унео у Упитник.)</w:t>
      </w:r>
    </w:p>
    <w:p w:rsidR="00B905CC" w:rsidRPr="004D66C1" w:rsidRDefault="00B905CC" w:rsidP="00B905CC">
      <w:pPr>
        <w:jc w:val="both"/>
        <w:rPr>
          <w:rFonts w:ascii="Cambria" w:hAnsi="Cambria"/>
          <w:color w:val="000000"/>
        </w:rPr>
      </w:pPr>
      <w:r w:rsidRPr="004D66C1">
        <w:rPr>
          <w:rFonts w:ascii="Cambria" w:hAnsi="Cambria"/>
          <w:b/>
          <w:color w:val="000000"/>
        </w:rPr>
        <w:t>Активности</w:t>
      </w:r>
      <w:r w:rsidRPr="004D66C1">
        <w:rPr>
          <w:rFonts w:ascii="Cambria" w:hAnsi="Cambria"/>
          <w:color w:val="000000"/>
        </w:rPr>
        <w:t xml:space="preserve">: Израда нацрта Закона о измени и допунала закона о азилу. </w:t>
      </w:r>
      <w:r w:rsidR="008179F0">
        <w:rPr>
          <w:rFonts w:ascii="Cambria" w:hAnsi="Cambria"/>
          <w:color w:val="000000"/>
        </w:rPr>
        <w:t>(Наведена активност не стоји у Акционом плану. КИМ је ове наводе унео у Упитник.)</w:t>
      </w:r>
    </w:p>
    <w:p w:rsidR="00B905CC" w:rsidRPr="004D66C1" w:rsidRDefault="00B905CC" w:rsidP="00B905CC">
      <w:pPr>
        <w:jc w:val="both"/>
        <w:rPr>
          <w:rFonts w:ascii="Cambria" w:hAnsi="Cambria"/>
          <w:color w:val="000000"/>
        </w:rPr>
      </w:pPr>
      <w:r w:rsidRPr="004D66C1">
        <w:rPr>
          <w:rFonts w:ascii="Cambria" w:hAnsi="Cambria"/>
          <w:b/>
          <w:color w:val="000000"/>
        </w:rPr>
        <w:t>Индикатори</w:t>
      </w:r>
      <w:r w:rsidRPr="004D66C1">
        <w:rPr>
          <w:rFonts w:ascii="Cambria" w:hAnsi="Cambria"/>
          <w:color w:val="000000"/>
        </w:rPr>
        <w:t xml:space="preserve">: Формирана радна група. Израђен радни текст нацрт закона Одржана јавна расправа Нацрт достављен Влади. </w:t>
      </w:r>
      <w:r w:rsidR="008179F0">
        <w:rPr>
          <w:rFonts w:ascii="Cambria" w:hAnsi="Cambria"/>
          <w:color w:val="000000"/>
        </w:rPr>
        <w:t>(Наведени индикатори не стоје у Акционом плану. КИМ је ове наводе унео у Упитник.)</w:t>
      </w:r>
    </w:p>
    <w:p w:rsidR="00B905CC" w:rsidRPr="004D66C1" w:rsidRDefault="00B905CC" w:rsidP="00690142">
      <w:pPr>
        <w:rPr>
          <w:rFonts w:ascii="Cambria" w:hAnsi="Cambria"/>
          <w:color w:val="000000"/>
        </w:rPr>
      </w:pPr>
      <w:r w:rsidRPr="004D66C1">
        <w:rPr>
          <w:rFonts w:ascii="Cambria" w:hAnsi="Cambria"/>
          <w:b/>
          <w:color w:val="000000"/>
        </w:rPr>
        <w:t>Реализатор мере</w:t>
      </w:r>
      <w:r w:rsidR="00690142" w:rsidRPr="004D66C1">
        <w:rPr>
          <w:rFonts w:ascii="Cambria" w:hAnsi="Cambria"/>
          <w:color w:val="000000"/>
        </w:rPr>
        <w:t xml:space="preserve">: МУП; </w:t>
      </w:r>
      <w:r w:rsidR="00690142" w:rsidRPr="004D66C1">
        <w:rPr>
          <w:rFonts w:ascii="Cambria" w:hAnsi="Cambria"/>
          <w:b/>
          <w:color w:val="000000"/>
        </w:rPr>
        <w:t xml:space="preserve">Учесници: </w:t>
      </w:r>
      <w:r w:rsidR="00690142" w:rsidRPr="004D66C1">
        <w:rPr>
          <w:rFonts w:ascii="Cambria" w:hAnsi="Cambria"/>
          <w:color w:val="000000"/>
        </w:rPr>
        <w:t>КИМ, ОЦД.</w:t>
      </w:r>
      <w:r w:rsidR="008179F0">
        <w:rPr>
          <w:rFonts w:ascii="Cambria" w:hAnsi="Cambria"/>
          <w:color w:val="000000"/>
        </w:rPr>
        <w:t>(Наведени реализатори мере не стоје у Акционом плану. КИМ је ове наводе унео у Упитник.)</w:t>
      </w:r>
    </w:p>
    <w:p w:rsidR="00A87955" w:rsidRPr="00BC2122" w:rsidRDefault="00690142" w:rsidP="00BC2122">
      <w:pPr>
        <w:rPr>
          <w:rFonts w:ascii="Cambria" w:hAnsi="Cambria"/>
          <w:color w:val="000000"/>
        </w:rPr>
      </w:pPr>
      <w:r w:rsidRPr="004D66C1">
        <w:rPr>
          <w:rFonts w:eastAsia="Times New Roman"/>
          <w:b/>
        </w:rPr>
        <w:t>Рок - трајање и завршетак</w:t>
      </w:r>
      <w:r w:rsidRPr="004D66C1">
        <w:rPr>
          <w:rFonts w:eastAsia="Times New Roman"/>
        </w:rPr>
        <w:t xml:space="preserve">: </w:t>
      </w:r>
      <w:r w:rsidR="001A4AEC">
        <w:rPr>
          <w:rFonts w:eastAsia="Times New Roman"/>
        </w:rPr>
        <w:t>Четврти</w:t>
      </w:r>
      <w:r w:rsidRPr="004D66C1">
        <w:rPr>
          <w:rFonts w:eastAsia="Times New Roman"/>
        </w:rPr>
        <w:t xml:space="preserve">квартал 2015. </w:t>
      </w:r>
      <w:r w:rsidR="008179F0">
        <w:rPr>
          <w:rFonts w:ascii="Cambria" w:hAnsi="Cambria"/>
          <w:color w:val="000000"/>
        </w:rPr>
        <w:t>(Наведени рок не стоји у Акционом плану. КИМ је ове наводе унео у Упитник.)</w:t>
      </w:r>
    </w:p>
    <w:p w:rsidR="00882369" w:rsidRPr="004D66C1" w:rsidRDefault="00690142" w:rsidP="009428B1">
      <w:pPr>
        <w:jc w:val="both"/>
      </w:pPr>
      <w:r w:rsidRPr="004D66C1">
        <w:rPr>
          <w:rFonts w:eastAsia="Times New Roman"/>
          <w:b/>
        </w:rPr>
        <w:t>Потребни ресурси</w:t>
      </w:r>
      <w:r w:rsidRPr="004D66C1">
        <w:rPr>
          <w:rFonts w:eastAsia="Times New Roman"/>
        </w:rPr>
        <w:t xml:space="preserve">:    </w:t>
      </w:r>
      <w:r w:rsidRPr="004D66C1">
        <w:rPr>
          <w:rFonts w:eastAsia="Times New Roman"/>
          <w:b/>
          <w:i/>
        </w:rPr>
        <w:t>Редовна буџетска средства</w:t>
      </w:r>
      <w:r w:rsidRPr="004D66C1">
        <w:rPr>
          <w:rFonts w:eastAsia="Times New Roman"/>
        </w:rPr>
        <w:t xml:space="preserve">: </w:t>
      </w:r>
      <w:r w:rsidRPr="004D66C1">
        <w:rPr>
          <w:rFonts w:ascii="Cambria" w:hAnsi="Cambria"/>
          <w:color w:val="000000"/>
        </w:rPr>
        <w:t>Веза са акционим плановима за поглавље 23 и 24;</w:t>
      </w:r>
      <w:r w:rsidRPr="004D66C1">
        <w:rPr>
          <w:rFonts w:ascii="Cambria" w:hAnsi="Cambria"/>
          <w:b/>
          <w:i/>
          <w:color w:val="000000"/>
        </w:rPr>
        <w:t>Донаторска средства</w:t>
      </w:r>
      <w:r w:rsidRPr="004D66C1">
        <w:rPr>
          <w:rFonts w:ascii="Cambria" w:hAnsi="Cambria"/>
          <w:b/>
          <w:color w:val="000000"/>
        </w:rPr>
        <w:t xml:space="preserve">:  </w:t>
      </w:r>
      <w:r w:rsidRPr="004D66C1">
        <w:rPr>
          <w:rFonts w:ascii="Cambria" w:hAnsi="Cambria"/>
          <w:color w:val="000000"/>
        </w:rPr>
        <w:t>Веза са акционим плановима за поглавље 23 и 24.</w:t>
      </w:r>
    </w:p>
    <w:p w:rsidR="00102F5A" w:rsidRDefault="007F3D7D" w:rsidP="009428B1">
      <w:pPr>
        <w:jc w:val="both"/>
      </w:pPr>
      <w:r>
        <w:rPr>
          <w:noProof/>
        </w:rPr>
        <w:pict>
          <v:shape id="Text Box 81" o:spid="_x0000_s1107" type="#_x0000_t202" style="position:absolute;left:0;text-align:left;margin-left:9pt;margin-top:27pt;width:684pt;height:164.7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" filled="f" stroked="f">
            <v:path arrowok="t"/>
            <v:textbox>
              <w:txbxContent>
                <w:p w:rsidR="00F81FA2" w:rsidRPr="004D66C1" w:rsidRDefault="00F81FA2" w:rsidP="00102F5A">
                  <w:pPr>
                    <w:shd w:val="clear" w:color="auto" w:fill="F3F3F3"/>
                    <w:jc w:val="both"/>
                    <w:rPr>
                      <w:rFonts w:eastAsia="Times New Roman"/>
                      <w:b/>
                    </w:rPr>
                  </w:pPr>
                  <w:r w:rsidRPr="004D66C1">
                    <w:rPr>
                      <w:rFonts w:eastAsia="Times New Roman"/>
                      <w:b/>
                    </w:rPr>
                    <w:t xml:space="preserve">Закључци: </w:t>
                  </w:r>
                </w:p>
                <w:p w:rsidR="00F81FA2" w:rsidRPr="004D66C1" w:rsidRDefault="00F81FA2" w:rsidP="00102F5A">
                  <w:pPr>
                    <w:shd w:val="clear" w:color="auto" w:fill="F3F3F3"/>
                    <w:jc w:val="both"/>
                  </w:pPr>
                  <w:r>
                    <w:rPr>
                      <w:rFonts w:eastAsia="Times New Roman"/>
                    </w:rPr>
                    <w:t>Постигнуће п</w:t>
                  </w:r>
                  <w:r w:rsidRPr="004D66C1">
                    <w:rPr>
                      <w:rFonts w:eastAsia="Times New Roman"/>
                    </w:rPr>
                    <w:t>ланирани</w:t>
                  </w:r>
                  <w:r>
                    <w:rPr>
                      <w:rFonts w:eastAsia="Times New Roman"/>
                    </w:rPr>
                    <w:t>х</w:t>
                  </w:r>
                  <w:r w:rsidRPr="004D66C1">
                    <w:rPr>
                      <w:rFonts w:eastAsia="Times New Roman"/>
                    </w:rPr>
                    <w:t>индикатор</w:t>
                  </w:r>
                  <w:r>
                    <w:rPr>
                      <w:rFonts w:eastAsia="Times New Roman"/>
                    </w:rPr>
                    <w:t>а и утрошак п</w:t>
                  </w:r>
                  <w:r w:rsidRPr="004D66C1">
                    <w:rPr>
                      <w:rFonts w:eastAsia="Times New Roman"/>
                    </w:rPr>
                    <w:t>ланирани</w:t>
                  </w:r>
                  <w:r>
                    <w:rPr>
                      <w:rFonts w:eastAsia="Times New Roman"/>
                    </w:rPr>
                    <w:t>х</w:t>
                  </w:r>
                  <w:r w:rsidRPr="004D66C1">
                    <w:rPr>
                      <w:rFonts w:eastAsia="Times New Roman"/>
                    </w:rPr>
                    <w:t xml:space="preserve"> и потребни</w:t>
                  </w:r>
                  <w:r>
                    <w:rPr>
                      <w:rFonts w:eastAsia="Times New Roman"/>
                    </w:rPr>
                    <w:t>х</w:t>
                  </w:r>
                  <w:r w:rsidRPr="004D66C1">
                    <w:rPr>
                      <w:rFonts w:eastAsia="Times New Roman"/>
                    </w:rPr>
                    <w:t xml:space="preserve"> ресурс</w:t>
                  </w:r>
                  <w:r>
                    <w:rPr>
                      <w:rFonts w:eastAsia="Times New Roman"/>
                    </w:rPr>
                    <w:t>а</w:t>
                  </w:r>
                  <w:r w:rsidRPr="004D66C1">
                    <w:rPr>
                      <w:rFonts w:eastAsia="Times New Roman"/>
                    </w:rPr>
                    <w:t xml:space="preserve"> 2014-2018. нису</w:t>
                  </w:r>
                  <w:r>
                    <w:rPr>
                      <w:rFonts w:eastAsia="Times New Roman"/>
                    </w:rPr>
                    <w:t>релавантни за извештајни период</w:t>
                  </w:r>
                  <w:r w:rsidRPr="004D66C1">
                    <w:rPr>
                      <w:rFonts w:eastAsia="Times New Roman"/>
                    </w:rPr>
                    <w:t>.</w:t>
                  </w:r>
                  <w:r w:rsidRPr="004D66C1">
                    <w:rPr>
                      <w:rFonts w:cs="Times New Roman"/>
                      <w:color w:val="000000"/>
                    </w:rPr>
                    <w:t>Као напомену известилац наводи: ”</w:t>
                  </w:r>
                  <w:r w:rsidRPr="004D66C1">
                    <w:rPr>
                      <w:rFonts w:ascii="Cambria" w:hAnsi="Cambria"/>
                      <w:color w:val="000000"/>
                    </w:rPr>
                    <w:t>Твининг пројекат почиње да се спроводи у јуну 2015. године.”</w:t>
                  </w:r>
                </w:p>
                <w:p w:rsidR="00F81FA2" w:rsidRPr="004D66C1" w:rsidRDefault="00F81FA2" w:rsidP="003F2031">
                  <w:pPr>
                    <w:shd w:val="clear" w:color="auto" w:fill="F3F3F3"/>
                    <w:jc w:val="both"/>
                    <w:rPr>
                      <w:rFonts w:eastAsia="Times New Roman"/>
                    </w:rPr>
                  </w:pPr>
                  <w:r w:rsidRPr="004D66C1">
                    <w:rPr>
                      <w:b/>
                    </w:rPr>
                    <w:t>Напомена</w:t>
                  </w:r>
                  <w:r w:rsidRPr="004D66C1">
                    <w:t xml:space="preserve">: </w:t>
                  </w:r>
                  <w:r w:rsidRPr="004D66C1">
                    <w:rPr>
                      <w:rFonts w:eastAsia="Times New Roman"/>
                    </w:rPr>
                    <w:t>Комесаријат за избеглице и миграције је приликом попуњавања Упитника, у празне ћелије Упитника које се односе на: посебну меру у односу на осетљиву групу; активности; индикаторе; реализатора мере; рок - трајање и завршетак - уносио садржај који не стоји у Акциониом плану о чијој се имплементацији сачињава овај извештај. У рубрици ”Рок - трајање и завршетак” КИМ је навео ”</w:t>
                  </w:r>
                  <w:r>
                    <w:rPr>
                      <w:rFonts w:eastAsia="Times New Roman"/>
                    </w:rPr>
                    <w:t>Четврти</w:t>
                  </w:r>
                  <w:r w:rsidRPr="004D66C1">
                    <w:rPr>
                      <w:rFonts w:eastAsia="Times New Roman"/>
                    </w:rPr>
                    <w:t xml:space="preserve"> квартал 2015. године”, а у рубрикама Упитника ”Планирани индикатори постугнути” и ”Планирани и потребни ресурси 2014-2018. утрошени по плану” известилац изности негативне одговоре. </w:t>
                  </w:r>
                  <w:r>
                    <w:rPr>
                      <w:rFonts w:eastAsia="Times New Roman"/>
                    </w:rPr>
                    <w:t>У свом допису, бр.019-769/8-20/3 од 1.10.2015.године, приликом изјашњавања на Нацрт овог извештаја КИМ наводи да је реализацоја почела 1.9.2015. а предвиђена средства за измене и допуне Закона о азилу су 159.698,50 евра.</w:t>
                  </w:r>
                </w:p>
                <w:p w:rsidR="00F81FA2" w:rsidRDefault="00F81FA2" w:rsidP="00102F5A">
                  <w:pPr>
                    <w:shd w:val="clear" w:color="auto" w:fill="F3F3F3"/>
                  </w:pPr>
                </w:p>
              </w:txbxContent>
            </v:textbox>
            <w10:wrap type="square"/>
          </v:shape>
        </w:pict>
      </w:r>
    </w:p>
    <w:p w:rsidR="00102F5A" w:rsidRDefault="00102F5A" w:rsidP="009428B1">
      <w:pPr>
        <w:jc w:val="both"/>
      </w:pPr>
    </w:p>
    <w:p w:rsidR="00690142" w:rsidRPr="004D66C1" w:rsidRDefault="00690142" w:rsidP="009428B1">
      <w:pPr>
        <w:jc w:val="both"/>
      </w:pPr>
    </w:p>
    <w:p w:rsidR="00BC6407" w:rsidRPr="004D66C1" w:rsidRDefault="00BC6407" w:rsidP="00BC6407">
      <w:pPr>
        <w:jc w:val="both"/>
        <w:rPr>
          <w:rFonts w:ascii="Cambria" w:hAnsi="Cambria"/>
          <w:color w:val="000000"/>
        </w:rPr>
      </w:pPr>
      <w:r w:rsidRPr="004D66C1">
        <w:rPr>
          <w:b/>
        </w:rPr>
        <w:t>Мера</w:t>
      </w:r>
      <w:r w:rsidRPr="004D66C1">
        <w:t xml:space="preserve">: 3.2.11. </w:t>
      </w:r>
      <w:r w:rsidRPr="004D66C1">
        <w:rPr>
          <w:rFonts w:ascii="Cambria" w:hAnsi="Cambria"/>
          <w:color w:val="000000"/>
        </w:rPr>
        <w:t>Анализирати, усвојити, изменити и допунити подзаконске акате које могу да буду основ дискриминације у области полиције, безбедности и правосуђа а односе се на осетљиве друштвене групе. (Веза са акционим плановима у оквиру преговора Републике Србије о придруживању Европској унији, за поглавља 23 и 24) и са мером 3.1.9.)</w:t>
      </w:r>
    </w:p>
    <w:p w:rsidR="00BC6407" w:rsidRPr="004D66C1" w:rsidRDefault="00BC6407" w:rsidP="00BC6407">
      <w:pPr>
        <w:jc w:val="both"/>
        <w:rPr>
          <w:rFonts w:ascii="Cambria" w:hAnsi="Cambria"/>
          <w:color w:val="000000"/>
        </w:rPr>
      </w:pPr>
      <w:r w:rsidRPr="004D66C1">
        <w:rPr>
          <w:b/>
        </w:rPr>
        <w:t>Посебна мера у односу на осетљиву групу</w:t>
      </w:r>
      <w:r w:rsidRPr="004D66C1">
        <w:t xml:space="preserve">: </w:t>
      </w:r>
      <w:r w:rsidRPr="004D66C1">
        <w:rPr>
          <w:rFonts w:ascii="Cambria" w:hAnsi="Cambria"/>
          <w:b/>
          <w:color w:val="000000"/>
        </w:rPr>
        <w:t xml:space="preserve">1. Избеглице, интерно расељенa лица и друге угрожене мигрантске групе </w:t>
      </w:r>
      <w:r w:rsidRPr="004D66C1">
        <w:rPr>
          <w:rFonts w:ascii="Cambria" w:hAnsi="Cambria"/>
          <w:color w:val="000000"/>
        </w:rPr>
        <w:t xml:space="preserve">-  подзаконским актом ближе утврдити процедуру поступања за свеобухватну и координисану заштиту права малолетних миграната без пратње; </w:t>
      </w:r>
      <w:r w:rsidRPr="004D66C1">
        <w:rPr>
          <w:rFonts w:ascii="Cambria" w:hAnsi="Cambria"/>
          <w:b/>
          <w:color w:val="000000"/>
        </w:rPr>
        <w:t xml:space="preserve">2. Избеглице, интерно расељенa лица и друге угрожене мигрантске групе </w:t>
      </w:r>
      <w:r w:rsidRPr="004D66C1">
        <w:rPr>
          <w:rFonts w:ascii="Cambria" w:hAnsi="Cambria"/>
          <w:color w:val="000000"/>
        </w:rPr>
        <w:t xml:space="preserve"> - Израда Предлога уредбе о  интеграцији лица која су добила азил у Републици Србији и Правилника о изгледу и садржини путне исправе за лица којима је одобрено уточиште и супсидијарна заштита</w:t>
      </w:r>
    </w:p>
    <w:p w:rsidR="00BC6407" w:rsidRPr="004D66C1" w:rsidRDefault="00BC6407" w:rsidP="00BC6407">
      <w:pPr>
        <w:jc w:val="both"/>
        <w:rPr>
          <w:rFonts w:ascii="Cambria" w:hAnsi="Cambria"/>
          <w:b/>
          <w:color w:val="000000"/>
        </w:rPr>
      </w:pPr>
      <w:r w:rsidRPr="004D66C1">
        <w:rPr>
          <w:rFonts w:ascii="Cambria" w:hAnsi="Cambria"/>
          <w:b/>
          <w:color w:val="000000"/>
        </w:rPr>
        <w:t xml:space="preserve">Реализатор мере: </w:t>
      </w:r>
      <w:r w:rsidRPr="004D66C1">
        <w:rPr>
          <w:rFonts w:ascii="Cambria" w:hAnsi="Cambria"/>
          <w:color w:val="000000"/>
        </w:rPr>
        <w:t>МУП</w:t>
      </w:r>
      <w:r w:rsidRPr="004D66C1">
        <w:rPr>
          <w:rFonts w:ascii="Cambria" w:hAnsi="Cambria"/>
          <w:b/>
          <w:color w:val="000000"/>
        </w:rPr>
        <w:t>; Учесници:</w:t>
      </w:r>
      <w:r w:rsidRPr="004D66C1">
        <w:rPr>
          <w:rFonts w:ascii="Cambria" w:hAnsi="Cambria"/>
          <w:color w:val="000000"/>
        </w:rPr>
        <w:t xml:space="preserve"> МРЗБСП, КИМ, КЉМП, МЗ, ОЦД.</w:t>
      </w:r>
    </w:p>
    <w:p w:rsidR="00102F5A" w:rsidRDefault="00BC6407" w:rsidP="00BC6407">
      <w:pPr>
        <w:jc w:val="both"/>
        <w:rPr>
          <w:rFonts w:eastAsia="Times New Roman"/>
        </w:rPr>
      </w:pPr>
      <w:r w:rsidRPr="004D66C1">
        <w:rPr>
          <w:rFonts w:eastAsia="Times New Roman"/>
          <w:b/>
        </w:rPr>
        <w:t>Рок - трајање и завршетак</w:t>
      </w:r>
      <w:r w:rsidRPr="004D66C1">
        <w:rPr>
          <w:rFonts w:eastAsia="Times New Roman"/>
        </w:rPr>
        <w:t xml:space="preserve">: Четврти квартал 2015. </w:t>
      </w:r>
    </w:p>
    <w:p w:rsidR="00BC6407" w:rsidRPr="00BC2122" w:rsidRDefault="00BC6407" w:rsidP="009428B1">
      <w:pPr>
        <w:jc w:val="both"/>
        <w:rPr>
          <w:rFonts w:eastAsia="Times New Roman"/>
        </w:rPr>
      </w:pPr>
      <w:r w:rsidRPr="004D66C1">
        <w:rPr>
          <w:rFonts w:eastAsia="Times New Roman"/>
          <w:b/>
        </w:rPr>
        <w:t>Потребни ресурси</w:t>
      </w:r>
      <w:r w:rsidRPr="004D66C1">
        <w:rPr>
          <w:rFonts w:eastAsia="Times New Roman"/>
        </w:rPr>
        <w:t xml:space="preserve">:    </w:t>
      </w:r>
      <w:r w:rsidRPr="004D66C1">
        <w:rPr>
          <w:rFonts w:eastAsia="Times New Roman"/>
          <w:b/>
          <w:i/>
        </w:rPr>
        <w:t>Редовна буџетска средства</w:t>
      </w:r>
      <w:r w:rsidRPr="004D66C1">
        <w:rPr>
          <w:rFonts w:eastAsia="Times New Roman"/>
        </w:rPr>
        <w:t xml:space="preserve">: </w:t>
      </w:r>
      <w:r w:rsidRPr="004D66C1">
        <w:rPr>
          <w:rFonts w:ascii="Cambria" w:hAnsi="Cambria"/>
          <w:color w:val="000000"/>
        </w:rPr>
        <w:t>Веза са акционим плановима за поглавље 23 и 24;</w:t>
      </w:r>
      <w:r w:rsidRPr="004D66C1">
        <w:rPr>
          <w:rFonts w:ascii="Cambria" w:hAnsi="Cambria"/>
          <w:b/>
          <w:i/>
          <w:color w:val="000000"/>
        </w:rPr>
        <w:t>Донаторска средства</w:t>
      </w:r>
      <w:r w:rsidRPr="004D66C1">
        <w:rPr>
          <w:rFonts w:ascii="Cambria" w:hAnsi="Cambria"/>
          <w:b/>
          <w:color w:val="000000"/>
        </w:rPr>
        <w:t xml:space="preserve">:  </w:t>
      </w:r>
      <w:r w:rsidRPr="004D66C1">
        <w:rPr>
          <w:rFonts w:ascii="Cambria" w:hAnsi="Cambria"/>
          <w:color w:val="000000"/>
        </w:rPr>
        <w:t>Веза са акционим плановима за поглавље 23 и 24.</w:t>
      </w:r>
    </w:p>
    <w:p w:rsidR="00102F5A" w:rsidRDefault="00102F5A" w:rsidP="009428B1">
      <w:pPr>
        <w:jc w:val="both"/>
      </w:pPr>
    </w:p>
    <w:p w:rsidR="00102F5A" w:rsidRDefault="007F3D7D" w:rsidP="009428B1">
      <w:pPr>
        <w:jc w:val="both"/>
      </w:pPr>
      <w:r>
        <w:rPr>
          <w:noProof/>
        </w:rPr>
        <w:pict>
          <v:shape id="Text Box 82" o:spid="_x0000_s1108" type="#_x0000_t202" style="position:absolute;left:0;text-align:left;margin-left:0;margin-top:15.75pt;width:702pt;height:252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" filled="f" stroked="f">
            <v:path arrowok="t"/>
            <v:textbox>
              <w:txbxContent>
                <w:p w:rsidR="00F81FA2" w:rsidRPr="004D66C1" w:rsidRDefault="00F81FA2" w:rsidP="00102F5A">
                  <w:pPr>
                    <w:shd w:val="clear" w:color="auto" w:fill="F3F3F3"/>
                    <w:jc w:val="both"/>
                    <w:rPr>
                      <w:rFonts w:eastAsia="Times New Roman"/>
                      <w:b/>
                    </w:rPr>
                  </w:pPr>
                  <w:r w:rsidRPr="004D66C1">
                    <w:rPr>
                      <w:rFonts w:eastAsia="Times New Roman"/>
                      <w:b/>
                    </w:rPr>
                    <w:t xml:space="preserve">Закључци: </w:t>
                  </w:r>
                </w:p>
                <w:p w:rsidR="00F81FA2" w:rsidRPr="004D66C1" w:rsidRDefault="00F81FA2" w:rsidP="00102F5A">
                  <w:pPr>
                    <w:shd w:val="clear" w:color="auto" w:fill="F3F3F3"/>
                    <w:jc w:val="both"/>
                    <w:rPr>
                      <w:rFonts w:ascii="Cambria" w:hAnsi="Cambria"/>
                      <w:color w:val="000000"/>
                    </w:rPr>
                  </w:pPr>
                  <w:r w:rsidRPr="004D66C1">
                    <w:rPr>
                      <w:rFonts w:eastAsia="Times New Roman"/>
                    </w:rPr>
                    <w:t xml:space="preserve">Планирани индикатори су постугнути, у односу на посебну меру за осетљиву групу </w:t>
                  </w:r>
                  <w:r w:rsidRPr="004D66C1">
                    <w:rPr>
                      <w:rFonts w:ascii="Cambria" w:hAnsi="Cambria"/>
                      <w:b/>
                      <w:color w:val="000000"/>
                    </w:rPr>
                    <w:t xml:space="preserve">2. Избеглице, интерно расељенa лица и друге угрожене мигрантске групе </w:t>
                  </w:r>
                  <w:r w:rsidRPr="004D66C1">
                    <w:rPr>
                      <w:rFonts w:ascii="Cambria" w:hAnsi="Cambria"/>
                      <w:color w:val="000000"/>
                    </w:rPr>
                    <w:t xml:space="preserve"> - Израда Предлога уредбе о  интеграцији лица која су добила азил у Републици Србији и Правилника о изгледу и садржини путне исправе за лица којима је одобрено уточиште и супсидијарна заштита</w:t>
                  </w:r>
                </w:p>
                <w:p w:rsidR="00F81FA2" w:rsidRPr="004D66C1" w:rsidRDefault="00F81FA2" w:rsidP="00102F5A">
                  <w:pPr>
                    <w:shd w:val="clear" w:color="auto" w:fill="F3F3F3"/>
                    <w:jc w:val="both"/>
                    <w:rPr>
                      <w:rFonts w:eastAsia="Times New Roman"/>
                    </w:rPr>
                  </w:pPr>
                  <w:r w:rsidRPr="004D66C1">
                    <w:rPr>
                      <w:rFonts w:eastAsia="Times New Roman"/>
                    </w:rPr>
                    <w:t xml:space="preserve">Планирани и потребни ресурси 2014-2018.утрошени су по плану, у односу на исту посебну меру за осетљиву групу. </w:t>
                  </w:r>
                </w:p>
                <w:p w:rsidR="00F81FA2" w:rsidRPr="004D66C1" w:rsidRDefault="00F81FA2" w:rsidP="00102F5A">
                  <w:pPr>
                    <w:shd w:val="clear" w:color="auto" w:fill="F3F3F3"/>
                    <w:jc w:val="both"/>
                    <w:rPr>
                      <w:rFonts w:eastAsia="Times New Roman"/>
                    </w:rPr>
                  </w:pPr>
                  <w:r w:rsidRPr="004D66C1">
                    <w:rPr>
                      <w:b/>
                    </w:rPr>
                    <w:t>Напомена</w:t>
                  </w:r>
                  <w:r w:rsidRPr="004D66C1">
                    <w:t xml:space="preserve">: </w:t>
                  </w:r>
                  <w:r w:rsidRPr="004D66C1">
                    <w:rPr>
                      <w:rFonts w:eastAsia="Times New Roman"/>
                    </w:rPr>
                    <w:t xml:space="preserve">Комесаријат за избеглице и миграције је приликом попуњавања Упитника, у празне ћелије Упитника које се односе на: активности; индикаторе; реализатора мере; рок - трајање и завршетак - уносио садржај који не стоји у Акциониом плану о чијој се имплементацији сачињава овај извештај. У рубрици ”реализатор мере” известилац је навео ”МУП”, а као једног од учесника ”КИМ”. У рубрици ”Рок - трајање и завршетак” КИМ је навео ”Четврти квартал 2015. године”, а у рубрикама Упитника ”Планирани индикатори постугнути” и ”Планирани и потребни ресурси 2014-2018. утрошени по плану” известилац изности позитивне одговоре  у односу на посебну меру за осетљиву групу </w:t>
                  </w:r>
                  <w:r w:rsidRPr="004D66C1">
                    <w:rPr>
                      <w:rFonts w:ascii="Cambria" w:hAnsi="Cambria"/>
                      <w:b/>
                      <w:color w:val="000000"/>
                    </w:rPr>
                    <w:t xml:space="preserve">2. Избеглице, интерно расељенa лица и друге угрожене мигрантске групе </w:t>
                  </w:r>
                  <w:r w:rsidRPr="004D66C1">
                    <w:rPr>
                      <w:rFonts w:ascii="Cambria" w:hAnsi="Cambria"/>
                      <w:color w:val="000000"/>
                    </w:rPr>
                    <w:t xml:space="preserve"> - Израда Предлога уредбе о  интеграцији лица која су добила азил у Републици Србији и Правилника о изгледу и садржини путне исправе за лица којима је одобрено уточиште и супсидијарна заштита.</w:t>
                  </w:r>
                </w:p>
                <w:p w:rsidR="00F81FA2" w:rsidRPr="004D66C1" w:rsidRDefault="00F81FA2" w:rsidP="00102F5A">
                  <w:pPr>
                    <w:shd w:val="clear" w:color="auto" w:fill="F3F3F3"/>
                    <w:jc w:val="both"/>
                    <w:rPr>
                      <w:rFonts w:eastAsia="Times New Roman"/>
                    </w:rPr>
                  </w:pPr>
                  <w:r w:rsidRPr="004D66C1">
                    <w:rPr>
                      <w:rFonts w:eastAsia="Times New Roman"/>
                    </w:rPr>
                    <w:t xml:space="preserve">Пошто се овај извештај односи само на четврти квартал 2014.и први квартал 2015. године, што је наведено и у Упитнику који је достављен КИМ, као и стога што известилац извештава о рализацији мере у којој је само један од учесника, а не и реализатор - потребно је приликом даљег праћења имплементације овог акционог плана од КИМ тражити појашњење у вези са предметним наводима.  </w:t>
                  </w:r>
                </w:p>
                <w:p w:rsidR="00F81FA2" w:rsidRDefault="00F81FA2"/>
              </w:txbxContent>
            </v:textbox>
            <w10:wrap type="square"/>
          </v:shape>
        </w:pict>
      </w:r>
    </w:p>
    <w:p w:rsidR="00102F5A" w:rsidRDefault="00102F5A" w:rsidP="009428B1">
      <w:pPr>
        <w:jc w:val="both"/>
      </w:pPr>
    </w:p>
    <w:p w:rsidR="00102F5A" w:rsidRDefault="00102F5A" w:rsidP="009428B1">
      <w:pPr>
        <w:jc w:val="both"/>
      </w:pPr>
    </w:p>
    <w:p w:rsidR="005B0542" w:rsidRPr="004D66C1" w:rsidRDefault="00487EF0" w:rsidP="009428B1">
      <w:pPr>
        <w:jc w:val="both"/>
        <w:rPr>
          <w:rFonts w:ascii="Cambria" w:hAnsi="Cambria"/>
          <w:color w:val="000000"/>
        </w:rPr>
      </w:pPr>
      <w:r w:rsidRPr="004D66C1">
        <w:rPr>
          <w:b/>
        </w:rPr>
        <w:t>Мера</w:t>
      </w:r>
      <w:r w:rsidRPr="004D66C1">
        <w:t xml:space="preserve">: 4.4.6. </w:t>
      </w:r>
      <w:r w:rsidRPr="004D66C1">
        <w:rPr>
          <w:rFonts w:ascii="Cambria" w:hAnsi="Cambria"/>
          <w:color w:val="000000"/>
        </w:rPr>
        <w:t>Утврдити и реализаовати потребе за становањем, нарочито социјалним становањем посебно осетљивих друтвених група уз обезбеђење њиховог учешћа.</w:t>
      </w:r>
    </w:p>
    <w:p w:rsidR="00102F5A" w:rsidRDefault="00487EF0" w:rsidP="00102F5A">
      <w:pPr>
        <w:rPr>
          <w:rFonts w:ascii="Cambria" w:hAnsi="Cambria"/>
          <w:color w:val="000000"/>
        </w:rPr>
      </w:pPr>
      <w:r w:rsidRPr="004D66C1">
        <w:rPr>
          <w:b/>
        </w:rPr>
        <w:t>Посебна мера у односу на осетљиву групу</w:t>
      </w:r>
      <w:r w:rsidRPr="004D66C1">
        <w:t xml:space="preserve">: </w:t>
      </w:r>
      <w:r w:rsidR="00D11C9F" w:rsidRPr="004D66C1">
        <w:rPr>
          <w:rFonts w:ascii="Cambria" w:hAnsi="Cambria"/>
          <w:b/>
          <w:color w:val="000000"/>
        </w:rPr>
        <w:t xml:space="preserve">2. Избеглице, интерно расељенa лица и друге угрожене мигрантске групе - </w:t>
      </w:r>
      <w:r w:rsidR="00D11C9F" w:rsidRPr="004D66C1">
        <w:rPr>
          <w:rFonts w:ascii="Cambria" w:hAnsi="Cambria"/>
          <w:color w:val="000000"/>
        </w:rPr>
        <w:t>редовно пратити приступ права на смештај и становање угрожених мигрантских група.</w:t>
      </w:r>
    </w:p>
    <w:p w:rsidR="00D11C9F" w:rsidRPr="004D66C1" w:rsidRDefault="00D11C9F" w:rsidP="00102F5A">
      <w:pPr>
        <w:rPr>
          <w:rFonts w:ascii="Cambria" w:hAnsi="Cambria"/>
          <w:color w:val="000000"/>
        </w:rPr>
      </w:pPr>
      <w:r w:rsidRPr="004D66C1">
        <w:rPr>
          <w:rFonts w:ascii="Cambria" w:hAnsi="Cambria"/>
          <w:b/>
          <w:color w:val="000000"/>
        </w:rPr>
        <w:t>Активности</w:t>
      </w:r>
      <w:r w:rsidRPr="004D66C1">
        <w:rPr>
          <w:rFonts w:ascii="Cambria" w:hAnsi="Cambria"/>
          <w:color w:val="000000"/>
        </w:rPr>
        <w:t>: Израда годишњих извештаја о предузетим активностима на решавању питања смештаја и становања различитих мигрантских група.</w:t>
      </w:r>
    </w:p>
    <w:p w:rsidR="00B65AAE" w:rsidRPr="004D66C1" w:rsidRDefault="00D11C9F" w:rsidP="00B65AAE">
      <w:pPr>
        <w:jc w:val="both"/>
        <w:rPr>
          <w:rFonts w:ascii="Cambria" w:hAnsi="Cambria"/>
          <w:color w:val="000000"/>
        </w:rPr>
      </w:pPr>
      <w:r w:rsidRPr="004D66C1">
        <w:rPr>
          <w:rFonts w:ascii="Cambria" w:hAnsi="Cambria"/>
          <w:b/>
          <w:color w:val="000000"/>
        </w:rPr>
        <w:t>Индикатори</w:t>
      </w:r>
      <w:r w:rsidRPr="004D66C1">
        <w:rPr>
          <w:rFonts w:ascii="Cambria" w:hAnsi="Cambria"/>
          <w:color w:val="000000"/>
        </w:rPr>
        <w:t xml:space="preserve">: </w:t>
      </w:r>
      <w:r w:rsidR="00B65AAE" w:rsidRPr="004D66C1">
        <w:rPr>
          <w:rFonts w:ascii="Cambria" w:hAnsi="Cambria"/>
          <w:color w:val="000000"/>
        </w:rPr>
        <w:t>Извештаји о реализованим активностима редовно објављени.</w:t>
      </w:r>
    </w:p>
    <w:p w:rsidR="00B65AAE" w:rsidRPr="004D66C1" w:rsidRDefault="00B65AAE" w:rsidP="00B65AAE">
      <w:pPr>
        <w:jc w:val="both"/>
        <w:rPr>
          <w:rFonts w:ascii="Cambria" w:hAnsi="Cambria"/>
          <w:b/>
          <w:color w:val="000000"/>
        </w:rPr>
      </w:pPr>
      <w:r w:rsidRPr="004D66C1">
        <w:rPr>
          <w:rFonts w:ascii="Cambria" w:hAnsi="Cambria"/>
          <w:b/>
          <w:color w:val="000000"/>
        </w:rPr>
        <w:t xml:space="preserve">Реализатори мере: </w:t>
      </w:r>
      <w:r w:rsidRPr="004D66C1">
        <w:rPr>
          <w:rFonts w:ascii="Cambria" w:hAnsi="Cambria"/>
          <w:color w:val="000000"/>
        </w:rPr>
        <w:t>МРЗБСП (у односу на малолетна страна лица без пратње), КИМ;</w:t>
      </w:r>
      <w:r w:rsidRPr="004D66C1">
        <w:rPr>
          <w:rFonts w:ascii="Cambria" w:hAnsi="Cambria"/>
          <w:b/>
          <w:color w:val="000000"/>
        </w:rPr>
        <w:t xml:space="preserve"> Учесници: </w:t>
      </w:r>
      <w:r w:rsidRPr="004D66C1">
        <w:rPr>
          <w:rFonts w:ascii="Cambria" w:hAnsi="Cambria"/>
          <w:color w:val="000000"/>
        </w:rPr>
        <w:t>МУП</w:t>
      </w:r>
      <w:r w:rsidRPr="004D66C1">
        <w:rPr>
          <w:rFonts w:ascii="Cambria" w:hAnsi="Cambria"/>
          <w:b/>
          <w:color w:val="000000"/>
        </w:rPr>
        <w:t xml:space="preserve">, </w:t>
      </w:r>
      <w:r w:rsidRPr="004D66C1">
        <w:rPr>
          <w:rFonts w:ascii="Cambria" w:hAnsi="Cambria"/>
          <w:color w:val="000000"/>
        </w:rPr>
        <w:t>МФ</w:t>
      </w:r>
      <w:r w:rsidRPr="004D66C1">
        <w:rPr>
          <w:rFonts w:ascii="Cambria" w:hAnsi="Cambria"/>
          <w:b/>
          <w:color w:val="000000"/>
        </w:rPr>
        <w:t xml:space="preserve">, </w:t>
      </w:r>
      <w:r w:rsidRPr="004D66C1">
        <w:rPr>
          <w:rFonts w:ascii="Cambria" w:hAnsi="Cambria"/>
          <w:color w:val="000000"/>
        </w:rPr>
        <w:t>МЗ</w:t>
      </w:r>
      <w:r w:rsidRPr="004D66C1">
        <w:rPr>
          <w:rFonts w:ascii="Cambria" w:hAnsi="Cambria"/>
          <w:b/>
          <w:color w:val="000000"/>
        </w:rPr>
        <w:t xml:space="preserve">, </w:t>
      </w:r>
      <w:r w:rsidRPr="004D66C1">
        <w:rPr>
          <w:rFonts w:ascii="Cambria" w:hAnsi="Cambria"/>
          <w:color w:val="000000"/>
        </w:rPr>
        <w:t xml:space="preserve">ОЦД. </w:t>
      </w:r>
    </w:p>
    <w:p w:rsidR="00B65AAE" w:rsidRPr="004D66C1" w:rsidRDefault="00B65AAE" w:rsidP="00B65AAE">
      <w:pPr>
        <w:rPr>
          <w:rFonts w:eastAsia="Times New Roman"/>
        </w:rPr>
      </w:pPr>
      <w:r w:rsidRPr="004D66C1">
        <w:rPr>
          <w:rFonts w:eastAsia="Times New Roman"/>
          <w:b/>
        </w:rPr>
        <w:t>Рок - трајање и завршетак</w:t>
      </w:r>
      <w:r w:rsidRPr="004D66C1">
        <w:rPr>
          <w:rFonts w:eastAsia="Times New Roman"/>
        </w:rPr>
        <w:t xml:space="preserve">: Континуирано. </w:t>
      </w:r>
    </w:p>
    <w:p w:rsidR="00B65AAE" w:rsidRPr="004D66C1" w:rsidRDefault="00B65AAE" w:rsidP="00B65AAE">
      <w:pPr>
        <w:jc w:val="both"/>
        <w:rPr>
          <w:rFonts w:ascii="Cambria" w:hAnsi="Cambria"/>
          <w:color w:val="000000"/>
        </w:rPr>
      </w:pPr>
      <w:r w:rsidRPr="004D66C1">
        <w:rPr>
          <w:rFonts w:eastAsia="Times New Roman"/>
          <w:b/>
        </w:rPr>
        <w:t>Потребни ресурси</w:t>
      </w:r>
      <w:r w:rsidRPr="004D66C1">
        <w:rPr>
          <w:rFonts w:eastAsia="Times New Roman"/>
        </w:rPr>
        <w:t xml:space="preserve">:    </w:t>
      </w:r>
      <w:r w:rsidRPr="004D66C1">
        <w:rPr>
          <w:rFonts w:eastAsia="Times New Roman"/>
          <w:b/>
          <w:i/>
        </w:rPr>
        <w:t>Редовна буџетска средства</w:t>
      </w:r>
      <w:r w:rsidRPr="004D66C1">
        <w:rPr>
          <w:rFonts w:eastAsia="Times New Roman"/>
        </w:rPr>
        <w:t xml:space="preserve">: </w:t>
      </w:r>
      <w:r w:rsidRPr="004D66C1">
        <w:rPr>
          <w:rFonts w:ascii="Cambria" w:hAnsi="Cambria"/>
          <w:color w:val="000000"/>
        </w:rPr>
        <w:t>КИМ;</w:t>
      </w:r>
      <w:r w:rsidRPr="004D66C1">
        <w:rPr>
          <w:rFonts w:ascii="Cambria" w:hAnsi="Cambria"/>
          <w:b/>
          <w:i/>
          <w:color w:val="000000"/>
        </w:rPr>
        <w:t>Донаторска средства</w:t>
      </w:r>
      <w:r w:rsidRPr="004D66C1">
        <w:rPr>
          <w:rFonts w:ascii="Cambria" w:hAnsi="Cambria"/>
          <w:b/>
          <w:color w:val="000000"/>
        </w:rPr>
        <w:t xml:space="preserve">:  </w:t>
      </w:r>
      <w:r w:rsidRPr="004D66C1">
        <w:rPr>
          <w:rFonts w:ascii="Cambria" w:hAnsi="Cambria"/>
          <w:color w:val="000000"/>
        </w:rPr>
        <w:t>КИМ 0.</w:t>
      </w:r>
    </w:p>
    <w:p w:rsidR="00B65AAE" w:rsidRDefault="007F3D7D" w:rsidP="00B65AAE">
      <w:pPr>
        <w:jc w:val="both"/>
        <w:rPr>
          <w:rFonts w:ascii="Cambria" w:hAnsi="Cambria"/>
          <w:color w:val="000000"/>
        </w:rPr>
      </w:pPr>
      <w:r>
        <w:rPr>
          <w:rFonts w:ascii="Cambria" w:hAnsi="Cambria"/>
          <w:noProof/>
          <w:color w:val="000000"/>
        </w:rPr>
        <w:pict>
          <v:shape id="Text Box 83" o:spid="_x0000_s1109" type="#_x0000_t202" style="position:absolute;left:0;text-align:left;margin-left:0;margin-top:23.6pt;width:702pt;height:63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" filled="f" stroked="f">
            <v:path arrowok="t"/>
            <v:textbox>
              <w:txbxContent>
                <w:p w:rsidR="00F81FA2" w:rsidRPr="004D66C1" w:rsidRDefault="00F81FA2" w:rsidP="00102F5A">
                  <w:pPr>
                    <w:shd w:val="clear" w:color="auto" w:fill="F3F3F3"/>
                    <w:jc w:val="both"/>
                    <w:rPr>
                      <w:rFonts w:eastAsia="Times New Roman"/>
                      <w:b/>
                    </w:rPr>
                  </w:pPr>
                  <w:r w:rsidRPr="004D66C1">
                    <w:rPr>
                      <w:rFonts w:eastAsia="Times New Roman"/>
                      <w:b/>
                    </w:rPr>
                    <w:t xml:space="preserve">Закључци: </w:t>
                  </w:r>
                </w:p>
                <w:p w:rsidR="00F81FA2" w:rsidRPr="004D66C1" w:rsidRDefault="00F81FA2" w:rsidP="00102F5A">
                  <w:pPr>
                    <w:shd w:val="clear" w:color="auto" w:fill="F3F3F3"/>
                    <w:jc w:val="both"/>
                    <w:rPr>
                      <w:rFonts w:eastAsia="Times New Roman"/>
                    </w:rPr>
                  </w:pPr>
                  <w:r w:rsidRPr="004D66C1">
                    <w:rPr>
                      <w:rFonts w:eastAsia="Times New Roman"/>
                    </w:rPr>
                    <w:t>Планирани индикатори су постугнути.</w:t>
                  </w:r>
                </w:p>
                <w:p w:rsidR="00F81FA2" w:rsidRPr="004D66C1" w:rsidRDefault="00F81FA2" w:rsidP="00102F5A">
                  <w:pPr>
                    <w:shd w:val="clear" w:color="auto" w:fill="F3F3F3"/>
                    <w:jc w:val="both"/>
                    <w:rPr>
                      <w:rFonts w:eastAsia="Times New Roman"/>
                    </w:rPr>
                  </w:pPr>
                  <w:r w:rsidRPr="004D66C1">
                    <w:rPr>
                      <w:rFonts w:eastAsia="Times New Roman"/>
                    </w:rPr>
                    <w:t xml:space="preserve">Планирани и потребни ресурси 2014-2018.утрошени су по плану. </w:t>
                  </w:r>
                </w:p>
                <w:p w:rsidR="00F81FA2" w:rsidRDefault="00F81FA2" w:rsidP="00102F5A">
                  <w:pPr>
                    <w:shd w:val="clear" w:color="auto" w:fill="F3F3F3"/>
                  </w:pPr>
                </w:p>
              </w:txbxContent>
            </v:textbox>
            <w10:wrap type="square"/>
          </v:shape>
        </w:pict>
      </w:r>
    </w:p>
    <w:p w:rsidR="00102F5A" w:rsidRPr="004D66C1" w:rsidRDefault="00102F5A" w:rsidP="00B65AAE">
      <w:pPr>
        <w:jc w:val="both"/>
        <w:rPr>
          <w:rFonts w:ascii="Cambria" w:hAnsi="Cambria"/>
          <w:color w:val="000000"/>
        </w:rPr>
      </w:pPr>
    </w:p>
    <w:p w:rsidR="00B65AAE" w:rsidRPr="004D66C1" w:rsidRDefault="00B65AAE" w:rsidP="00B65AAE">
      <w:pPr>
        <w:jc w:val="both"/>
        <w:rPr>
          <w:rFonts w:eastAsia="Times New Roman"/>
        </w:rPr>
      </w:pPr>
    </w:p>
    <w:p w:rsidR="00B65AAE" w:rsidRPr="004D66C1" w:rsidRDefault="00B65AAE" w:rsidP="00B65AAE">
      <w:pPr>
        <w:jc w:val="both"/>
        <w:rPr>
          <w:rFonts w:eastAsia="Times New Roman"/>
        </w:rPr>
      </w:pPr>
      <w:r w:rsidRPr="004D66C1">
        <w:rPr>
          <w:rFonts w:eastAsia="Times New Roman"/>
          <w:b/>
        </w:rPr>
        <w:t>Мера</w:t>
      </w:r>
      <w:r w:rsidR="005E2875">
        <w:rPr>
          <w:rFonts w:eastAsia="Times New Roman"/>
          <w:b/>
        </w:rPr>
        <w:t xml:space="preserve"> 4.5.3.</w:t>
      </w:r>
      <w:r w:rsidRPr="004D66C1">
        <w:rPr>
          <w:rFonts w:eastAsia="Times New Roman"/>
        </w:rPr>
        <w:t xml:space="preserve">: </w:t>
      </w:r>
      <w:r w:rsidRPr="004D66C1">
        <w:rPr>
          <w:rFonts w:ascii="Cambria" w:hAnsi="Cambria"/>
          <w:color w:val="000000"/>
        </w:rPr>
        <w:t xml:space="preserve">Спровођење едукације за младе ради подсицања толеранције према осетљивим друшвеним групама. </w:t>
      </w:r>
    </w:p>
    <w:p w:rsidR="00B65AAE" w:rsidRPr="004D66C1" w:rsidRDefault="00B65AAE" w:rsidP="00B65AAE">
      <w:pPr>
        <w:jc w:val="both"/>
        <w:rPr>
          <w:rFonts w:ascii="Cambria" w:hAnsi="Cambria"/>
          <w:color w:val="000000"/>
        </w:rPr>
      </w:pPr>
      <w:r w:rsidRPr="004D66C1">
        <w:rPr>
          <w:b/>
        </w:rPr>
        <w:t>Посебна мера у односу на осетљиву групу</w:t>
      </w:r>
      <w:r w:rsidRPr="004D66C1">
        <w:t xml:space="preserve">: </w:t>
      </w:r>
      <w:r w:rsidRPr="004D66C1">
        <w:rPr>
          <w:rFonts w:ascii="Cambria" w:hAnsi="Cambria"/>
          <w:b/>
          <w:color w:val="000000"/>
        </w:rPr>
        <w:t>Избеглице, интерно расељенa лица и друге угрожене мигрантске групе</w:t>
      </w:r>
      <w:r w:rsidRPr="004D66C1">
        <w:rPr>
          <w:rFonts w:ascii="Cambria" w:hAnsi="Cambria"/>
          <w:color w:val="000000"/>
        </w:rPr>
        <w:t xml:space="preserve"> –Организовање едукацје младих о основама интеркутуралног дијалога са новопридошлим мигрантским заједницама.</w:t>
      </w:r>
    </w:p>
    <w:p w:rsidR="00B65AAE" w:rsidRPr="004D66C1" w:rsidRDefault="00B65AAE" w:rsidP="00B65AAE">
      <w:pPr>
        <w:jc w:val="both"/>
        <w:rPr>
          <w:rFonts w:ascii="Cambria" w:hAnsi="Cambria"/>
          <w:color w:val="000000"/>
        </w:rPr>
      </w:pPr>
      <w:r w:rsidRPr="004D66C1">
        <w:rPr>
          <w:rFonts w:ascii="Cambria" w:hAnsi="Cambria"/>
          <w:b/>
          <w:color w:val="000000"/>
        </w:rPr>
        <w:t>Актинвости</w:t>
      </w:r>
      <w:r w:rsidRPr="004D66C1">
        <w:rPr>
          <w:rFonts w:ascii="Cambria" w:hAnsi="Cambria"/>
          <w:color w:val="000000"/>
        </w:rPr>
        <w:t>: 1. Организовање и спровођење едукације младих о миграндским заједницама у ЈЛС у којима борави  највећи број миграната; 2. Организовање заједничких активности са младима у локалној заједници.</w:t>
      </w:r>
    </w:p>
    <w:p w:rsidR="00B65AAE" w:rsidRPr="004D66C1" w:rsidRDefault="00B65AAE" w:rsidP="00B65AAE">
      <w:pPr>
        <w:rPr>
          <w:rFonts w:ascii="Cambria" w:hAnsi="Cambria"/>
          <w:color w:val="000000"/>
        </w:rPr>
      </w:pPr>
      <w:r w:rsidRPr="004D66C1">
        <w:rPr>
          <w:rFonts w:ascii="Cambria" w:hAnsi="Cambria"/>
          <w:b/>
          <w:color w:val="000000"/>
        </w:rPr>
        <w:t>Индикатори</w:t>
      </w:r>
      <w:r w:rsidRPr="004D66C1">
        <w:rPr>
          <w:rFonts w:ascii="Cambria" w:hAnsi="Cambria"/>
          <w:color w:val="000000"/>
        </w:rPr>
        <w:t xml:space="preserve">: Организоване едукације; У едукацију укључено најмање 1.000 младих. </w:t>
      </w:r>
    </w:p>
    <w:p w:rsidR="00B65AAE" w:rsidRPr="004D66C1" w:rsidRDefault="00B65AAE" w:rsidP="00B65AAE">
      <w:pPr>
        <w:jc w:val="both"/>
        <w:rPr>
          <w:rFonts w:ascii="Cambria" w:hAnsi="Cambria"/>
          <w:b/>
          <w:color w:val="000000"/>
        </w:rPr>
      </w:pPr>
      <w:r w:rsidRPr="004D66C1">
        <w:rPr>
          <w:rFonts w:ascii="Cambria" w:hAnsi="Cambria"/>
          <w:b/>
          <w:color w:val="000000"/>
        </w:rPr>
        <w:t xml:space="preserve">Реализатори мере: МОС, КИМ; Учесници: </w:t>
      </w:r>
      <w:r w:rsidRPr="004D66C1">
        <w:rPr>
          <w:rFonts w:ascii="Cambria" w:hAnsi="Cambria"/>
          <w:color w:val="000000"/>
        </w:rPr>
        <w:t>КЉМ</w:t>
      </w:r>
      <w:r w:rsidRPr="004D66C1">
        <w:rPr>
          <w:rFonts w:ascii="Cambria" w:hAnsi="Cambria"/>
          <w:b/>
          <w:color w:val="000000"/>
        </w:rPr>
        <w:t xml:space="preserve">, </w:t>
      </w:r>
      <w:r w:rsidRPr="004D66C1">
        <w:rPr>
          <w:rFonts w:ascii="Cambria" w:hAnsi="Cambria"/>
          <w:color w:val="000000"/>
        </w:rPr>
        <w:t xml:space="preserve">КМС у ЈЛС. </w:t>
      </w:r>
    </w:p>
    <w:p w:rsidR="00B65AAE" w:rsidRPr="004D66C1" w:rsidRDefault="00B65AAE" w:rsidP="00B65AAE">
      <w:pPr>
        <w:rPr>
          <w:rFonts w:eastAsia="Times New Roman"/>
        </w:rPr>
      </w:pPr>
      <w:r w:rsidRPr="004D66C1">
        <w:rPr>
          <w:rFonts w:eastAsia="Times New Roman"/>
          <w:b/>
        </w:rPr>
        <w:t>Рок - трајање и завршетак</w:t>
      </w:r>
      <w:r w:rsidRPr="004D66C1">
        <w:rPr>
          <w:rFonts w:eastAsia="Times New Roman"/>
        </w:rPr>
        <w:t xml:space="preserve">: Континуирано. </w:t>
      </w:r>
    </w:p>
    <w:p w:rsidR="00AB5629" w:rsidRPr="004D66C1" w:rsidRDefault="00B65AAE" w:rsidP="0025752C">
      <w:pPr>
        <w:jc w:val="both"/>
        <w:rPr>
          <w:rFonts w:ascii="Cambria" w:hAnsi="Cambria"/>
          <w:b/>
          <w:color w:val="000000"/>
        </w:rPr>
      </w:pPr>
      <w:r w:rsidRPr="004D66C1">
        <w:rPr>
          <w:rFonts w:eastAsia="Times New Roman"/>
          <w:b/>
        </w:rPr>
        <w:t>Потребни ресурси</w:t>
      </w:r>
      <w:r w:rsidRPr="004D66C1">
        <w:rPr>
          <w:rFonts w:eastAsia="Times New Roman"/>
        </w:rPr>
        <w:t xml:space="preserve">: </w:t>
      </w:r>
      <w:r w:rsidRPr="004D66C1">
        <w:rPr>
          <w:rFonts w:ascii="Cambria" w:hAnsi="Cambria"/>
          <w:b/>
          <w:i/>
          <w:color w:val="000000"/>
        </w:rPr>
        <w:t>Донаторска средства</w:t>
      </w:r>
      <w:r w:rsidRPr="004D66C1">
        <w:rPr>
          <w:rFonts w:ascii="Cambria" w:hAnsi="Cambria"/>
          <w:b/>
          <w:color w:val="000000"/>
        </w:rPr>
        <w:t xml:space="preserve">:  </w:t>
      </w:r>
      <w:r w:rsidR="00AB5629" w:rsidRPr="004D66C1">
        <w:rPr>
          <w:rFonts w:ascii="Cambria" w:hAnsi="Cambria"/>
          <w:b/>
          <w:color w:val="000000"/>
        </w:rPr>
        <w:t xml:space="preserve">КИМ 200.000 РСД </w:t>
      </w:r>
      <w:r w:rsidR="00AB5629" w:rsidRPr="004D66C1">
        <w:rPr>
          <w:rFonts w:ascii="Cambria" w:hAnsi="Cambria"/>
          <w:color w:val="000000"/>
        </w:rPr>
        <w:t>(2014)</w:t>
      </w:r>
      <w:r w:rsidR="00AB5629" w:rsidRPr="004D66C1">
        <w:rPr>
          <w:rFonts w:ascii="Cambria" w:hAnsi="Cambria"/>
          <w:b/>
          <w:color w:val="000000"/>
        </w:rPr>
        <w:t xml:space="preserve"> 200.000 РСД </w:t>
      </w:r>
      <w:r w:rsidR="00AB5629" w:rsidRPr="004D66C1">
        <w:rPr>
          <w:rFonts w:ascii="Cambria" w:hAnsi="Cambria"/>
          <w:color w:val="000000"/>
        </w:rPr>
        <w:t>(2015)Швајцарска агенција за развој и срадњу у Србији-СДЦ пројекат.</w:t>
      </w:r>
    </w:p>
    <w:p w:rsidR="00102F5A" w:rsidRDefault="007F3D7D" w:rsidP="00B65AAE">
      <w:pPr>
        <w:jc w:val="both"/>
        <w:rPr>
          <w:rFonts w:ascii="Cambria" w:hAnsi="Cambria"/>
          <w:color w:val="000000"/>
        </w:rPr>
      </w:pPr>
      <w:r>
        <w:rPr>
          <w:rFonts w:ascii="Cambria" w:hAnsi="Cambria"/>
          <w:noProof/>
          <w:color w:val="000000"/>
        </w:rPr>
        <w:pict>
          <v:shape id="Text Box 84" o:spid="_x0000_s1110" type="#_x0000_t202" style="position:absolute;left:0;text-align:left;margin-left:0;margin-top:18pt;width:702pt;height:63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" filled="f" stroked="f">
            <v:path arrowok="t"/>
            <v:textbox>
              <w:txbxContent>
                <w:p w:rsidR="00F81FA2" w:rsidRPr="004D66C1" w:rsidRDefault="00F81FA2" w:rsidP="00102F5A">
                  <w:pPr>
                    <w:shd w:val="clear" w:color="auto" w:fill="F3F3F3"/>
                    <w:jc w:val="both"/>
                    <w:rPr>
                      <w:rFonts w:eastAsia="Times New Roman"/>
                      <w:b/>
                    </w:rPr>
                  </w:pPr>
                  <w:r w:rsidRPr="004D66C1">
                    <w:rPr>
                      <w:rFonts w:eastAsia="Times New Roman"/>
                      <w:b/>
                    </w:rPr>
                    <w:t xml:space="preserve">Закључци: </w:t>
                  </w:r>
                </w:p>
                <w:p w:rsidR="00F81FA2" w:rsidRPr="004D66C1" w:rsidRDefault="00F81FA2" w:rsidP="00102F5A">
                  <w:pPr>
                    <w:shd w:val="clear" w:color="auto" w:fill="F3F3F3"/>
                    <w:jc w:val="both"/>
                    <w:rPr>
                      <w:rFonts w:eastAsia="Times New Roman"/>
                    </w:rPr>
                  </w:pPr>
                  <w:r w:rsidRPr="004D66C1">
                    <w:rPr>
                      <w:rFonts w:eastAsia="Times New Roman"/>
                    </w:rPr>
                    <w:t>Планирани индикатори су постугнути.</w:t>
                  </w:r>
                </w:p>
                <w:p w:rsidR="00F81FA2" w:rsidRPr="004D66C1" w:rsidRDefault="00F81FA2" w:rsidP="00102F5A">
                  <w:pPr>
                    <w:shd w:val="clear" w:color="auto" w:fill="F3F3F3"/>
                    <w:jc w:val="both"/>
                    <w:rPr>
                      <w:rFonts w:eastAsia="Times New Roman"/>
                    </w:rPr>
                  </w:pPr>
                  <w:r w:rsidRPr="004D66C1">
                    <w:rPr>
                      <w:rFonts w:eastAsia="Times New Roman"/>
                    </w:rPr>
                    <w:t xml:space="preserve">Планирани и потребни ресурси 2014-2018.утрошени су по плану. </w:t>
                  </w:r>
                </w:p>
                <w:p w:rsidR="00F81FA2" w:rsidRDefault="00F81FA2" w:rsidP="00102F5A">
                  <w:pPr>
                    <w:shd w:val="clear" w:color="auto" w:fill="F3F3F3"/>
                  </w:pPr>
                </w:p>
              </w:txbxContent>
            </v:textbox>
            <w10:wrap type="square"/>
          </v:shape>
        </w:pict>
      </w:r>
    </w:p>
    <w:p w:rsidR="0074657F" w:rsidRPr="004D66C1" w:rsidRDefault="0074657F" w:rsidP="00B65AAE">
      <w:pPr>
        <w:jc w:val="both"/>
        <w:rPr>
          <w:rFonts w:ascii="Cambria" w:hAnsi="Cambria"/>
          <w:color w:val="000000"/>
        </w:rPr>
      </w:pPr>
    </w:p>
    <w:p w:rsidR="0074657F" w:rsidRPr="004D66C1" w:rsidRDefault="00117AC8" w:rsidP="0074657F">
      <w:pPr>
        <w:rPr>
          <w:rFonts w:ascii="Cambria" w:hAnsi="Cambria"/>
          <w:color w:val="000000"/>
        </w:rPr>
      </w:pPr>
      <w:r w:rsidRPr="004D66C1">
        <w:rPr>
          <w:rFonts w:ascii="Cambria" w:hAnsi="Cambria"/>
          <w:b/>
          <w:color w:val="000000"/>
        </w:rPr>
        <w:t>Мера</w:t>
      </w:r>
      <w:r w:rsidRPr="004D66C1">
        <w:rPr>
          <w:rFonts w:ascii="Cambria" w:hAnsi="Cambria"/>
          <w:color w:val="000000"/>
        </w:rPr>
        <w:t xml:space="preserve">: </w:t>
      </w:r>
      <w:r w:rsidR="0074657F" w:rsidRPr="004D66C1">
        <w:rPr>
          <w:rFonts w:ascii="Cambria" w:hAnsi="Cambria"/>
          <w:color w:val="000000"/>
        </w:rPr>
        <w:t xml:space="preserve">4.6.2. Предузети конкретне мере ради унапређења положаја осетљивих друштвених група ради превенције и спречавања дискриминације и обезбеђења принципа једнакост. </w:t>
      </w:r>
    </w:p>
    <w:p w:rsidR="0074657F" w:rsidRPr="004D66C1" w:rsidRDefault="0074657F" w:rsidP="0074657F">
      <w:pPr>
        <w:rPr>
          <w:rFonts w:ascii="Cambria" w:hAnsi="Cambria"/>
          <w:color w:val="000000"/>
        </w:rPr>
      </w:pPr>
      <w:r w:rsidRPr="004D66C1">
        <w:rPr>
          <w:b/>
        </w:rPr>
        <w:t>Посебна мера у односу на осетљиву групу</w:t>
      </w:r>
      <w:r w:rsidRPr="004D66C1">
        <w:t>:</w:t>
      </w:r>
      <w:r w:rsidR="00036829" w:rsidRPr="004D66C1">
        <w:rPr>
          <w:rFonts w:ascii="Cambria" w:hAnsi="Cambria"/>
          <w:b/>
          <w:color w:val="000000"/>
        </w:rPr>
        <w:t xml:space="preserve">Избеглице, интерно расељенa лица и друге угрожене мигрантске групе – </w:t>
      </w:r>
      <w:r w:rsidR="00036829" w:rsidRPr="004D66C1">
        <w:rPr>
          <w:rFonts w:ascii="Cambria" w:hAnsi="Cambria"/>
          <w:color w:val="000000"/>
        </w:rPr>
        <w:t>даље подизање капацитета локалних савета за миграције у циљу побољшања положаја угрожених мигрантских група.</w:t>
      </w:r>
    </w:p>
    <w:p w:rsidR="000B4AB7" w:rsidRPr="004D66C1" w:rsidRDefault="000B4AB7" w:rsidP="000B4AB7">
      <w:pPr>
        <w:jc w:val="both"/>
        <w:rPr>
          <w:rFonts w:ascii="Cambria" w:hAnsi="Cambria"/>
          <w:color w:val="000000"/>
        </w:rPr>
      </w:pPr>
      <w:r w:rsidRPr="004D66C1">
        <w:rPr>
          <w:rFonts w:ascii="Cambria" w:hAnsi="Cambria"/>
          <w:b/>
          <w:color w:val="000000"/>
        </w:rPr>
        <w:t>Активности</w:t>
      </w:r>
      <w:r w:rsidRPr="004D66C1">
        <w:rPr>
          <w:rFonts w:ascii="Cambria" w:hAnsi="Cambria"/>
          <w:color w:val="000000"/>
        </w:rPr>
        <w:t>: Обезбеђивање подршке ЈЛС у припреми и спровођењу локалних акционих планова за управљање миграцијама.</w:t>
      </w:r>
    </w:p>
    <w:p w:rsidR="000B4AB7" w:rsidRPr="004D66C1" w:rsidRDefault="000B4AB7" w:rsidP="000B4AB7">
      <w:pPr>
        <w:jc w:val="both"/>
        <w:rPr>
          <w:rFonts w:ascii="Cambria" w:hAnsi="Cambria"/>
          <w:color w:val="000000"/>
        </w:rPr>
      </w:pPr>
      <w:r w:rsidRPr="004D66C1">
        <w:rPr>
          <w:rFonts w:ascii="Cambria" w:hAnsi="Cambria"/>
          <w:b/>
          <w:color w:val="000000"/>
        </w:rPr>
        <w:t>Индикатори</w:t>
      </w:r>
      <w:r w:rsidRPr="004D66C1">
        <w:rPr>
          <w:rFonts w:ascii="Cambria" w:hAnsi="Cambria"/>
          <w:color w:val="000000"/>
        </w:rPr>
        <w:t xml:space="preserve">: 80% ЈЛС има одговарајућа планска документа. </w:t>
      </w:r>
    </w:p>
    <w:p w:rsidR="000B4AB7" w:rsidRPr="004D66C1" w:rsidRDefault="000B4AB7" w:rsidP="000B4AB7">
      <w:pPr>
        <w:jc w:val="both"/>
        <w:rPr>
          <w:rFonts w:ascii="Cambria" w:hAnsi="Cambria"/>
          <w:b/>
          <w:color w:val="000000"/>
        </w:rPr>
      </w:pPr>
      <w:r w:rsidRPr="004D66C1">
        <w:rPr>
          <w:rFonts w:ascii="Cambria" w:hAnsi="Cambria"/>
          <w:b/>
          <w:color w:val="000000"/>
        </w:rPr>
        <w:t xml:space="preserve">Реализатори мере: </w:t>
      </w:r>
      <w:r w:rsidRPr="004D66C1">
        <w:rPr>
          <w:rFonts w:ascii="Cambria" w:hAnsi="Cambria"/>
          <w:color w:val="000000"/>
        </w:rPr>
        <w:t xml:space="preserve">КИМ </w:t>
      </w:r>
    </w:p>
    <w:p w:rsidR="000B4AB7" w:rsidRPr="004D66C1" w:rsidRDefault="000B4AB7" w:rsidP="000B4AB7">
      <w:pPr>
        <w:rPr>
          <w:rFonts w:eastAsia="Times New Roman"/>
        </w:rPr>
      </w:pPr>
      <w:r w:rsidRPr="004D66C1">
        <w:rPr>
          <w:rFonts w:eastAsia="Times New Roman"/>
          <w:b/>
        </w:rPr>
        <w:t>Рок - трајање и завршетак</w:t>
      </w:r>
      <w:r w:rsidRPr="004D66C1">
        <w:rPr>
          <w:rFonts w:eastAsia="Times New Roman"/>
        </w:rPr>
        <w:t xml:space="preserve">: Континуирано. </w:t>
      </w:r>
    </w:p>
    <w:p w:rsidR="00551D31" w:rsidRPr="004D66C1" w:rsidRDefault="000B4AB7" w:rsidP="00551D31">
      <w:pPr>
        <w:jc w:val="both"/>
        <w:rPr>
          <w:rFonts w:ascii="Cambria" w:hAnsi="Cambria"/>
          <w:color w:val="000000"/>
        </w:rPr>
      </w:pPr>
      <w:r w:rsidRPr="004D66C1">
        <w:rPr>
          <w:rFonts w:eastAsia="Times New Roman"/>
          <w:b/>
        </w:rPr>
        <w:t>Потребни ресурси</w:t>
      </w:r>
      <w:r w:rsidRPr="004D66C1">
        <w:rPr>
          <w:rFonts w:eastAsia="Times New Roman"/>
        </w:rPr>
        <w:t>:</w:t>
      </w:r>
      <w:r w:rsidR="00551D31" w:rsidRPr="004D66C1">
        <w:rPr>
          <w:rFonts w:eastAsia="Times New Roman"/>
          <w:b/>
          <w:i/>
        </w:rPr>
        <w:t>Редовна буџетска средства</w:t>
      </w:r>
      <w:r w:rsidR="00551D31" w:rsidRPr="004D66C1">
        <w:rPr>
          <w:rFonts w:ascii="Cambria" w:hAnsi="Cambria"/>
          <w:color w:val="000000"/>
        </w:rPr>
        <w:t>КИМ 2.000.000 РСД (2014)</w:t>
      </w:r>
    </w:p>
    <w:p w:rsidR="00551D31" w:rsidRDefault="007F3D7D" w:rsidP="00551D31">
      <w:pPr>
        <w:jc w:val="both"/>
        <w:rPr>
          <w:rFonts w:ascii="Cambria" w:hAnsi="Cambria"/>
          <w:color w:val="000000"/>
        </w:rPr>
      </w:pPr>
      <w:r>
        <w:rPr>
          <w:rFonts w:ascii="Cambria" w:hAnsi="Cambria"/>
          <w:noProof/>
          <w:color w:val="000000"/>
        </w:rPr>
        <w:pict>
          <v:shape id="Text Box 85" o:spid="_x0000_s1111" type="#_x0000_t202" style="position:absolute;left:0;text-align:left;margin-left:0;margin-top:24.25pt;width:675pt;height:54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" filled="f" stroked="f">
            <v:path arrowok="t"/>
            <v:textbox>
              <w:txbxContent>
                <w:p w:rsidR="00F81FA2" w:rsidRPr="004D66C1" w:rsidRDefault="00F81FA2" w:rsidP="00102F5A">
                  <w:pPr>
                    <w:shd w:val="clear" w:color="auto" w:fill="F3F3F3"/>
                    <w:jc w:val="both"/>
                    <w:rPr>
                      <w:rFonts w:eastAsia="Times New Roman"/>
                      <w:b/>
                    </w:rPr>
                  </w:pPr>
                  <w:r w:rsidRPr="004D66C1">
                    <w:rPr>
                      <w:rFonts w:eastAsia="Times New Roman"/>
                      <w:b/>
                    </w:rPr>
                    <w:t xml:space="preserve">Закључци: </w:t>
                  </w:r>
                </w:p>
                <w:p w:rsidR="00F81FA2" w:rsidRPr="004D66C1" w:rsidRDefault="00F81FA2" w:rsidP="00102F5A">
                  <w:pPr>
                    <w:shd w:val="clear" w:color="auto" w:fill="F3F3F3"/>
                    <w:jc w:val="both"/>
                    <w:rPr>
                      <w:rFonts w:eastAsia="Times New Roman"/>
                    </w:rPr>
                  </w:pPr>
                  <w:r w:rsidRPr="004D66C1">
                    <w:rPr>
                      <w:rFonts w:eastAsia="Times New Roman"/>
                    </w:rPr>
                    <w:t>Планирани индикатори су постугнути.</w:t>
                  </w:r>
                </w:p>
                <w:p w:rsidR="00F81FA2" w:rsidRPr="00551D31" w:rsidRDefault="00F81FA2" w:rsidP="00102F5A">
                  <w:pPr>
                    <w:shd w:val="clear" w:color="auto" w:fill="F3F3F3"/>
                    <w:jc w:val="both"/>
                    <w:rPr>
                      <w:rFonts w:eastAsia="Times New Roman"/>
                    </w:rPr>
                  </w:pPr>
                  <w:r w:rsidRPr="004D66C1">
                    <w:rPr>
                      <w:rFonts w:eastAsia="Times New Roman"/>
                    </w:rPr>
                    <w:t>Планирани и потребни ресурси 2014-2018.утрошени су по плану.</w:t>
                  </w:r>
                </w:p>
                <w:p w:rsidR="00F81FA2" w:rsidRPr="00551D31" w:rsidRDefault="00F81FA2" w:rsidP="00102F5A">
                  <w:pPr>
                    <w:jc w:val="both"/>
                    <w:rPr>
                      <w:rFonts w:ascii="Cambria" w:hAnsi="Cambria"/>
                      <w:color w:val="000000"/>
                    </w:rPr>
                  </w:pPr>
                </w:p>
                <w:p w:rsidR="00F81FA2" w:rsidRDefault="00F81FA2"/>
              </w:txbxContent>
            </v:textbox>
            <w10:wrap type="square"/>
          </v:shape>
        </w:pict>
      </w:r>
    </w:p>
    <w:p w:rsidR="00D17AA2" w:rsidRDefault="00D17AA2" w:rsidP="00551D31">
      <w:pPr>
        <w:jc w:val="both"/>
        <w:rPr>
          <w:rFonts w:ascii="Cambria" w:hAnsi="Cambria"/>
          <w:b/>
          <w:color w:val="000000"/>
        </w:rPr>
      </w:pPr>
    </w:p>
    <w:p w:rsidR="00D17AA2" w:rsidRDefault="00D17AA2" w:rsidP="00551D31">
      <w:pPr>
        <w:jc w:val="both"/>
        <w:rPr>
          <w:rFonts w:ascii="Cambria" w:hAnsi="Cambria"/>
          <w:b/>
          <w:color w:val="000000"/>
        </w:rPr>
      </w:pPr>
    </w:p>
    <w:p w:rsidR="00D17AA2" w:rsidRDefault="00D17AA2" w:rsidP="00551D31">
      <w:pPr>
        <w:jc w:val="both"/>
        <w:rPr>
          <w:rFonts w:ascii="Cambria" w:hAnsi="Cambria"/>
          <w:b/>
          <w:color w:val="000000"/>
        </w:rPr>
      </w:pPr>
    </w:p>
    <w:p w:rsidR="00D17AA2" w:rsidRDefault="00D17AA2" w:rsidP="00551D31">
      <w:pPr>
        <w:jc w:val="both"/>
        <w:rPr>
          <w:rFonts w:ascii="Cambria" w:hAnsi="Cambria"/>
          <w:b/>
          <w:color w:val="000000"/>
        </w:rPr>
      </w:pPr>
    </w:p>
    <w:p w:rsidR="00D17AA2" w:rsidRDefault="00D17AA2" w:rsidP="00551D31">
      <w:pPr>
        <w:jc w:val="both"/>
        <w:rPr>
          <w:rFonts w:ascii="Cambria" w:hAnsi="Cambria"/>
          <w:b/>
          <w:color w:val="000000"/>
        </w:rPr>
      </w:pPr>
    </w:p>
    <w:p w:rsidR="005F3924" w:rsidRDefault="005F3924" w:rsidP="00551D31">
      <w:pPr>
        <w:jc w:val="both"/>
        <w:rPr>
          <w:rFonts w:ascii="Cambria" w:hAnsi="Cambria"/>
          <w:b/>
          <w:color w:val="000000"/>
        </w:rPr>
      </w:pPr>
    </w:p>
    <w:p w:rsidR="005F3924" w:rsidRDefault="005F3924" w:rsidP="00551D31">
      <w:pPr>
        <w:jc w:val="both"/>
        <w:rPr>
          <w:rFonts w:ascii="Cambria" w:hAnsi="Cambria"/>
          <w:b/>
          <w:color w:val="000000"/>
        </w:rPr>
      </w:pPr>
    </w:p>
    <w:p w:rsidR="005F3924" w:rsidRDefault="005F3924" w:rsidP="00551D31">
      <w:pPr>
        <w:jc w:val="both"/>
        <w:rPr>
          <w:rFonts w:ascii="Cambria" w:hAnsi="Cambria"/>
          <w:b/>
          <w:color w:val="000000"/>
        </w:rPr>
      </w:pPr>
    </w:p>
    <w:p w:rsidR="005F3924" w:rsidRDefault="005F3924" w:rsidP="00551D31">
      <w:pPr>
        <w:jc w:val="both"/>
        <w:rPr>
          <w:rFonts w:ascii="Cambria" w:hAnsi="Cambria"/>
          <w:b/>
          <w:color w:val="000000"/>
        </w:rPr>
      </w:pPr>
    </w:p>
    <w:p w:rsidR="005F3924" w:rsidRDefault="005F3924" w:rsidP="00551D31">
      <w:pPr>
        <w:jc w:val="both"/>
        <w:rPr>
          <w:rFonts w:ascii="Cambria" w:hAnsi="Cambria"/>
          <w:b/>
          <w:color w:val="000000"/>
        </w:rPr>
      </w:pPr>
    </w:p>
    <w:p w:rsidR="005F3924" w:rsidRDefault="005F3924" w:rsidP="00551D31">
      <w:pPr>
        <w:jc w:val="both"/>
        <w:rPr>
          <w:rFonts w:ascii="Cambria" w:hAnsi="Cambria"/>
          <w:b/>
          <w:color w:val="000000"/>
        </w:rPr>
      </w:pPr>
    </w:p>
    <w:p w:rsidR="005F3924" w:rsidRDefault="005F3924" w:rsidP="00551D31">
      <w:pPr>
        <w:jc w:val="both"/>
        <w:rPr>
          <w:rFonts w:ascii="Cambria" w:hAnsi="Cambria"/>
          <w:b/>
          <w:color w:val="000000"/>
        </w:rPr>
      </w:pPr>
    </w:p>
    <w:p w:rsidR="00D17AA2" w:rsidRDefault="00D17AA2" w:rsidP="00551D31">
      <w:pPr>
        <w:jc w:val="both"/>
        <w:rPr>
          <w:rFonts w:ascii="Cambria" w:hAnsi="Cambria"/>
          <w:b/>
          <w:color w:val="000000"/>
        </w:rPr>
      </w:pPr>
    </w:p>
    <w:p w:rsidR="00D17AA2" w:rsidRDefault="00D17AA2" w:rsidP="00551D31">
      <w:pPr>
        <w:jc w:val="both"/>
        <w:rPr>
          <w:rFonts w:ascii="Cambria" w:hAnsi="Cambria"/>
          <w:b/>
          <w:color w:val="000000"/>
        </w:rPr>
      </w:pPr>
    </w:p>
    <w:p w:rsidR="00102F5A" w:rsidRPr="00350475" w:rsidRDefault="00350475" w:rsidP="00551D31">
      <w:pPr>
        <w:jc w:val="both"/>
        <w:rPr>
          <w:rFonts w:ascii="Cambria" w:hAnsi="Cambria"/>
          <w:b/>
          <w:color w:val="000000"/>
        </w:rPr>
      </w:pPr>
      <w:r w:rsidRPr="00350475">
        <w:rPr>
          <w:rFonts w:ascii="Cambria" w:hAnsi="Cambria"/>
          <w:b/>
          <w:color w:val="000000"/>
        </w:rPr>
        <w:t>АНЕКС 2: УПИТНИК</w:t>
      </w:r>
    </w:p>
    <w:p w:rsidR="00102F5A" w:rsidRDefault="00102F5A" w:rsidP="00551D31">
      <w:pPr>
        <w:jc w:val="both"/>
        <w:rPr>
          <w:rFonts w:ascii="Cambria" w:hAnsi="Cambria"/>
          <w:color w:val="000000"/>
        </w:rPr>
      </w:pPr>
    </w:p>
    <w:p w:rsidR="00102F5A" w:rsidRDefault="00102F5A" w:rsidP="00551D31">
      <w:pPr>
        <w:jc w:val="both"/>
        <w:rPr>
          <w:rFonts w:ascii="Cambria" w:hAnsi="Cambria"/>
          <w:color w:val="000000"/>
        </w:rPr>
      </w:pPr>
    </w:p>
    <w:p w:rsidR="00DE56B4" w:rsidRDefault="00DE56B4" w:rsidP="00DE56B4">
      <w:pPr>
        <w:jc w:val="center"/>
        <w:rPr>
          <w:b/>
        </w:rPr>
      </w:pPr>
      <w:r>
        <w:rPr>
          <w:b/>
        </w:rPr>
        <w:t xml:space="preserve">УПИТНИК </w:t>
      </w:r>
    </w:p>
    <w:p w:rsidR="00DE56B4" w:rsidRPr="00530899" w:rsidRDefault="00DE56B4" w:rsidP="00530899">
      <w:pPr>
        <w:jc w:val="center"/>
        <w:rPr>
          <w:b/>
        </w:rPr>
      </w:pPr>
      <w:r>
        <w:rPr>
          <w:b/>
        </w:rPr>
        <w:t xml:space="preserve">за праћење имплементације Акционог плана за </w:t>
      </w:r>
      <w:r w:rsidRPr="00882247">
        <w:rPr>
          <w:rFonts w:eastAsia="Times New Roman"/>
          <w:b/>
        </w:rPr>
        <w:t>примену Стратегије превенције и заштите од дискриминације за период од 2014. до 2018. године</w:t>
      </w:r>
    </w:p>
    <w:p w:rsidR="00DE56B4" w:rsidRDefault="00DE56B4" w:rsidP="00DE56B4">
      <w:pPr>
        <w:jc w:val="both"/>
      </w:pPr>
    </w:p>
    <w:p w:rsidR="00350891" w:rsidRDefault="00350891" w:rsidP="00DE56B4">
      <w:pPr>
        <w:jc w:val="center"/>
        <w:rPr>
          <w:b/>
        </w:rPr>
      </w:pPr>
    </w:p>
    <w:p w:rsidR="00DE56B4" w:rsidRDefault="00DE56B4" w:rsidP="00DE56B4">
      <w:pPr>
        <w:jc w:val="center"/>
        <w:rPr>
          <w:b/>
        </w:rPr>
      </w:pPr>
    </w:p>
    <w:p w:rsidR="00DE56B4" w:rsidRPr="007667E7" w:rsidRDefault="00DE56B4" w:rsidP="00DE56B4">
      <w:pPr>
        <w:jc w:val="center"/>
        <w:rPr>
          <w:b/>
        </w:rPr>
      </w:pPr>
      <w:r>
        <w:rPr>
          <w:b/>
        </w:rPr>
        <w:t>УПИТНИК</w:t>
      </w:r>
      <w:r>
        <w:rPr>
          <w:rStyle w:val="FootnoteReference"/>
          <w:b/>
        </w:rPr>
        <w:footnoteReference w:id="14"/>
      </w:r>
    </w:p>
    <w:p w:rsidR="00DE56B4" w:rsidRPr="008A6B25" w:rsidRDefault="00DE56B4" w:rsidP="00DE56B4">
      <w:pPr>
        <w:rPr>
          <w:lang w:val="uz-Cyrl-UZ"/>
        </w:rPr>
      </w:pPr>
    </w:p>
    <w:p w:rsidR="00DE56B4" w:rsidRDefault="00DE56B4" w:rsidP="00DE56B4"/>
    <w:tbl>
      <w:tblPr>
        <w:tblStyle w:val="TableGrid"/>
        <w:tblW w:w="0" w:type="auto"/>
        <w:tblLook w:val="04A0"/>
      </w:tblPr>
      <w:tblGrid>
        <w:gridCol w:w="527"/>
        <w:gridCol w:w="2039"/>
        <w:gridCol w:w="1357"/>
        <w:gridCol w:w="1389"/>
        <w:gridCol w:w="1397"/>
        <w:gridCol w:w="1404"/>
        <w:gridCol w:w="1352"/>
        <w:gridCol w:w="912"/>
        <w:gridCol w:w="1126"/>
        <w:gridCol w:w="694"/>
        <w:gridCol w:w="696"/>
        <w:gridCol w:w="631"/>
        <w:gridCol w:w="632"/>
      </w:tblGrid>
      <w:tr w:rsidR="00DE56B4" w:rsidRPr="00955F1C" w:rsidTr="00DD26EB">
        <w:trPr>
          <w:trHeight w:val="460"/>
        </w:trPr>
        <w:tc>
          <w:tcPr>
            <w:tcW w:w="527" w:type="dxa"/>
            <w:vMerge w:val="restart"/>
          </w:tcPr>
          <w:p w:rsidR="00DE56B4" w:rsidRPr="00955F1C" w:rsidRDefault="00DE56B4" w:rsidP="00DD26EB">
            <w:pPr>
              <w:rPr>
                <w:b/>
                <w:sz w:val="20"/>
                <w:szCs w:val="20"/>
              </w:rPr>
            </w:pPr>
            <w:r w:rsidRPr="00955F1C">
              <w:rPr>
                <w:b/>
                <w:sz w:val="20"/>
                <w:szCs w:val="20"/>
              </w:rPr>
              <w:t>Бр.</w:t>
            </w:r>
          </w:p>
        </w:tc>
        <w:tc>
          <w:tcPr>
            <w:tcW w:w="2039" w:type="dxa"/>
            <w:vMerge w:val="restart"/>
          </w:tcPr>
          <w:p w:rsidR="00DE56B4" w:rsidRPr="00955F1C" w:rsidRDefault="00DE56B4" w:rsidP="00DD26EB">
            <w:pPr>
              <w:jc w:val="center"/>
              <w:rPr>
                <w:b/>
                <w:sz w:val="20"/>
                <w:szCs w:val="20"/>
              </w:rPr>
            </w:pPr>
            <w:r w:rsidRPr="00955F1C">
              <w:rPr>
                <w:b/>
                <w:sz w:val="20"/>
                <w:szCs w:val="20"/>
              </w:rPr>
              <w:t>Мера</w:t>
            </w:r>
          </w:p>
        </w:tc>
        <w:tc>
          <w:tcPr>
            <w:tcW w:w="1357" w:type="dxa"/>
            <w:vMerge w:val="restart"/>
          </w:tcPr>
          <w:p w:rsidR="00DE56B4" w:rsidRPr="00955F1C" w:rsidRDefault="00DE56B4" w:rsidP="00DD26EB">
            <w:pPr>
              <w:jc w:val="center"/>
              <w:rPr>
                <w:rFonts w:cs="Cambria"/>
                <w:b/>
                <w:bCs/>
                <w:sz w:val="18"/>
                <w:szCs w:val="18"/>
              </w:rPr>
            </w:pPr>
            <w:r w:rsidRPr="00955F1C">
              <w:rPr>
                <w:rFonts w:cs="Cambria"/>
                <w:b/>
                <w:bCs/>
                <w:sz w:val="18"/>
                <w:szCs w:val="18"/>
              </w:rPr>
              <w:t>Посебне мере у односу</w:t>
            </w:r>
          </w:p>
          <w:p w:rsidR="00DE56B4" w:rsidRPr="00955F1C" w:rsidRDefault="00DE56B4" w:rsidP="00DD26EB">
            <w:pPr>
              <w:jc w:val="center"/>
              <w:rPr>
                <w:rFonts w:cs="Cambria"/>
                <w:b/>
                <w:bCs/>
                <w:sz w:val="18"/>
                <w:szCs w:val="18"/>
              </w:rPr>
            </w:pPr>
            <w:r w:rsidRPr="00955F1C">
              <w:rPr>
                <w:rFonts w:cs="Cambria"/>
                <w:b/>
                <w:bCs/>
                <w:sz w:val="18"/>
                <w:szCs w:val="18"/>
              </w:rPr>
              <w:t>на осетљиву групу</w:t>
            </w:r>
          </w:p>
          <w:p w:rsidR="00DE56B4" w:rsidRPr="00955F1C" w:rsidRDefault="00DE56B4" w:rsidP="00DD26EB">
            <w:pPr>
              <w:rPr>
                <w:rFonts w:cs="Cambria"/>
                <w:b/>
                <w:sz w:val="18"/>
                <w:szCs w:val="18"/>
              </w:rPr>
            </w:pPr>
          </w:p>
          <w:p w:rsidR="00DE56B4" w:rsidRPr="00955F1C" w:rsidRDefault="00DE56B4" w:rsidP="00DD26EB">
            <w:pPr>
              <w:rPr>
                <w:b/>
                <w:sz w:val="20"/>
                <w:szCs w:val="20"/>
              </w:rPr>
            </w:pPr>
          </w:p>
        </w:tc>
        <w:tc>
          <w:tcPr>
            <w:tcW w:w="1389" w:type="dxa"/>
            <w:vMerge w:val="restart"/>
          </w:tcPr>
          <w:p w:rsidR="00DE56B4" w:rsidRPr="00955F1C" w:rsidRDefault="00DE56B4" w:rsidP="00DD26EB">
            <w:pPr>
              <w:rPr>
                <w:b/>
                <w:sz w:val="20"/>
                <w:szCs w:val="20"/>
              </w:rPr>
            </w:pPr>
            <w:r w:rsidRPr="00955F1C">
              <w:rPr>
                <w:rFonts w:cs="Cambria"/>
                <w:b/>
                <w:bCs/>
                <w:sz w:val="18"/>
                <w:szCs w:val="18"/>
              </w:rPr>
              <w:t>Активности</w:t>
            </w:r>
          </w:p>
        </w:tc>
        <w:tc>
          <w:tcPr>
            <w:tcW w:w="1397" w:type="dxa"/>
            <w:vMerge w:val="restart"/>
          </w:tcPr>
          <w:p w:rsidR="00DE56B4" w:rsidRPr="00955F1C" w:rsidRDefault="00DE56B4" w:rsidP="00DD26EB">
            <w:pPr>
              <w:jc w:val="center"/>
              <w:rPr>
                <w:rFonts w:cs="Cambria"/>
                <w:b/>
                <w:bCs/>
                <w:sz w:val="18"/>
                <w:szCs w:val="18"/>
              </w:rPr>
            </w:pPr>
            <w:r w:rsidRPr="00955F1C">
              <w:rPr>
                <w:rFonts w:cs="Cambria"/>
                <w:b/>
                <w:bCs/>
                <w:sz w:val="18"/>
                <w:szCs w:val="18"/>
              </w:rPr>
              <w:t>Индикатори</w:t>
            </w:r>
          </w:p>
        </w:tc>
        <w:tc>
          <w:tcPr>
            <w:tcW w:w="1404" w:type="dxa"/>
            <w:vMerge w:val="restart"/>
          </w:tcPr>
          <w:p w:rsidR="00DE56B4" w:rsidRPr="00955F1C" w:rsidRDefault="00DE56B4" w:rsidP="00DD26EB">
            <w:pPr>
              <w:jc w:val="center"/>
              <w:rPr>
                <w:rFonts w:cs="Cambria"/>
                <w:b/>
                <w:bCs/>
                <w:sz w:val="18"/>
                <w:szCs w:val="18"/>
              </w:rPr>
            </w:pPr>
            <w:r w:rsidRPr="00955F1C">
              <w:rPr>
                <w:rFonts w:cs="Cambria"/>
                <w:b/>
                <w:bCs/>
                <w:sz w:val="18"/>
                <w:szCs w:val="18"/>
              </w:rPr>
              <w:t>Реализатори мере</w:t>
            </w:r>
          </w:p>
          <w:p w:rsidR="00DE56B4" w:rsidRPr="00955F1C" w:rsidRDefault="00DE56B4" w:rsidP="00DD26EB">
            <w:pPr>
              <w:rPr>
                <w:b/>
                <w:sz w:val="20"/>
                <w:szCs w:val="20"/>
              </w:rPr>
            </w:pPr>
          </w:p>
        </w:tc>
        <w:tc>
          <w:tcPr>
            <w:tcW w:w="1352" w:type="dxa"/>
            <w:vMerge w:val="restart"/>
          </w:tcPr>
          <w:p w:rsidR="00DE56B4" w:rsidRPr="00955F1C" w:rsidRDefault="00DE56B4" w:rsidP="00DD26EB">
            <w:pPr>
              <w:jc w:val="center"/>
              <w:rPr>
                <w:rFonts w:cs="Cambria"/>
                <w:b/>
                <w:bCs/>
                <w:sz w:val="18"/>
                <w:szCs w:val="18"/>
              </w:rPr>
            </w:pPr>
            <w:r w:rsidRPr="00955F1C">
              <w:rPr>
                <w:rFonts w:cs="Cambria"/>
                <w:b/>
                <w:bCs/>
                <w:sz w:val="18"/>
                <w:szCs w:val="18"/>
              </w:rPr>
              <w:t>Рок</w:t>
            </w:r>
          </w:p>
          <w:p w:rsidR="00DE56B4" w:rsidRPr="00955F1C" w:rsidRDefault="00DE56B4" w:rsidP="00DD26EB">
            <w:pPr>
              <w:jc w:val="center"/>
              <w:rPr>
                <w:rFonts w:cs="Cambria"/>
                <w:b/>
                <w:bCs/>
                <w:sz w:val="16"/>
                <w:szCs w:val="16"/>
              </w:rPr>
            </w:pPr>
            <w:r w:rsidRPr="00955F1C">
              <w:rPr>
                <w:rFonts w:cs="Cambria"/>
                <w:b/>
                <w:bCs/>
                <w:sz w:val="16"/>
                <w:szCs w:val="16"/>
              </w:rPr>
              <w:t>Трајање и</w:t>
            </w:r>
          </w:p>
          <w:p w:rsidR="00DE56B4" w:rsidRPr="00955F1C" w:rsidRDefault="00DE56B4" w:rsidP="00DD26EB">
            <w:pPr>
              <w:jc w:val="center"/>
              <w:rPr>
                <w:b/>
                <w:sz w:val="20"/>
                <w:szCs w:val="20"/>
              </w:rPr>
            </w:pPr>
            <w:r w:rsidRPr="00955F1C">
              <w:rPr>
                <w:rFonts w:cs="Cambria"/>
                <w:b/>
                <w:bCs/>
                <w:sz w:val="16"/>
                <w:szCs w:val="16"/>
              </w:rPr>
              <w:t>Завршетак</w:t>
            </w:r>
          </w:p>
        </w:tc>
        <w:tc>
          <w:tcPr>
            <w:tcW w:w="2038" w:type="dxa"/>
            <w:gridSpan w:val="2"/>
            <w:vMerge w:val="restart"/>
          </w:tcPr>
          <w:p w:rsidR="00DE56B4" w:rsidRPr="00955F1C" w:rsidRDefault="00DE56B4" w:rsidP="00DD26EB">
            <w:pPr>
              <w:jc w:val="center"/>
              <w:rPr>
                <w:rFonts w:cs="Cambria"/>
                <w:b/>
                <w:bCs/>
                <w:sz w:val="18"/>
                <w:szCs w:val="18"/>
              </w:rPr>
            </w:pPr>
            <w:r w:rsidRPr="00955F1C">
              <w:rPr>
                <w:rFonts w:cs="Cambria"/>
                <w:b/>
                <w:bCs/>
                <w:sz w:val="18"/>
                <w:szCs w:val="18"/>
              </w:rPr>
              <w:t>Потребни ресурси</w:t>
            </w:r>
          </w:p>
          <w:p w:rsidR="00DE56B4" w:rsidRPr="00955F1C" w:rsidRDefault="00DE56B4" w:rsidP="00DD26EB">
            <w:pPr>
              <w:jc w:val="center"/>
              <w:rPr>
                <w:b/>
                <w:sz w:val="20"/>
                <w:szCs w:val="20"/>
              </w:rPr>
            </w:pPr>
            <w:r w:rsidRPr="00955F1C">
              <w:rPr>
                <w:rFonts w:cs="Cambria"/>
                <w:b/>
                <w:bCs/>
                <w:sz w:val="16"/>
                <w:szCs w:val="16"/>
              </w:rPr>
              <w:t>2014-2018. година</w:t>
            </w:r>
          </w:p>
        </w:tc>
        <w:tc>
          <w:tcPr>
            <w:tcW w:w="2653" w:type="dxa"/>
            <w:gridSpan w:val="4"/>
          </w:tcPr>
          <w:p w:rsidR="00DE56B4" w:rsidRPr="00955F1C" w:rsidRDefault="00DE56B4" w:rsidP="00DD26EB">
            <w:pPr>
              <w:jc w:val="center"/>
              <w:rPr>
                <w:b/>
                <w:sz w:val="20"/>
                <w:szCs w:val="20"/>
              </w:rPr>
            </w:pPr>
            <w:r>
              <w:rPr>
                <w:b/>
                <w:sz w:val="20"/>
                <w:szCs w:val="20"/>
              </w:rPr>
              <w:t>НА</w:t>
            </w:r>
            <w:r w:rsidRPr="00955F1C">
              <w:rPr>
                <w:b/>
                <w:sz w:val="20"/>
                <w:szCs w:val="20"/>
              </w:rPr>
              <w:t>ПОМЕНЕ</w:t>
            </w:r>
          </w:p>
        </w:tc>
      </w:tr>
      <w:tr w:rsidR="00DE56B4" w:rsidRPr="009C07E7" w:rsidTr="00DD26EB">
        <w:trPr>
          <w:trHeight w:val="460"/>
        </w:trPr>
        <w:tc>
          <w:tcPr>
            <w:tcW w:w="527" w:type="dxa"/>
            <w:vMerge/>
          </w:tcPr>
          <w:p w:rsidR="00DE56B4" w:rsidRPr="009C07E7" w:rsidRDefault="00DE56B4" w:rsidP="00DD26EB">
            <w:pPr>
              <w:rPr>
                <w:sz w:val="20"/>
                <w:szCs w:val="20"/>
              </w:rPr>
            </w:pPr>
          </w:p>
        </w:tc>
        <w:tc>
          <w:tcPr>
            <w:tcW w:w="2039" w:type="dxa"/>
            <w:vMerge/>
          </w:tcPr>
          <w:p w:rsidR="00DE56B4" w:rsidRDefault="00DE56B4" w:rsidP="00DD26EB">
            <w:pPr>
              <w:jc w:val="center"/>
              <w:rPr>
                <w:sz w:val="20"/>
                <w:szCs w:val="20"/>
              </w:rPr>
            </w:pPr>
          </w:p>
        </w:tc>
        <w:tc>
          <w:tcPr>
            <w:tcW w:w="1357" w:type="dxa"/>
            <w:vMerge/>
          </w:tcPr>
          <w:p w:rsidR="00DE56B4" w:rsidRDefault="00DE56B4" w:rsidP="00DD26EB">
            <w:pPr>
              <w:jc w:val="center"/>
              <w:rPr>
                <w:rFonts w:cs="Cambria"/>
                <w:b/>
                <w:bCs/>
                <w:sz w:val="18"/>
                <w:szCs w:val="18"/>
              </w:rPr>
            </w:pPr>
          </w:p>
        </w:tc>
        <w:tc>
          <w:tcPr>
            <w:tcW w:w="1389" w:type="dxa"/>
            <w:vMerge/>
          </w:tcPr>
          <w:p w:rsidR="00DE56B4" w:rsidRDefault="00DE56B4" w:rsidP="00DD26EB">
            <w:pPr>
              <w:rPr>
                <w:rFonts w:cs="Cambria"/>
                <w:b/>
                <w:bCs/>
                <w:sz w:val="18"/>
                <w:szCs w:val="18"/>
              </w:rPr>
            </w:pPr>
          </w:p>
        </w:tc>
        <w:tc>
          <w:tcPr>
            <w:tcW w:w="1397" w:type="dxa"/>
            <w:vMerge/>
          </w:tcPr>
          <w:p w:rsidR="00DE56B4" w:rsidRDefault="00DE56B4" w:rsidP="00DD26EB">
            <w:pPr>
              <w:jc w:val="center"/>
              <w:rPr>
                <w:rFonts w:cs="Cambria"/>
                <w:b/>
                <w:bCs/>
                <w:sz w:val="18"/>
                <w:szCs w:val="18"/>
              </w:rPr>
            </w:pPr>
          </w:p>
        </w:tc>
        <w:tc>
          <w:tcPr>
            <w:tcW w:w="1404" w:type="dxa"/>
            <w:vMerge/>
          </w:tcPr>
          <w:p w:rsidR="00DE56B4" w:rsidRDefault="00DE56B4" w:rsidP="00DD26EB">
            <w:pPr>
              <w:jc w:val="center"/>
              <w:rPr>
                <w:rFonts w:cs="Cambria"/>
                <w:b/>
                <w:bCs/>
                <w:sz w:val="18"/>
                <w:szCs w:val="18"/>
              </w:rPr>
            </w:pPr>
          </w:p>
        </w:tc>
        <w:tc>
          <w:tcPr>
            <w:tcW w:w="1352" w:type="dxa"/>
            <w:vMerge/>
          </w:tcPr>
          <w:p w:rsidR="00DE56B4" w:rsidRDefault="00DE56B4" w:rsidP="00DD26EB">
            <w:pPr>
              <w:jc w:val="center"/>
              <w:rPr>
                <w:rFonts w:cs="Cambria"/>
                <w:b/>
                <w:bCs/>
                <w:sz w:val="18"/>
                <w:szCs w:val="18"/>
              </w:rPr>
            </w:pPr>
          </w:p>
        </w:tc>
        <w:tc>
          <w:tcPr>
            <w:tcW w:w="2038" w:type="dxa"/>
            <w:gridSpan w:val="2"/>
            <w:vMerge/>
          </w:tcPr>
          <w:p w:rsidR="00DE56B4" w:rsidRDefault="00DE56B4" w:rsidP="00DD26EB">
            <w:pPr>
              <w:jc w:val="center"/>
              <w:rPr>
                <w:rFonts w:cs="Cambria"/>
                <w:b/>
                <w:bCs/>
                <w:sz w:val="18"/>
                <w:szCs w:val="18"/>
              </w:rPr>
            </w:pPr>
          </w:p>
        </w:tc>
        <w:tc>
          <w:tcPr>
            <w:tcW w:w="1390" w:type="dxa"/>
            <w:gridSpan w:val="2"/>
          </w:tcPr>
          <w:p w:rsidR="00DE56B4" w:rsidRPr="009A536D" w:rsidRDefault="00DE56B4" w:rsidP="00DD26EB">
            <w:pPr>
              <w:jc w:val="center"/>
              <w:rPr>
                <w:b/>
                <w:color w:val="FF0000"/>
                <w:sz w:val="18"/>
                <w:szCs w:val="18"/>
              </w:rPr>
            </w:pPr>
            <w:r w:rsidRPr="00955F1C">
              <w:rPr>
                <w:b/>
                <w:sz w:val="18"/>
                <w:szCs w:val="18"/>
              </w:rPr>
              <w:t>Планирани индикато</w:t>
            </w:r>
            <w:r w:rsidRPr="00EA7DEE">
              <w:rPr>
                <w:b/>
                <w:sz w:val="18"/>
                <w:szCs w:val="18"/>
              </w:rPr>
              <w:t>р/и постигнут/и</w:t>
            </w:r>
          </w:p>
        </w:tc>
        <w:tc>
          <w:tcPr>
            <w:tcW w:w="1263" w:type="dxa"/>
            <w:gridSpan w:val="2"/>
          </w:tcPr>
          <w:p w:rsidR="00DE56B4" w:rsidRDefault="00DE56B4" w:rsidP="00DD26EB">
            <w:pPr>
              <w:jc w:val="center"/>
              <w:rPr>
                <w:rFonts w:cs="Cambria"/>
                <w:b/>
                <w:bCs/>
                <w:sz w:val="18"/>
                <w:szCs w:val="18"/>
              </w:rPr>
            </w:pPr>
            <w:r>
              <w:rPr>
                <w:rFonts w:cs="Cambria"/>
                <w:b/>
                <w:bCs/>
                <w:sz w:val="18"/>
                <w:szCs w:val="18"/>
              </w:rPr>
              <w:t>Планинари потребни ресурси</w:t>
            </w:r>
          </w:p>
          <w:p w:rsidR="00DE56B4" w:rsidRDefault="00DE56B4" w:rsidP="00DD26EB">
            <w:pPr>
              <w:jc w:val="center"/>
              <w:rPr>
                <w:rFonts w:cs="Cambria"/>
                <w:b/>
                <w:bCs/>
                <w:sz w:val="18"/>
                <w:szCs w:val="18"/>
              </w:rPr>
            </w:pPr>
            <w:r>
              <w:rPr>
                <w:rFonts w:cs="Cambria"/>
                <w:b/>
                <w:bCs/>
                <w:sz w:val="16"/>
                <w:szCs w:val="16"/>
              </w:rPr>
              <w:t>2014-2018. година утрошени по плану</w:t>
            </w:r>
            <w:r>
              <w:rPr>
                <w:rStyle w:val="FootnoteReference"/>
                <w:rFonts w:cs="Cambria"/>
                <w:b/>
                <w:bCs/>
                <w:sz w:val="16"/>
                <w:szCs w:val="16"/>
              </w:rPr>
              <w:footnoteReference w:id="15"/>
            </w:r>
          </w:p>
        </w:tc>
      </w:tr>
      <w:tr w:rsidR="00DE56B4" w:rsidRPr="00955F1C" w:rsidTr="00DD26EB">
        <w:trPr>
          <w:trHeight w:val="426"/>
        </w:trPr>
        <w:tc>
          <w:tcPr>
            <w:tcW w:w="527" w:type="dxa"/>
            <w:vMerge/>
          </w:tcPr>
          <w:p w:rsidR="00DE56B4" w:rsidRPr="009C07E7" w:rsidRDefault="00DE56B4" w:rsidP="00DD26EB">
            <w:pPr>
              <w:rPr>
                <w:sz w:val="20"/>
                <w:szCs w:val="20"/>
              </w:rPr>
            </w:pPr>
          </w:p>
        </w:tc>
        <w:tc>
          <w:tcPr>
            <w:tcW w:w="2039" w:type="dxa"/>
            <w:vMerge/>
          </w:tcPr>
          <w:p w:rsidR="00DE56B4" w:rsidRDefault="00DE56B4" w:rsidP="00DD26EB">
            <w:pPr>
              <w:jc w:val="center"/>
              <w:rPr>
                <w:sz w:val="20"/>
                <w:szCs w:val="20"/>
              </w:rPr>
            </w:pPr>
          </w:p>
        </w:tc>
        <w:tc>
          <w:tcPr>
            <w:tcW w:w="1357" w:type="dxa"/>
            <w:vMerge/>
          </w:tcPr>
          <w:p w:rsidR="00DE56B4" w:rsidRDefault="00DE56B4" w:rsidP="00DD26EB">
            <w:pPr>
              <w:jc w:val="center"/>
              <w:rPr>
                <w:rFonts w:cs="Cambria"/>
                <w:b/>
                <w:bCs/>
                <w:sz w:val="18"/>
                <w:szCs w:val="18"/>
              </w:rPr>
            </w:pPr>
          </w:p>
        </w:tc>
        <w:tc>
          <w:tcPr>
            <w:tcW w:w="1389" w:type="dxa"/>
            <w:vMerge/>
          </w:tcPr>
          <w:p w:rsidR="00DE56B4" w:rsidRDefault="00DE56B4" w:rsidP="00DD26EB">
            <w:pPr>
              <w:rPr>
                <w:rFonts w:cs="Cambria"/>
                <w:b/>
                <w:bCs/>
                <w:sz w:val="18"/>
                <w:szCs w:val="18"/>
              </w:rPr>
            </w:pPr>
          </w:p>
        </w:tc>
        <w:tc>
          <w:tcPr>
            <w:tcW w:w="1397" w:type="dxa"/>
            <w:vMerge/>
          </w:tcPr>
          <w:p w:rsidR="00DE56B4" w:rsidRDefault="00DE56B4" w:rsidP="00DD26EB">
            <w:pPr>
              <w:jc w:val="center"/>
              <w:rPr>
                <w:rFonts w:cs="Cambria"/>
                <w:b/>
                <w:bCs/>
                <w:sz w:val="18"/>
                <w:szCs w:val="18"/>
              </w:rPr>
            </w:pPr>
          </w:p>
        </w:tc>
        <w:tc>
          <w:tcPr>
            <w:tcW w:w="1404" w:type="dxa"/>
            <w:vMerge/>
          </w:tcPr>
          <w:p w:rsidR="00DE56B4" w:rsidRDefault="00DE56B4" w:rsidP="00DD26EB">
            <w:pPr>
              <w:jc w:val="center"/>
              <w:rPr>
                <w:rFonts w:cs="Cambria"/>
                <w:b/>
                <w:bCs/>
                <w:sz w:val="18"/>
                <w:szCs w:val="18"/>
              </w:rPr>
            </w:pPr>
          </w:p>
        </w:tc>
        <w:tc>
          <w:tcPr>
            <w:tcW w:w="1352" w:type="dxa"/>
            <w:vMerge/>
          </w:tcPr>
          <w:p w:rsidR="00DE56B4" w:rsidRDefault="00DE56B4" w:rsidP="00DD26EB">
            <w:pPr>
              <w:jc w:val="center"/>
              <w:rPr>
                <w:rFonts w:cs="Cambria"/>
                <w:b/>
                <w:bCs/>
                <w:sz w:val="18"/>
                <w:szCs w:val="18"/>
              </w:rPr>
            </w:pPr>
          </w:p>
        </w:tc>
        <w:tc>
          <w:tcPr>
            <w:tcW w:w="912" w:type="dxa"/>
          </w:tcPr>
          <w:p w:rsidR="00DE56B4" w:rsidRPr="00955F1C" w:rsidRDefault="00DE56B4" w:rsidP="00DD26EB">
            <w:pPr>
              <w:jc w:val="center"/>
              <w:rPr>
                <w:rFonts w:cs="Cambria"/>
                <w:b/>
                <w:bCs/>
                <w:sz w:val="16"/>
                <w:szCs w:val="16"/>
              </w:rPr>
            </w:pPr>
            <w:r w:rsidRPr="00955F1C">
              <w:rPr>
                <w:rFonts w:cs="Cambria"/>
                <w:b/>
                <w:bCs/>
                <w:sz w:val="16"/>
                <w:szCs w:val="16"/>
              </w:rPr>
              <w:t>Редовна буџетска</w:t>
            </w:r>
          </w:p>
          <w:p w:rsidR="00DE56B4" w:rsidRPr="00955F1C" w:rsidRDefault="00DE56B4" w:rsidP="00DD26EB">
            <w:pPr>
              <w:jc w:val="center"/>
              <w:rPr>
                <w:rFonts w:cs="Cambria"/>
                <w:b/>
                <w:bCs/>
                <w:sz w:val="18"/>
                <w:szCs w:val="18"/>
              </w:rPr>
            </w:pPr>
            <w:r w:rsidRPr="00955F1C">
              <w:rPr>
                <w:rFonts w:cs="Cambria"/>
                <w:b/>
                <w:bCs/>
                <w:sz w:val="16"/>
                <w:szCs w:val="16"/>
              </w:rPr>
              <w:t>средства</w:t>
            </w:r>
          </w:p>
        </w:tc>
        <w:tc>
          <w:tcPr>
            <w:tcW w:w="1126" w:type="dxa"/>
          </w:tcPr>
          <w:p w:rsidR="00DE56B4" w:rsidRPr="00955F1C" w:rsidRDefault="00DE56B4" w:rsidP="00DD26EB">
            <w:pPr>
              <w:jc w:val="center"/>
              <w:rPr>
                <w:rFonts w:cs="Cambria"/>
                <w:b/>
                <w:bCs/>
                <w:sz w:val="16"/>
                <w:szCs w:val="16"/>
              </w:rPr>
            </w:pPr>
            <w:r w:rsidRPr="00955F1C">
              <w:rPr>
                <w:rFonts w:cs="Cambria"/>
                <w:b/>
                <w:bCs/>
                <w:sz w:val="16"/>
                <w:szCs w:val="16"/>
              </w:rPr>
              <w:t>Донаторска средства</w:t>
            </w:r>
          </w:p>
        </w:tc>
        <w:tc>
          <w:tcPr>
            <w:tcW w:w="694" w:type="dxa"/>
          </w:tcPr>
          <w:p w:rsidR="00DE56B4" w:rsidRPr="00955F1C" w:rsidRDefault="00DE56B4" w:rsidP="00DD26EB">
            <w:pPr>
              <w:rPr>
                <w:b/>
                <w:sz w:val="20"/>
                <w:szCs w:val="20"/>
              </w:rPr>
            </w:pPr>
            <w:r w:rsidRPr="00955F1C">
              <w:rPr>
                <w:b/>
                <w:sz w:val="20"/>
                <w:szCs w:val="20"/>
              </w:rPr>
              <w:t>Да</w:t>
            </w:r>
          </w:p>
        </w:tc>
        <w:tc>
          <w:tcPr>
            <w:tcW w:w="696" w:type="dxa"/>
          </w:tcPr>
          <w:p w:rsidR="00DE56B4" w:rsidRPr="00955F1C" w:rsidRDefault="00DE56B4" w:rsidP="00DD26EB">
            <w:pPr>
              <w:rPr>
                <w:b/>
                <w:sz w:val="20"/>
                <w:szCs w:val="20"/>
              </w:rPr>
            </w:pPr>
            <w:r w:rsidRPr="00955F1C">
              <w:rPr>
                <w:b/>
                <w:sz w:val="20"/>
                <w:szCs w:val="20"/>
              </w:rPr>
              <w:t>Не</w:t>
            </w:r>
            <w:r w:rsidRPr="00955F1C">
              <w:rPr>
                <w:rStyle w:val="FootnoteReference"/>
                <w:b/>
                <w:sz w:val="20"/>
                <w:szCs w:val="20"/>
              </w:rPr>
              <w:footnoteReference w:id="16"/>
            </w:r>
          </w:p>
        </w:tc>
        <w:tc>
          <w:tcPr>
            <w:tcW w:w="631" w:type="dxa"/>
          </w:tcPr>
          <w:p w:rsidR="00DE56B4" w:rsidRPr="00955F1C" w:rsidRDefault="00DE56B4" w:rsidP="00DD26EB">
            <w:pPr>
              <w:rPr>
                <w:b/>
                <w:sz w:val="20"/>
                <w:szCs w:val="20"/>
              </w:rPr>
            </w:pPr>
            <w:r w:rsidRPr="00955F1C">
              <w:rPr>
                <w:b/>
                <w:sz w:val="20"/>
                <w:szCs w:val="20"/>
              </w:rPr>
              <w:t>Да</w:t>
            </w:r>
          </w:p>
        </w:tc>
        <w:tc>
          <w:tcPr>
            <w:tcW w:w="632" w:type="dxa"/>
          </w:tcPr>
          <w:p w:rsidR="00DE56B4" w:rsidRPr="00955F1C" w:rsidRDefault="00DE56B4" w:rsidP="00DD26EB">
            <w:pPr>
              <w:rPr>
                <w:b/>
                <w:sz w:val="20"/>
                <w:szCs w:val="20"/>
              </w:rPr>
            </w:pPr>
            <w:r w:rsidRPr="00955F1C">
              <w:rPr>
                <w:b/>
                <w:sz w:val="20"/>
                <w:szCs w:val="20"/>
              </w:rPr>
              <w:t>Не</w:t>
            </w:r>
            <w:r w:rsidRPr="00955F1C">
              <w:rPr>
                <w:rStyle w:val="FootnoteReference"/>
                <w:b/>
                <w:sz w:val="20"/>
                <w:szCs w:val="20"/>
              </w:rPr>
              <w:footnoteReference w:id="17"/>
            </w:r>
          </w:p>
        </w:tc>
      </w:tr>
      <w:tr w:rsidR="00DE56B4" w:rsidRPr="009C07E7" w:rsidTr="00DD26EB">
        <w:tc>
          <w:tcPr>
            <w:tcW w:w="527" w:type="dxa"/>
          </w:tcPr>
          <w:p w:rsidR="00DE56B4" w:rsidRPr="009C07E7" w:rsidRDefault="00DE56B4" w:rsidP="00DD26EB">
            <w:pPr>
              <w:rPr>
                <w:sz w:val="20"/>
                <w:szCs w:val="20"/>
              </w:rPr>
            </w:pPr>
          </w:p>
        </w:tc>
        <w:tc>
          <w:tcPr>
            <w:tcW w:w="2039" w:type="dxa"/>
          </w:tcPr>
          <w:p w:rsidR="00DE56B4" w:rsidRPr="009C07E7" w:rsidRDefault="00DE56B4" w:rsidP="00DD26EB">
            <w:pPr>
              <w:rPr>
                <w:sz w:val="20"/>
                <w:szCs w:val="20"/>
              </w:rPr>
            </w:pPr>
          </w:p>
        </w:tc>
        <w:tc>
          <w:tcPr>
            <w:tcW w:w="1357" w:type="dxa"/>
          </w:tcPr>
          <w:p w:rsidR="00DE56B4" w:rsidRPr="009C07E7" w:rsidRDefault="00DE56B4" w:rsidP="00DD26EB">
            <w:pPr>
              <w:rPr>
                <w:sz w:val="20"/>
                <w:szCs w:val="20"/>
              </w:rPr>
            </w:pPr>
          </w:p>
        </w:tc>
        <w:tc>
          <w:tcPr>
            <w:tcW w:w="1389" w:type="dxa"/>
          </w:tcPr>
          <w:p w:rsidR="00DE56B4" w:rsidRPr="009C07E7" w:rsidRDefault="00DE56B4" w:rsidP="00DD26EB">
            <w:pPr>
              <w:rPr>
                <w:sz w:val="20"/>
                <w:szCs w:val="20"/>
              </w:rPr>
            </w:pPr>
          </w:p>
        </w:tc>
        <w:tc>
          <w:tcPr>
            <w:tcW w:w="1397" w:type="dxa"/>
          </w:tcPr>
          <w:p w:rsidR="00DE56B4" w:rsidRPr="009C07E7" w:rsidRDefault="00DE56B4" w:rsidP="00DD26EB">
            <w:pPr>
              <w:rPr>
                <w:sz w:val="20"/>
                <w:szCs w:val="20"/>
              </w:rPr>
            </w:pPr>
          </w:p>
        </w:tc>
        <w:tc>
          <w:tcPr>
            <w:tcW w:w="1404" w:type="dxa"/>
          </w:tcPr>
          <w:p w:rsidR="00DE56B4" w:rsidRPr="009C07E7" w:rsidRDefault="00DE56B4" w:rsidP="00DD26EB">
            <w:pPr>
              <w:rPr>
                <w:sz w:val="20"/>
                <w:szCs w:val="20"/>
              </w:rPr>
            </w:pPr>
          </w:p>
        </w:tc>
        <w:tc>
          <w:tcPr>
            <w:tcW w:w="1352" w:type="dxa"/>
          </w:tcPr>
          <w:p w:rsidR="00DE56B4" w:rsidRPr="009C07E7" w:rsidRDefault="00DE56B4" w:rsidP="00DD26EB">
            <w:pPr>
              <w:rPr>
                <w:sz w:val="20"/>
                <w:szCs w:val="20"/>
              </w:rPr>
            </w:pPr>
          </w:p>
        </w:tc>
        <w:tc>
          <w:tcPr>
            <w:tcW w:w="912" w:type="dxa"/>
          </w:tcPr>
          <w:p w:rsidR="00DE56B4" w:rsidRPr="009C07E7" w:rsidRDefault="00DE56B4" w:rsidP="00DD26EB">
            <w:pPr>
              <w:rPr>
                <w:sz w:val="20"/>
                <w:szCs w:val="20"/>
              </w:rPr>
            </w:pPr>
          </w:p>
        </w:tc>
        <w:tc>
          <w:tcPr>
            <w:tcW w:w="1126" w:type="dxa"/>
          </w:tcPr>
          <w:p w:rsidR="00DE56B4" w:rsidRPr="009C07E7" w:rsidRDefault="00DE56B4" w:rsidP="00DD26EB">
            <w:pPr>
              <w:rPr>
                <w:sz w:val="20"/>
                <w:szCs w:val="20"/>
              </w:rPr>
            </w:pPr>
          </w:p>
        </w:tc>
        <w:tc>
          <w:tcPr>
            <w:tcW w:w="694" w:type="dxa"/>
          </w:tcPr>
          <w:p w:rsidR="00DE56B4" w:rsidRPr="009C07E7" w:rsidRDefault="00DE56B4" w:rsidP="00DD26EB">
            <w:pPr>
              <w:rPr>
                <w:sz w:val="20"/>
                <w:szCs w:val="20"/>
              </w:rPr>
            </w:pPr>
          </w:p>
        </w:tc>
        <w:tc>
          <w:tcPr>
            <w:tcW w:w="696" w:type="dxa"/>
          </w:tcPr>
          <w:p w:rsidR="00DE56B4" w:rsidRPr="009C07E7" w:rsidRDefault="00DE56B4" w:rsidP="00DD26EB">
            <w:pPr>
              <w:rPr>
                <w:sz w:val="20"/>
                <w:szCs w:val="20"/>
              </w:rPr>
            </w:pPr>
          </w:p>
        </w:tc>
        <w:tc>
          <w:tcPr>
            <w:tcW w:w="631" w:type="dxa"/>
          </w:tcPr>
          <w:p w:rsidR="00DE56B4" w:rsidRPr="009C07E7" w:rsidRDefault="00DE56B4" w:rsidP="00DD26EB">
            <w:pPr>
              <w:rPr>
                <w:sz w:val="20"/>
                <w:szCs w:val="20"/>
              </w:rPr>
            </w:pPr>
          </w:p>
        </w:tc>
        <w:tc>
          <w:tcPr>
            <w:tcW w:w="632" w:type="dxa"/>
          </w:tcPr>
          <w:p w:rsidR="00DE56B4" w:rsidRPr="009C07E7" w:rsidRDefault="00DE56B4" w:rsidP="00DD26EB">
            <w:pPr>
              <w:rPr>
                <w:sz w:val="20"/>
                <w:szCs w:val="20"/>
              </w:rPr>
            </w:pPr>
          </w:p>
        </w:tc>
      </w:tr>
      <w:tr w:rsidR="00DE56B4" w:rsidRPr="009C07E7" w:rsidTr="00DD26EB">
        <w:tc>
          <w:tcPr>
            <w:tcW w:w="527" w:type="dxa"/>
          </w:tcPr>
          <w:p w:rsidR="00DE56B4" w:rsidRPr="009C07E7" w:rsidRDefault="00DE56B4" w:rsidP="00DD26EB">
            <w:pPr>
              <w:rPr>
                <w:sz w:val="20"/>
                <w:szCs w:val="20"/>
              </w:rPr>
            </w:pPr>
          </w:p>
        </w:tc>
        <w:tc>
          <w:tcPr>
            <w:tcW w:w="2039" w:type="dxa"/>
          </w:tcPr>
          <w:p w:rsidR="00DE56B4" w:rsidRPr="009C07E7" w:rsidRDefault="00DE56B4" w:rsidP="00DD26EB">
            <w:pPr>
              <w:rPr>
                <w:sz w:val="20"/>
                <w:szCs w:val="20"/>
              </w:rPr>
            </w:pPr>
          </w:p>
        </w:tc>
        <w:tc>
          <w:tcPr>
            <w:tcW w:w="1357" w:type="dxa"/>
          </w:tcPr>
          <w:p w:rsidR="00DE56B4" w:rsidRPr="009C07E7" w:rsidRDefault="00DE56B4" w:rsidP="00DD26EB">
            <w:pPr>
              <w:rPr>
                <w:sz w:val="20"/>
                <w:szCs w:val="20"/>
              </w:rPr>
            </w:pPr>
          </w:p>
        </w:tc>
        <w:tc>
          <w:tcPr>
            <w:tcW w:w="1389" w:type="dxa"/>
          </w:tcPr>
          <w:p w:rsidR="00DE56B4" w:rsidRPr="009C07E7" w:rsidRDefault="00DE56B4" w:rsidP="00DD26EB">
            <w:pPr>
              <w:rPr>
                <w:sz w:val="20"/>
                <w:szCs w:val="20"/>
              </w:rPr>
            </w:pPr>
          </w:p>
        </w:tc>
        <w:tc>
          <w:tcPr>
            <w:tcW w:w="1397" w:type="dxa"/>
          </w:tcPr>
          <w:p w:rsidR="00DE56B4" w:rsidRPr="009C07E7" w:rsidRDefault="00DE56B4" w:rsidP="00DD26EB">
            <w:pPr>
              <w:rPr>
                <w:sz w:val="20"/>
                <w:szCs w:val="20"/>
              </w:rPr>
            </w:pPr>
          </w:p>
        </w:tc>
        <w:tc>
          <w:tcPr>
            <w:tcW w:w="1404" w:type="dxa"/>
          </w:tcPr>
          <w:p w:rsidR="00DE56B4" w:rsidRPr="009C07E7" w:rsidRDefault="00DE56B4" w:rsidP="00DD26EB">
            <w:pPr>
              <w:rPr>
                <w:sz w:val="20"/>
                <w:szCs w:val="20"/>
              </w:rPr>
            </w:pPr>
          </w:p>
        </w:tc>
        <w:tc>
          <w:tcPr>
            <w:tcW w:w="1352" w:type="dxa"/>
          </w:tcPr>
          <w:p w:rsidR="00DE56B4" w:rsidRPr="009C07E7" w:rsidRDefault="00DE56B4" w:rsidP="00DD26EB">
            <w:pPr>
              <w:rPr>
                <w:sz w:val="20"/>
                <w:szCs w:val="20"/>
              </w:rPr>
            </w:pPr>
          </w:p>
        </w:tc>
        <w:tc>
          <w:tcPr>
            <w:tcW w:w="912" w:type="dxa"/>
          </w:tcPr>
          <w:p w:rsidR="00DE56B4" w:rsidRPr="009C07E7" w:rsidRDefault="00DE56B4" w:rsidP="00DD26EB">
            <w:pPr>
              <w:rPr>
                <w:sz w:val="20"/>
                <w:szCs w:val="20"/>
              </w:rPr>
            </w:pPr>
          </w:p>
        </w:tc>
        <w:tc>
          <w:tcPr>
            <w:tcW w:w="1126" w:type="dxa"/>
          </w:tcPr>
          <w:p w:rsidR="00DE56B4" w:rsidRPr="009C07E7" w:rsidRDefault="00DE56B4" w:rsidP="00DD26EB">
            <w:pPr>
              <w:rPr>
                <w:sz w:val="20"/>
                <w:szCs w:val="20"/>
              </w:rPr>
            </w:pPr>
          </w:p>
        </w:tc>
        <w:tc>
          <w:tcPr>
            <w:tcW w:w="694" w:type="dxa"/>
          </w:tcPr>
          <w:p w:rsidR="00DE56B4" w:rsidRPr="009C07E7" w:rsidRDefault="00DE56B4" w:rsidP="00DD26EB">
            <w:pPr>
              <w:rPr>
                <w:sz w:val="20"/>
                <w:szCs w:val="20"/>
              </w:rPr>
            </w:pPr>
          </w:p>
        </w:tc>
        <w:tc>
          <w:tcPr>
            <w:tcW w:w="696" w:type="dxa"/>
          </w:tcPr>
          <w:p w:rsidR="00DE56B4" w:rsidRPr="009C07E7" w:rsidRDefault="00DE56B4" w:rsidP="00DD26EB">
            <w:pPr>
              <w:rPr>
                <w:sz w:val="20"/>
                <w:szCs w:val="20"/>
              </w:rPr>
            </w:pPr>
          </w:p>
        </w:tc>
        <w:tc>
          <w:tcPr>
            <w:tcW w:w="631" w:type="dxa"/>
          </w:tcPr>
          <w:p w:rsidR="00DE56B4" w:rsidRPr="009C07E7" w:rsidRDefault="00DE56B4" w:rsidP="00DD26EB">
            <w:pPr>
              <w:rPr>
                <w:sz w:val="20"/>
                <w:szCs w:val="20"/>
              </w:rPr>
            </w:pPr>
          </w:p>
        </w:tc>
        <w:tc>
          <w:tcPr>
            <w:tcW w:w="632" w:type="dxa"/>
          </w:tcPr>
          <w:p w:rsidR="00DE56B4" w:rsidRPr="009C07E7" w:rsidRDefault="00DE56B4" w:rsidP="00DD26EB">
            <w:pPr>
              <w:rPr>
                <w:sz w:val="20"/>
                <w:szCs w:val="20"/>
              </w:rPr>
            </w:pPr>
          </w:p>
        </w:tc>
      </w:tr>
      <w:tr w:rsidR="00DE56B4" w:rsidRPr="009C07E7" w:rsidTr="00DD26EB">
        <w:tc>
          <w:tcPr>
            <w:tcW w:w="527" w:type="dxa"/>
          </w:tcPr>
          <w:p w:rsidR="00DE56B4" w:rsidRPr="009C07E7" w:rsidRDefault="00DE56B4" w:rsidP="00DD26EB">
            <w:pPr>
              <w:rPr>
                <w:sz w:val="20"/>
                <w:szCs w:val="20"/>
              </w:rPr>
            </w:pPr>
          </w:p>
        </w:tc>
        <w:tc>
          <w:tcPr>
            <w:tcW w:w="2039" w:type="dxa"/>
          </w:tcPr>
          <w:p w:rsidR="00DE56B4" w:rsidRPr="009C07E7" w:rsidRDefault="00DE56B4" w:rsidP="00DD26EB">
            <w:pPr>
              <w:rPr>
                <w:sz w:val="20"/>
                <w:szCs w:val="20"/>
              </w:rPr>
            </w:pPr>
          </w:p>
        </w:tc>
        <w:tc>
          <w:tcPr>
            <w:tcW w:w="1357" w:type="dxa"/>
          </w:tcPr>
          <w:p w:rsidR="00DE56B4" w:rsidRPr="009C07E7" w:rsidRDefault="00DE56B4" w:rsidP="00DD26EB">
            <w:pPr>
              <w:rPr>
                <w:sz w:val="20"/>
                <w:szCs w:val="20"/>
              </w:rPr>
            </w:pPr>
          </w:p>
        </w:tc>
        <w:tc>
          <w:tcPr>
            <w:tcW w:w="1389" w:type="dxa"/>
          </w:tcPr>
          <w:p w:rsidR="00DE56B4" w:rsidRPr="009C07E7" w:rsidRDefault="00DE56B4" w:rsidP="00DD26EB">
            <w:pPr>
              <w:rPr>
                <w:sz w:val="20"/>
                <w:szCs w:val="20"/>
              </w:rPr>
            </w:pPr>
          </w:p>
        </w:tc>
        <w:tc>
          <w:tcPr>
            <w:tcW w:w="1397" w:type="dxa"/>
          </w:tcPr>
          <w:p w:rsidR="00DE56B4" w:rsidRPr="009C07E7" w:rsidRDefault="00DE56B4" w:rsidP="00DD26EB">
            <w:pPr>
              <w:rPr>
                <w:sz w:val="20"/>
                <w:szCs w:val="20"/>
              </w:rPr>
            </w:pPr>
          </w:p>
        </w:tc>
        <w:tc>
          <w:tcPr>
            <w:tcW w:w="1404" w:type="dxa"/>
          </w:tcPr>
          <w:p w:rsidR="00DE56B4" w:rsidRPr="009C07E7" w:rsidRDefault="00DE56B4" w:rsidP="00DD26EB">
            <w:pPr>
              <w:rPr>
                <w:sz w:val="20"/>
                <w:szCs w:val="20"/>
              </w:rPr>
            </w:pPr>
          </w:p>
        </w:tc>
        <w:tc>
          <w:tcPr>
            <w:tcW w:w="1352" w:type="dxa"/>
          </w:tcPr>
          <w:p w:rsidR="00DE56B4" w:rsidRPr="009C07E7" w:rsidRDefault="00DE56B4" w:rsidP="00DD26EB">
            <w:pPr>
              <w:rPr>
                <w:sz w:val="20"/>
                <w:szCs w:val="20"/>
              </w:rPr>
            </w:pPr>
          </w:p>
        </w:tc>
        <w:tc>
          <w:tcPr>
            <w:tcW w:w="912" w:type="dxa"/>
          </w:tcPr>
          <w:p w:rsidR="00DE56B4" w:rsidRPr="009C07E7" w:rsidRDefault="00DE56B4" w:rsidP="00DD26EB">
            <w:pPr>
              <w:rPr>
                <w:sz w:val="20"/>
                <w:szCs w:val="20"/>
              </w:rPr>
            </w:pPr>
          </w:p>
        </w:tc>
        <w:tc>
          <w:tcPr>
            <w:tcW w:w="1126" w:type="dxa"/>
          </w:tcPr>
          <w:p w:rsidR="00DE56B4" w:rsidRPr="009C07E7" w:rsidRDefault="00DE56B4" w:rsidP="00DD26EB">
            <w:pPr>
              <w:rPr>
                <w:sz w:val="20"/>
                <w:szCs w:val="20"/>
              </w:rPr>
            </w:pPr>
          </w:p>
        </w:tc>
        <w:tc>
          <w:tcPr>
            <w:tcW w:w="694" w:type="dxa"/>
          </w:tcPr>
          <w:p w:rsidR="00DE56B4" w:rsidRPr="009C07E7" w:rsidRDefault="00DE56B4" w:rsidP="00DD26EB">
            <w:pPr>
              <w:rPr>
                <w:sz w:val="20"/>
                <w:szCs w:val="20"/>
              </w:rPr>
            </w:pPr>
          </w:p>
        </w:tc>
        <w:tc>
          <w:tcPr>
            <w:tcW w:w="696" w:type="dxa"/>
          </w:tcPr>
          <w:p w:rsidR="00DE56B4" w:rsidRPr="009C07E7" w:rsidRDefault="00DE56B4" w:rsidP="00DD26EB">
            <w:pPr>
              <w:rPr>
                <w:sz w:val="20"/>
                <w:szCs w:val="20"/>
              </w:rPr>
            </w:pPr>
          </w:p>
        </w:tc>
        <w:tc>
          <w:tcPr>
            <w:tcW w:w="631" w:type="dxa"/>
          </w:tcPr>
          <w:p w:rsidR="00DE56B4" w:rsidRPr="009C07E7" w:rsidRDefault="00DE56B4" w:rsidP="00DD26EB">
            <w:pPr>
              <w:rPr>
                <w:sz w:val="20"/>
                <w:szCs w:val="20"/>
              </w:rPr>
            </w:pPr>
          </w:p>
        </w:tc>
        <w:tc>
          <w:tcPr>
            <w:tcW w:w="632" w:type="dxa"/>
          </w:tcPr>
          <w:p w:rsidR="00DE56B4" w:rsidRPr="009C07E7" w:rsidRDefault="00DE56B4" w:rsidP="00DD26EB">
            <w:pPr>
              <w:rPr>
                <w:sz w:val="20"/>
                <w:szCs w:val="20"/>
              </w:rPr>
            </w:pPr>
          </w:p>
        </w:tc>
      </w:tr>
      <w:tr w:rsidR="00DD26EB" w:rsidRPr="009C07E7" w:rsidTr="00DD26EB">
        <w:tc>
          <w:tcPr>
            <w:tcW w:w="527" w:type="dxa"/>
          </w:tcPr>
          <w:p w:rsidR="00DD26EB" w:rsidRPr="009C07E7" w:rsidRDefault="00DD26EB" w:rsidP="00DD26EB">
            <w:pPr>
              <w:rPr>
                <w:sz w:val="20"/>
                <w:szCs w:val="20"/>
              </w:rPr>
            </w:pPr>
          </w:p>
        </w:tc>
        <w:tc>
          <w:tcPr>
            <w:tcW w:w="2039" w:type="dxa"/>
          </w:tcPr>
          <w:p w:rsidR="00DD26EB" w:rsidRPr="009C07E7" w:rsidRDefault="00DD26EB" w:rsidP="00DD26EB">
            <w:pPr>
              <w:rPr>
                <w:sz w:val="20"/>
                <w:szCs w:val="20"/>
              </w:rPr>
            </w:pPr>
          </w:p>
        </w:tc>
        <w:tc>
          <w:tcPr>
            <w:tcW w:w="1357" w:type="dxa"/>
          </w:tcPr>
          <w:p w:rsidR="00DD26EB" w:rsidRPr="009C07E7" w:rsidRDefault="00DD26EB" w:rsidP="00DD26EB">
            <w:pPr>
              <w:rPr>
                <w:sz w:val="20"/>
                <w:szCs w:val="20"/>
              </w:rPr>
            </w:pPr>
          </w:p>
        </w:tc>
        <w:tc>
          <w:tcPr>
            <w:tcW w:w="1389" w:type="dxa"/>
          </w:tcPr>
          <w:p w:rsidR="00DD26EB" w:rsidRPr="009C07E7" w:rsidRDefault="00DD26EB" w:rsidP="00DD26EB">
            <w:pPr>
              <w:rPr>
                <w:sz w:val="20"/>
                <w:szCs w:val="20"/>
              </w:rPr>
            </w:pPr>
          </w:p>
        </w:tc>
        <w:tc>
          <w:tcPr>
            <w:tcW w:w="1397" w:type="dxa"/>
          </w:tcPr>
          <w:p w:rsidR="00DD26EB" w:rsidRPr="009C07E7" w:rsidRDefault="00DD26EB" w:rsidP="00DD26EB">
            <w:pPr>
              <w:rPr>
                <w:sz w:val="20"/>
                <w:szCs w:val="20"/>
              </w:rPr>
            </w:pPr>
          </w:p>
        </w:tc>
        <w:tc>
          <w:tcPr>
            <w:tcW w:w="1404" w:type="dxa"/>
          </w:tcPr>
          <w:p w:rsidR="00DD26EB" w:rsidRPr="009C07E7" w:rsidRDefault="00DD26EB" w:rsidP="00DD26EB">
            <w:pPr>
              <w:rPr>
                <w:sz w:val="20"/>
                <w:szCs w:val="20"/>
              </w:rPr>
            </w:pPr>
          </w:p>
        </w:tc>
        <w:tc>
          <w:tcPr>
            <w:tcW w:w="1352" w:type="dxa"/>
          </w:tcPr>
          <w:p w:rsidR="00DD26EB" w:rsidRPr="009C07E7" w:rsidRDefault="00DD26EB" w:rsidP="00DD26EB">
            <w:pPr>
              <w:rPr>
                <w:sz w:val="20"/>
                <w:szCs w:val="20"/>
              </w:rPr>
            </w:pPr>
          </w:p>
        </w:tc>
        <w:tc>
          <w:tcPr>
            <w:tcW w:w="912" w:type="dxa"/>
          </w:tcPr>
          <w:p w:rsidR="00DD26EB" w:rsidRPr="009C07E7" w:rsidRDefault="00DD26EB" w:rsidP="00DD26EB">
            <w:pPr>
              <w:rPr>
                <w:sz w:val="20"/>
                <w:szCs w:val="20"/>
              </w:rPr>
            </w:pPr>
          </w:p>
        </w:tc>
        <w:tc>
          <w:tcPr>
            <w:tcW w:w="1126" w:type="dxa"/>
          </w:tcPr>
          <w:p w:rsidR="00DD26EB" w:rsidRPr="009C07E7" w:rsidRDefault="00DD26EB" w:rsidP="00DD26EB">
            <w:pPr>
              <w:rPr>
                <w:sz w:val="20"/>
                <w:szCs w:val="20"/>
              </w:rPr>
            </w:pPr>
          </w:p>
        </w:tc>
        <w:tc>
          <w:tcPr>
            <w:tcW w:w="694" w:type="dxa"/>
          </w:tcPr>
          <w:p w:rsidR="00DD26EB" w:rsidRPr="009C07E7" w:rsidRDefault="00DD26EB" w:rsidP="00DD26EB">
            <w:pPr>
              <w:rPr>
                <w:sz w:val="20"/>
                <w:szCs w:val="20"/>
              </w:rPr>
            </w:pPr>
          </w:p>
        </w:tc>
        <w:tc>
          <w:tcPr>
            <w:tcW w:w="696" w:type="dxa"/>
          </w:tcPr>
          <w:p w:rsidR="00DD26EB" w:rsidRPr="009C07E7" w:rsidRDefault="00DD26EB" w:rsidP="00DD26EB">
            <w:pPr>
              <w:rPr>
                <w:sz w:val="20"/>
                <w:szCs w:val="20"/>
              </w:rPr>
            </w:pPr>
          </w:p>
        </w:tc>
        <w:tc>
          <w:tcPr>
            <w:tcW w:w="631" w:type="dxa"/>
          </w:tcPr>
          <w:p w:rsidR="00DD26EB" w:rsidRPr="009C07E7" w:rsidRDefault="00DD26EB" w:rsidP="00DD26EB">
            <w:pPr>
              <w:rPr>
                <w:sz w:val="20"/>
                <w:szCs w:val="20"/>
              </w:rPr>
            </w:pPr>
          </w:p>
        </w:tc>
        <w:tc>
          <w:tcPr>
            <w:tcW w:w="632" w:type="dxa"/>
          </w:tcPr>
          <w:p w:rsidR="00DD26EB" w:rsidRPr="009C07E7" w:rsidRDefault="00DD26EB" w:rsidP="00DD26EB">
            <w:pPr>
              <w:rPr>
                <w:sz w:val="20"/>
                <w:szCs w:val="20"/>
              </w:rPr>
            </w:pPr>
          </w:p>
        </w:tc>
      </w:tr>
      <w:tr w:rsidR="00DD26EB" w:rsidRPr="009C07E7" w:rsidTr="00DD26EB">
        <w:tc>
          <w:tcPr>
            <w:tcW w:w="527" w:type="dxa"/>
          </w:tcPr>
          <w:p w:rsidR="00DD26EB" w:rsidRPr="009C07E7" w:rsidRDefault="00DD26EB" w:rsidP="00DD26EB">
            <w:pPr>
              <w:rPr>
                <w:sz w:val="20"/>
                <w:szCs w:val="20"/>
              </w:rPr>
            </w:pPr>
          </w:p>
        </w:tc>
        <w:tc>
          <w:tcPr>
            <w:tcW w:w="2039" w:type="dxa"/>
          </w:tcPr>
          <w:p w:rsidR="00DD26EB" w:rsidRPr="009C07E7" w:rsidRDefault="00DD26EB" w:rsidP="00DD26EB">
            <w:pPr>
              <w:rPr>
                <w:sz w:val="20"/>
                <w:szCs w:val="20"/>
              </w:rPr>
            </w:pPr>
          </w:p>
        </w:tc>
        <w:tc>
          <w:tcPr>
            <w:tcW w:w="1357" w:type="dxa"/>
          </w:tcPr>
          <w:p w:rsidR="00DD26EB" w:rsidRPr="009C07E7" w:rsidRDefault="00DD26EB" w:rsidP="00DD26EB">
            <w:pPr>
              <w:rPr>
                <w:sz w:val="20"/>
                <w:szCs w:val="20"/>
              </w:rPr>
            </w:pPr>
          </w:p>
        </w:tc>
        <w:tc>
          <w:tcPr>
            <w:tcW w:w="1389" w:type="dxa"/>
          </w:tcPr>
          <w:p w:rsidR="00DD26EB" w:rsidRPr="009C07E7" w:rsidRDefault="00DD26EB" w:rsidP="00DD26EB">
            <w:pPr>
              <w:rPr>
                <w:sz w:val="20"/>
                <w:szCs w:val="20"/>
              </w:rPr>
            </w:pPr>
          </w:p>
        </w:tc>
        <w:tc>
          <w:tcPr>
            <w:tcW w:w="1397" w:type="dxa"/>
          </w:tcPr>
          <w:p w:rsidR="00DD26EB" w:rsidRPr="009C07E7" w:rsidRDefault="00DD26EB" w:rsidP="00DD26EB">
            <w:pPr>
              <w:rPr>
                <w:sz w:val="20"/>
                <w:szCs w:val="20"/>
              </w:rPr>
            </w:pPr>
          </w:p>
        </w:tc>
        <w:tc>
          <w:tcPr>
            <w:tcW w:w="1404" w:type="dxa"/>
          </w:tcPr>
          <w:p w:rsidR="00DD26EB" w:rsidRPr="009C07E7" w:rsidRDefault="00DD26EB" w:rsidP="00DD26EB">
            <w:pPr>
              <w:rPr>
                <w:sz w:val="20"/>
                <w:szCs w:val="20"/>
              </w:rPr>
            </w:pPr>
          </w:p>
        </w:tc>
        <w:tc>
          <w:tcPr>
            <w:tcW w:w="1352" w:type="dxa"/>
          </w:tcPr>
          <w:p w:rsidR="00DD26EB" w:rsidRPr="009C07E7" w:rsidRDefault="00DD26EB" w:rsidP="00DD26EB">
            <w:pPr>
              <w:rPr>
                <w:sz w:val="20"/>
                <w:szCs w:val="20"/>
              </w:rPr>
            </w:pPr>
          </w:p>
        </w:tc>
        <w:tc>
          <w:tcPr>
            <w:tcW w:w="912" w:type="dxa"/>
          </w:tcPr>
          <w:p w:rsidR="00DD26EB" w:rsidRPr="009C07E7" w:rsidRDefault="00DD26EB" w:rsidP="00DD26EB">
            <w:pPr>
              <w:rPr>
                <w:sz w:val="20"/>
                <w:szCs w:val="20"/>
              </w:rPr>
            </w:pPr>
          </w:p>
        </w:tc>
        <w:tc>
          <w:tcPr>
            <w:tcW w:w="1126" w:type="dxa"/>
          </w:tcPr>
          <w:p w:rsidR="00DD26EB" w:rsidRPr="009C07E7" w:rsidRDefault="00DD26EB" w:rsidP="00DD26EB">
            <w:pPr>
              <w:rPr>
                <w:sz w:val="20"/>
                <w:szCs w:val="20"/>
              </w:rPr>
            </w:pPr>
          </w:p>
        </w:tc>
        <w:tc>
          <w:tcPr>
            <w:tcW w:w="694" w:type="dxa"/>
          </w:tcPr>
          <w:p w:rsidR="00DD26EB" w:rsidRPr="009C07E7" w:rsidRDefault="00DD26EB" w:rsidP="00DD26EB">
            <w:pPr>
              <w:rPr>
                <w:sz w:val="20"/>
                <w:szCs w:val="20"/>
              </w:rPr>
            </w:pPr>
          </w:p>
        </w:tc>
        <w:tc>
          <w:tcPr>
            <w:tcW w:w="696" w:type="dxa"/>
          </w:tcPr>
          <w:p w:rsidR="00DD26EB" w:rsidRPr="009C07E7" w:rsidRDefault="00DD26EB" w:rsidP="00DD26EB">
            <w:pPr>
              <w:rPr>
                <w:sz w:val="20"/>
                <w:szCs w:val="20"/>
              </w:rPr>
            </w:pPr>
          </w:p>
        </w:tc>
        <w:tc>
          <w:tcPr>
            <w:tcW w:w="631" w:type="dxa"/>
          </w:tcPr>
          <w:p w:rsidR="00DD26EB" w:rsidRPr="009C07E7" w:rsidRDefault="00DD26EB" w:rsidP="00DD26EB">
            <w:pPr>
              <w:rPr>
                <w:sz w:val="20"/>
                <w:szCs w:val="20"/>
              </w:rPr>
            </w:pPr>
          </w:p>
        </w:tc>
        <w:tc>
          <w:tcPr>
            <w:tcW w:w="632" w:type="dxa"/>
          </w:tcPr>
          <w:p w:rsidR="00DD26EB" w:rsidRPr="009C07E7" w:rsidRDefault="00DD26EB" w:rsidP="00DD26EB">
            <w:pPr>
              <w:rPr>
                <w:sz w:val="20"/>
                <w:szCs w:val="20"/>
              </w:rPr>
            </w:pPr>
          </w:p>
        </w:tc>
      </w:tr>
      <w:tr w:rsidR="00DD26EB" w:rsidRPr="009C07E7" w:rsidTr="00DD26EB">
        <w:tc>
          <w:tcPr>
            <w:tcW w:w="527" w:type="dxa"/>
          </w:tcPr>
          <w:p w:rsidR="00DD26EB" w:rsidRPr="009C07E7" w:rsidRDefault="00DD26EB" w:rsidP="00DD26EB">
            <w:pPr>
              <w:rPr>
                <w:sz w:val="20"/>
                <w:szCs w:val="20"/>
              </w:rPr>
            </w:pPr>
          </w:p>
        </w:tc>
        <w:tc>
          <w:tcPr>
            <w:tcW w:w="2039" w:type="dxa"/>
          </w:tcPr>
          <w:p w:rsidR="00DD26EB" w:rsidRPr="009C07E7" w:rsidRDefault="00DD26EB" w:rsidP="00DD26EB">
            <w:pPr>
              <w:rPr>
                <w:sz w:val="20"/>
                <w:szCs w:val="20"/>
              </w:rPr>
            </w:pPr>
          </w:p>
        </w:tc>
        <w:tc>
          <w:tcPr>
            <w:tcW w:w="1357" w:type="dxa"/>
          </w:tcPr>
          <w:p w:rsidR="00DD26EB" w:rsidRPr="009C07E7" w:rsidRDefault="00DD26EB" w:rsidP="00DD26EB">
            <w:pPr>
              <w:rPr>
                <w:sz w:val="20"/>
                <w:szCs w:val="20"/>
              </w:rPr>
            </w:pPr>
          </w:p>
        </w:tc>
        <w:tc>
          <w:tcPr>
            <w:tcW w:w="1389" w:type="dxa"/>
          </w:tcPr>
          <w:p w:rsidR="00DD26EB" w:rsidRPr="009C07E7" w:rsidRDefault="00DD26EB" w:rsidP="00DD26EB">
            <w:pPr>
              <w:rPr>
                <w:sz w:val="20"/>
                <w:szCs w:val="20"/>
              </w:rPr>
            </w:pPr>
          </w:p>
        </w:tc>
        <w:tc>
          <w:tcPr>
            <w:tcW w:w="1397" w:type="dxa"/>
          </w:tcPr>
          <w:p w:rsidR="00DD26EB" w:rsidRPr="009C07E7" w:rsidRDefault="00DD26EB" w:rsidP="00DD26EB">
            <w:pPr>
              <w:rPr>
                <w:sz w:val="20"/>
                <w:szCs w:val="20"/>
              </w:rPr>
            </w:pPr>
          </w:p>
        </w:tc>
        <w:tc>
          <w:tcPr>
            <w:tcW w:w="1404" w:type="dxa"/>
          </w:tcPr>
          <w:p w:rsidR="00DD26EB" w:rsidRPr="009C07E7" w:rsidRDefault="00DD26EB" w:rsidP="00DD26EB">
            <w:pPr>
              <w:rPr>
                <w:sz w:val="20"/>
                <w:szCs w:val="20"/>
              </w:rPr>
            </w:pPr>
          </w:p>
        </w:tc>
        <w:tc>
          <w:tcPr>
            <w:tcW w:w="1352" w:type="dxa"/>
          </w:tcPr>
          <w:p w:rsidR="00DD26EB" w:rsidRPr="009C07E7" w:rsidRDefault="00DD26EB" w:rsidP="00DD26EB">
            <w:pPr>
              <w:rPr>
                <w:sz w:val="20"/>
                <w:szCs w:val="20"/>
              </w:rPr>
            </w:pPr>
          </w:p>
        </w:tc>
        <w:tc>
          <w:tcPr>
            <w:tcW w:w="912" w:type="dxa"/>
          </w:tcPr>
          <w:p w:rsidR="00DD26EB" w:rsidRPr="009C07E7" w:rsidRDefault="00DD26EB" w:rsidP="00DD26EB">
            <w:pPr>
              <w:rPr>
                <w:sz w:val="20"/>
                <w:szCs w:val="20"/>
              </w:rPr>
            </w:pPr>
          </w:p>
        </w:tc>
        <w:tc>
          <w:tcPr>
            <w:tcW w:w="1126" w:type="dxa"/>
          </w:tcPr>
          <w:p w:rsidR="00DD26EB" w:rsidRPr="009C07E7" w:rsidRDefault="00DD26EB" w:rsidP="00DD26EB">
            <w:pPr>
              <w:rPr>
                <w:sz w:val="20"/>
                <w:szCs w:val="20"/>
              </w:rPr>
            </w:pPr>
          </w:p>
        </w:tc>
        <w:tc>
          <w:tcPr>
            <w:tcW w:w="694" w:type="dxa"/>
          </w:tcPr>
          <w:p w:rsidR="00DD26EB" w:rsidRPr="009C07E7" w:rsidRDefault="00DD26EB" w:rsidP="00DD26EB">
            <w:pPr>
              <w:rPr>
                <w:sz w:val="20"/>
                <w:szCs w:val="20"/>
              </w:rPr>
            </w:pPr>
          </w:p>
        </w:tc>
        <w:tc>
          <w:tcPr>
            <w:tcW w:w="696" w:type="dxa"/>
          </w:tcPr>
          <w:p w:rsidR="00DD26EB" w:rsidRPr="009C07E7" w:rsidRDefault="00DD26EB" w:rsidP="00DD26EB">
            <w:pPr>
              <w:rPr>
                <w:sz w:val="20"/>
                <w:szCs w:val="20"/>
              </w:rPr>
            </w:pPr>
          </w:p>
        </w:tc>
        <w:tc>
          <w:tcPr>
            <w:tcW w:w="631" w:type="dxa"/>
          </w:tcPr>
          <w:p w:rsidR="00DD26EB" w:rsidRPr="009C07E7" w:rsidRDefault="00DD26EB" w:rsidP="00DD26EB">
            <w:pPr>
              <w:rPr>
                <w:sz w:val="20"/>
                <w:szCs w:val="20"/>
              </w:rPr>
            </w:pPr>
          </w:p>
        </w:tc>
        <w:tc>
          <w:tcPr>
            <w:tcW w:w="632" w:type="dxa"/>
          </w:tcPr>
          <w:p w:rsidR="00DD26EB" w:rsidRPr="009C07E7" w:rsidRDefault="00DD26EB" w:rsidP="00DD26EB">
            <w:pPr>
              <w:rPr>
                <w:sz w:val="20"/>
                <w:szCs w:val="20"/>
              </w:rPr>
            </w:pPr>
          </w:p>
        </w:tc>
      </w:tr>
      <w:tr w:rsidR="00DD26EB" w:rsidRPr="009C07E7" w:rsidTr="00DD26EB">
        <w:tc>
          <w:tcPr>
            <w:tcW w:w="527" w:type="dxa"/>
          </w:tcPr>
          <w:p w:rsidR="00DD26EB" w:rsidRPr="009C07E7" w:rsidRDefault="00DD26EB" w:rsidP="00DD26EB">
            <w:pPr>
              <w:rPr>
                <w:sz w:val="20"/>
                <w:szCs w:val="20"/>
              </w:rPr>
            </w:pPr>
          </w:p>
        </w:tc>
        <w:tc>
          <w:tcPr>
            <w:tcW w:w="2039" w:type="dxa"/>
          </w:tcPr>
          <w:p w:rsidR="00DD26EB" w:rsidRPr="009C07E7" w:rsidRDefault="00DD26EB" w:rsidP="00DD26EB">
            <w:pPr>
              <w:rPr>
                <w:sz w:val="20"/>
                <w:szCs w:val="20"/>
              </w:rPr>
            </w:pPr>
          </w:p>
        </w:tc>
        <w:tc>
          <w:tcPr>
            <w:tcW w:w="1357" w:type="dxa"/>
          </w:tcPr>
          <w:p w:rsidR="00DD26EB" w:rsidRPr="009C07E7" w:rsidRDefault="00DD26EB" w:rsidP="00DD26EB">
            <w:pPr>
              <w:rPr>
                <w:sz w:val="20"/>
                <w:szCs w:val="20"/>
              </w:rPr>
            </w:pPr>
          </w:p>
        </w:tc>
        <w:tc>
          <w:tcPr>
            <w:tcW w:w="1389" w:type="dxa"/>
          </w:tcPr>
          <w:p w:rsidR="00DD26EB" w:rsidRPr="009C07E7" w:rsidRDefault="00DD26EB" w:rsidP="00DD26EB">
            <w:pPr>
              <w:rPr>
                <w:sz w:val="20"/>
                <w:szCs w:val="20"/>
              </w:rPr>
            </w:pPr>
          </w:p>
        </w:tc>
        <w:tc>
          <w:tcPr>
            <w:tcW w:w="1397" w:type="dxa"/>
          </w:tcPr>
          <w:p w:rsidR="00DD26EB" w:rsidRPr="009C07E7" w:rsidRDefault="00DD26EB" w:rsidP="00DD26EB">
            <w:pPr>
              <w:rPr>
                <w:sz w:val="20"/>
                <w:szCs w:val="20"/>
              </w:rPr>
            </w:pPr>
          </w:p>
        </w:tc>
        <w:tc>
          <w:tcPr>
            <w:tcW w:w="1404" w:type="dxa"/>
          </w:tcPr>
          <w:p w:rsidR="00DD26EB" w:rsidRPr="009C07E7" w:rsidRDefault="00DD26EB" w:rsidP="00DD26EB">
            <w:pPr>
              <w:rPr>
                <w:sz w:val="20"/>
                <w:szCs w:val="20"/>
              </w:rPr>
            </w:pPr>
          </w:p>
        </w:tc>
        <w:tc>
          <w:tcPr>
            <w:tcW w:w="1352" w:type="dxa"/>
          </w:tcPr>
          <w:p w:rsidR="00DD26EB" w:rsidRPr="009C07E7" w:rsidRDefault="00DD26EB" w:rsidP="00DD26EB">
            <w:pPr>
              <w:rPr>
                <w:sz w:val="20"/>
                <w:szCs w:val="20"/>
              </w:rPr>
            </w:pPr>
          </w:p>
        </w:tc>
        <w:tc>
          <w:tcPr>
            <w:tcW w:w="912" w:type="dxa"/>
          </w:tcPr>
          <w:p w:rsidR="00DD26EB" w:rsidRPr="009C07E7" w:rsidRDefault="00DD26EB" w:rsidP="00DD26EB">
            <w:pPr>
              <w:rPr>
                <w:sz w:val="20"/>
                <w:szCs w:val="20"/>
              </w:rPr>
            </w:pPr>
          </w:p>
        </w:tc>
        <w:tc>
          <w:tcPr>
            <w:tcW w:w="1126" w:type="dxa"/>
          </w:tcPr>
          <w:p w:rsidR="00DD26EB" w:rsidRPr="009C07E7" w:rsidRDefault="00DD26EB" w:rsidP="00DD26EB">
            <w:pPr>
              <w:rPr>
                <w:sz w:val="20"/>
                <w:szCs w:val="20"/>
              </w:rPr>
            </w:pPr>
          </w:p>
        </w:tc>
        <w:tc>
          <w:tcPr>
            <w:tcW w:w="694" w:type="dxa"/>
          </w:tcPr>
          <w:p w:rsidR="00DD26EB" w:rsidRPr="009C07E7" w:rsidRDefault="00DD26EB" w:rsidP="00DD26EB">
            <w:pPr>
              <w:rPr>
                <w:sz w:val="20"/>
                <w:szCs w:val="20"/>
              </w:rPr>
            </w:pPr>
          </w:p>
        </w:tc>
        <w:tc>
          <w:tcPr>
            <w:tcW w:w="696" w:type="dxa"/>
          </w:tcPr>
          <w:p w:rsidR="00DD26EB" w:rsidRPr="009C07E7" w:rsidRDefault="00DD26EB" w:rsidP="00DD26EB">
            <w:pPr>
              <w:rPr>
                <w:sz w:val="20"/>
                <w:szCs w:val="20"/>
              </w:rPr>
            </w:pPr>
          </w:p>
        </w:tc>
        <w:tc>
          <w:tcPr>
            <w:tcW w:w="631" w:type="dxa"/>
          </w:tcPr>
          <w:p w:rsidR="00DD26EB" w:rsidRPr="009C07E7" w:rsidRDefault="00DD26EB" w:rsidP="00DD26EB">
            <w:pPr>
              <w:rPr>
                <w:sz w:val="20"/>
                <w:szCs w:val="20"/>
              </w:rPr>
            </w:pPr>
          </w:p>
        </w:tc>
        <w:tc>
          <w:tcPr>
            <w:tcW w:w="632" w:type="dxa"/>
          </w:tcPr>
          <w:p w:rsidR="00DD26EB" w:rsidRPr="009C07E7" w:rsidRDefault="00DD26EB" w:rsidP="00DD26EB">
            <w:pPr>
              <w:rPr>
                <w:sz w:val="20"/>
                <w:szCs w:val="20"/>
              </w:rPr>
            </w:pPr>
          </w:p>
        </w:tc>
      </w:tr>
      <w:tr w:rsidR="00DD26EB" w:rsidRPr="009C07E7" w:rsidTr="00DD26EB">
        <w:tc>
          <w:tcPr>
            <w:tcW w:w="527" w:type="dxa"/>
          </w:tcPr>
          <w:p w:rsidR="00DD26EB" w:rsidRPr="009C07E7" w:rsidRDefault="00DD26EB" w:rsidP="00DD26EB">
            <w:pPr>
              <w:rPr>
                <w:sz w:val="20"/>
                <w:szCs w:val="20"/>
              </w:rPr>
            </w:pPr>
          </w:p>
        </w:tc>
        <w:tc>
          <w:tcPr>
            <w:tcW w:w="2039" w:type="dxa"/>
          </w:tcPr>
          <w:p w:rsidR="00DD26EB" w:rsidRPr="009C07E7" w:rsidRDefault="00DD26EB" w:rsidP="00DD26EB">
            <w:pPr>
              <w:rPr>
                <w:sz w:val="20"/>
                <w:szCs w:val="20"/>
              </w:rPr>
            </w:pPr>
          </w:p>
        </w:tc>
        <w:tc>
          <w:tcPr>
            <w:tcW w:w="1357" w:type="dxa"/>
          </w:tcPr>
          <w:p w:rsidR="00DD26EB" w:rsidRPr="009C07E7" w:rsidRDefault="00DD26EB" w:rsidP="00DD26EB">
            <w:pPr>
              <w:rPr>
                <w:sz w:val="20"/>
                <w:szCs w:val="20"/>
              </w:rPr>
            </w:pPr>
          </w:p>
        </w:tc>
        <w:tc>
          <w:tcPr>
            <w:tcW w:w="1389" w:type="dxa"/>
          </w:tcPr>
          <w:p w:rsidR="00DD26EB" w:rsidRPr="009C07E7" w:rsidRDefault="00DD26EB" w:rsidP="00DD26EB">
            <w:pPr>
              <w:rPr>
                <w:sz w:val="20"/>
                <w:szCs w:val="20"/>
              </w:rPr>
            </w:pPr>
          </w:p>
        </w:tc>
        <w:tc>
          <w:tcPr>
            <w:tcW w:w="1397" w:type="dxa"/>
          </w:tcPr>
          <w:p w:rsidR="00DD26EB" w:rsidRPr="009C07E7" w:rsidRDefault="00DD26EB" w:rsidP="00DD26EB">
            <w:pPr>
              <w:rPr>
                <w:sz w:val="20"/>
                <w:szCs w:val="20"/>
              </w:rPr>
            </w:pPr>
          </w:p>
        </w:tc>
        <w:tc>
          <w:tcPr>
            <w:tcW w:w="1404" w:type="dxa"/>
          </w:tcPr>
          <w:p w:rsidR="00DD26EB" w:rsidRPr="009C07E7" w:rsidRDefault="00DD26EB" w:rsidP="00DD26EB">
            <w:pPr>
              <w:rPr>
                <w:sz w:val="20"/>
                <w:szCs w:val="20"/>
              </w:rPr>
            </w:pPr>
          </w:p>
        </w:tc>
        <w:tc>
          <w:tcPr>
            <w:tcW w:w="1352" w:type="dxa"/>
          </w:tcPr>
          <w:p w:rsidR="00DD26EB" w:rsidRPr="009C07E7" w:rsidRDefault="00DD26EB" w:rsidP="00DD26EB">
            <w:pPr>
              <w:rPr>
                <w:sz w:val="20"/>
                <w:szCs w:val="20"/>
              </w:rPr>
            </w:pPr>
          </w:p>
        </w:tc>
        <w:tc>
          <w:tcPr>
            <w:tcW w:w="912" w:type="dxa"/>
          </w:tcPr>
          <w:p w:rsidR="00DD26EB" w:rsidRPr="009C07E7" w:rsidRDefault="00DD26EB" w:rsidP="00DD26EB">
            <w:pPr>
              <w:rPr>
                <w:sz w:val="20"/>
                <w:szCs w:val="20"/>
              </w:rPr>
            </w:pPr>
          </w:p>
        </w:tc>
        <w:tc>
          <w:tcPr>
            <w:tcW w:w="1126" w:type="dxa"/>
          </w:tcPr>
          <w:p w:rsidR="00DD26EB" w:rsidRPr="009C07E7" w:rsidRDefault="00DD26EB" w:rsidP="00DD26EB">
            <w:pPr>
              <w:rPr>
                <w:sz w:val="20"/>
                <w:szCs w:val="20"/>
              </w:rPr>
            </w:pPr>
          </w:p>
        </w:tc>
        <w:tc>
          <w:tcPr>
            <w:tcW w:w="694" w:type="dxa"/>
          </w:tcPr>
          <w:p w:rsidR="00DD26EB" w:rsidRPr="009C07E7" w:rsidRDefault="00DD26EB" w:rsidP="00DD26EB">
            <w:pPr>
              <w:rPr>
                <w:sz w:val="20"/>
                <w:szCs w:val="20"/>
              </w:rPr>
            </w:pPr>
          </w:p>
        </w:tc>
        <w:tc>
          <w:tcPr>
            <w:tcW w:w="696" w:type="dxa"/>
          </w:tcPr>
          <w:p w:rsidR="00DD26EB" w:rsidRPr="009C07E7" w:rsidRDefault="00DD26EB" w:rsidP="00DD26EB">
            <w:pPr>
              <w:rPr>
                <w:sz w:val="20"/>
                <w:szCs w:val="20"/>
              </w:rPr>
            </w:pPr>
          </w:p>
        </w:tc>
        <w:tc>
          <w:tcPr>
            <w:tcW w:w="631" w:type="dxa"/>
          </w:tcPr>
          <w:p w:rsidR="00DD26EB" w:rsidRPr="009C07E7" w:rsidRDefault="00DD26EB" w:rsidP="00DD26EB">
            <w:pPr>
              <w:rPr>
                <w:sz w:val="20"/>
                <w:szCs w:val="20"/>
              </w:rPr>
            </w:pPr>
          </w:p>
        </w:tc>
        <w:tc>
          <w:tcPr>
            <w:tcW w:w="632" w:type="dxa"/>
          </w:tcPr>
          <w:p w:rsidR="00DD26EB" w:rsidRPr="009C07E7" w:rsidRDefault="00DD26EB" w:rsidP="00DD26EB">
            <w:pPr>
              <w:rPr>
                <w:sz w:val="20"/>
                <w:szCs w:val="20"/>
              </w:rPr>
            </w:pPr>
          </w:p>
        </w:tc>
      </w:tr>
      <w:tr w:rsidR="00DD26EB" w:rsidRPr="009C07E7" w:rsidTr="00DD26EB">
        <w:tc>
          <w:tcPr>
            <w:tcW w:w="527" w:type="dxa"/>
          </w:tcPr>
          <w:p w:rsidR="00DD26EB" w:rsidRPr="009C07E7" w:rsidRDefault="00DD26EB" w:rsidP="00DD26EB">
            <w:pPr>
              <w:rPr>
                <w:sz w:val="20"/>
                <w:szCs w:val="20"/>
              </w:rPr>
            </w:pPr>
          </w:p>
        </w:tc>
        <w:tc>
          <w:tcPr>
            <w:tcW w:w="2039" w:type="dxa"/>
          </w:tcPr>
          <w:p w:rsidR="00DD26EB" w:rsidRPr="009C07E7" w:rsidRDefault="00DD26EB" w:rsidP="00DD26EB">
            <w:pPr>
              <w:rPr>
                <w:sz w:val="20"/>
                <w:szCs w:val="20"/>
              </w:rPr>
            </w:pPr>
          </w:p>
        </w:tc>
        <w:tc>
          <w:tcPr>
            <w:tcW w:w="1357" w:type="dxa"/>
          </w:tcPr>
          <w:p w:rsidR="00DD26EB" w:rsidRPr="009C07E7" w:rsidRDefault="00DD26EB" w:rsidP="00DD26EB">
            <w:pPr>
              <w:rPr>
                <w:sz w:val="20"/>
                <w:szCs w:val="20"/>
              </w:rPr>
            </w:pPr>
          </w:p>
        </w:tc>
        <w:tc>
          <w:tcPr>
            <w:tcW w:w="1389" w:type="dxa"/>
          </w:tcPr>
          <w:p w:rsidR="00DD26EB" w:rsidRPr="009C07E7" w:rsidRDefault="00DD26EB" w:rsidP="00DD26EB">
            <w:pPr>
              <w:rPr>
                <w:sz w:val="20"/>
                <w:szCs w:val="20"/>
              </w:rPr>
            </w:pPr>
          </w:p>
        </w:tc>
        <w:tc>
          <w:tcPr>
            <w:tcW w:w="1397" w:type="dxa"/>
          </w:tcPr>
          <w:p w:rsidR="00DD26EB" w:rsidRPr="009C07E7" w:rsidRDefault="00DD26EB" w:rsidP="00DD26EB">
            <w:pPr>
              <w:rPr>
                <w:sz w:val="20"/>
                <w:szCs w:val="20"/>
              </w:rPr>
            </w:pPr>
          </w:p>
        </w:tc>
        <w:tc>
          <w:tcPr>
            <w:tcW w:w="1404" w:type="dxa"/>
          </w:tcPr>
          <w:p w:rsidR="00DD26EB" w:rsidRPr="009C07E7" w:rsidRDefault="00DD26EB" w:rsidP="00DD26EB">
            <w:pPr>
              <w:rPr>
                <w:sz w:val="20"/>
                <w:szCs w:val="20"/>
              </w:rPr>
            </w:pPr>
          </w:p>
        </w:tc>
        <w:tc>
          <w:tcPr>
            <w:tcW w:w="1352" w:type="dxa"/>
          </w:tcPr>
          <w:p w:rsidR="00DD26EB" w:rsidRPr="009C07E7" w:rsidRDefault="00DD26EB" w:rsidP="00DD26EB">
            <w:pPr>
              <w:rPr>
                <w:sz w:val="20"/>
                <w:szCs w:val="20"/>
              </w:rPr>
            </w:pPr>
          </w:p>
        </w:tc>
        <w:tc>
          <w:tcPr>
            <w:tcW w:w="912" w:type="dxa"/>
          </w:tcPr>
          <w:p w:rsidR="00DD26EB" w:rsidRPr="009C07E7" w:rsidRDefault="00DD26EB" w:rsidP="00DD26EB">
            <w:pPr>
              <w:rPr>
                <w:sz w:val="20"/>
                <w:szCs w:val="20"/>
              </w:rPr>
            </w:pPr>
          </w:p>
        </w:tc>
        <w:tc>
          <w:tcPr>
            <w:tcW w:w="1126" w:type="dxa"/>
          </w:tcPr>
          <w:p w:rsidR="00DD26EB" w:rsidRPr="009C07E7" w:rsidRDefault="00DD26EB" w:rsidP="00DD26EB">
            <w:pPr>
              <w:rPr>
                <w:sz w:val="20"/>
                <w:szCs w:val="20"/>
              </w:rPr>
            </w:pPr>
          </w:p>
        </w:tc>
        <w:tc>
          <w:tcPr>
            <w:tcW w:w="694" w:type="dxa"/>
          </w:tcPr>
          <w:p w:rsidR="00DD26EB" w:rsidRPr="009C07E7" w:rsidRDefault="00DD26EB" w:rsidP="00DD26EB">
            <w:pPr>
              <w:rPr>
                <w:sz w:val="20"/>
                <w:szCs w:val="20"/>
              </w:rPr>
            </w:pPr>
          </w:p>
        </w:tc>
        <w:tc>
          <w:tcPr>
            <w:tcW w:w="696" w:type="dxa"/>
          </w:tcPr>
          <w:p w:rsidR="00DD26EB" w:rsidRPr="009C07E7" w:rsidRDefault="00DD26EB" w:rsidP="00DD26EB">
            <w:pPr>
              <w:rPr>
                <w:sz w:val="20"/>
                <w:szCs w:val="20"/>
              </w:rPr>
            </w:pPr>
          </w:p>
        </w:tc>
        <w:tc>
          <w:tcPr>
            <w:tcW w:w="631" w:type="dxa"/>
          </w:tcPr>
          <w:p w:rsidR="00DD26EB" w:rsidRPr="009C07E7" w:rsidRDefault="00DD26EB" w:rsidP="00DD26EB">
            <w:pPr>
              <w:rPr>
                <w:sz w:val="20"/>
                <w:szCs w:val="20"/>
              </w:rPr>
            </w:pPr>
          </w:p>
        </w:tc>
        <w:tc>
          <w:tcPr>
            <w:tcW w:w="632" w:type="dxa"/>
          </w:tcPr>
          <w:p w:rsidR="00DD26EB" w:rsidRPr="009C07E7" w:rsidRDefault="00DD26EB" w:rsidP="00DD26EB">
            <w:pPr>
              <w:rPr>
                <w:sz w:val="20"/>
                <w:szCs w:val="20"/>
              </w:rPr>
            </w:pPr>
          </w:p>
        </w:tc>
      </w:tr>
      <w:tr w:rsidR="00DD26EB" w:rsidRPr="009C07E7" w:rsidTr="00DD26EB">
        <w:tc>
          <w:tcPr>
            <w:tcW w:w="527" w:type="dxa"/>
          </w:tcPr>
          <w:p w:rsidR="00DD26EB" w:rsidRPr="009C07E7" w:rsidRDefault="00DD26EB" w:rsidP="00DD26EB">
            <w:pPr>
              <w:rPr>
                <w:sz w:val="20"/>
                <w:szCs w:val="20"/>
              </w:rPr>
            </w:pPr>
          </w:p>
        </w:tc>
        <w:tc>
          <w:tcPr>
            <w:tcW w:w="2039" w:type="dxa"/>
          </w:tcPr>
          <w:p w:rsidR="00DD26EB" w:rsidRPr="009C07E7" w:rsidRDefault="00DD26EB" w:rsidP="00DD26EB">
            <w:pPr>
              <w:rPr>
                <w:sz w:val="20"/>
                <w:szCs w:val="20"/>
              </w:rPr>
            </w:pPr>
          </w:p>
        </w:tc>
        <w:tc>
          <w:tcPr>
            <w:tcW w:w="1357" w:type="dxa"/>
          </w:tcPr>
          <w:p w:rsidR="00DD26EB" w:rsidRPr="009C07E7" w:rsidRDefault="00DD26EB" w:rsidP="00DD26EB">
            <w:pPr>
              <w:rPr>
                <w:sz w:val="20"/>
                <w:szCs w:val="20"/>
              </w:rPr>
            </w:pPr>
          </w:p>
        </w:tc>
        <w:tc>
          <w:tcPr>
            <w:tcW w:w="1389" w:type="dxa"/>
          </w:tcPr>
          <w:p w:rsidR="00DD26EB" w:rsidRPr="009C07E7" w:rsidRDefault="00DD26EB" w:rsidP="00DD26EB">
            <w:pPr>
              <w:rPr>
                <w:sz w:val="20"/>
                <w:szCs w:val="20"/>
              </w:rPr>
            </w:pPr>
          </w:p>
        </w:tc>
        <w:tc>
          <w:tcPr>
            <w:tcW w:w="1397" w:type="dxa"/>
          </w:tcPr>
          <w:p w:rsidR="00DD26EB" w:rsidRPr="009C07E7" w:rsidRDefault="00DD26EB" w:rsidP="00DD26EB">
            <w:pPr>
              <w:rPr>
                <w:sz w:val="20"/>
                <w:szCs w:val="20"/>
              </w:rPr>
            </w:pPr>
          </w:p>
        </w:tc>
        <w:tc>
          <w:tcPr>
            <w:tcW w:w="1404" w:type="dxa"/>
          </w:tcPr>
          <w:p w:rsidR="00DD26EB" w:rsidRPr="009C07E7" w:rsidRDefault="00DD26EB" w:rsidP="00DD26EB">
            <w:pPr>
              <w:rPr>
                <w:sz w:val="20"/>
                <w:szCs w:val="20"/>
              </w:rPr>
            </w:pPr>
          </w:p>
        </w:tc>
        <w:tc>
          <w:tcPr>
            <w:tcW w:w="1352" w:type="dxa"/>
          </w:tcPr>
          <w:p w:rsidR="00DD26EB" w:rsidRPr="009C07E7" w:rsidRDefault="00DD26EB" w:rsidP="00DD26EB">
            <w:pPr>
              <w:rPr>
                <w:sz w:val="20"/>
                <w:szCs w:val="20"/>
              </w:rPr>
            </w:pPr>
          </w:p>
        </w:tc>
        <w:tc>
          <w:tcPr>
            <w:tcW w:w="912" w:type="dxa"/>
          </w:tcPr>
          <w:p w:rsidR="00DD26EB" w:rsidRPr="009C07E7" w:rsidRDefault="00DD26EB" w:rsidP="00DD26EB">
            <w:pPr>
              <w:rPr>
                <w:sz w:val="20"/>
                <w:szCs w:val="20"/>
              </w:rPr>
            </w:pPr>
          </w:p>
        </w:tc>
        <w:tc>
          <w:tcPr>
            <w:tcW w:w="1126" w:type="dxa"/>
          </w:tcPr>
          <w:p w:rsidR="00DD26EB" w:rsidRPr="009C07E7" w:rsidRDefault="00DD26EB" w:rsidP="00DD26EB">
            <w:pPr>
              <w:rPr>
                <w:sz w:val="20"/>
                <w:szCs w:val="20"/>
              </w:rPr>
            </w:pPr>
          </w:p>
        </w:tc>
        <w:tc>
          <w:tcPr>
            <w:tcW w:w="694" w:type="dxa"/>
          </w:tcPr>
          <w:p w:rsidR="00DD26EB" w:rsidRPr="009C07E7" w:rsidRDefault="00DD26EB" w:rsidP="00DD26EB">
            <w:pPr>
              <w:rPr>
                <w:sz w:val="20"/>
                <w:szCs w:val="20"/>
              </w:rPr>
            </w:pPr>
          </w:p>
        </w:tc>
        <w:tc>
          <w:tcPr>
            <w:tcW w:w="696" w:type="dxa"/>
          </w:tcPr>
          <w:p w:rsidR="00DD26EB" w:rsidRPr="009C07E7" w:rsidRDefault="00DD26EB" w:rsidP="00DD26EB">
            <w:pPr>
              <w:rPr>
                <w:sz w:val="20"/>
                <w:szCs w:val="20"/>
              </w:rPr>
            </w:pPr>
          </w:p>
        </w:tc>
        <w:tc>
          <w:tcPr>
            <w:tcW w:w="631" w:type="dxa"/>
          </w:tcPr>
          <w:p w:rsidR="00DD26EB" w:rsidRPr="009C07E7" w:rsidRDefault="00DD26EB" w:rsidP="00DD26EB">
            <w:pPr>
              <w:rPr>
                <w:sz w:val="20"/>
                <w:szCs w:val="20"/>
              </w:rPr>
            </w:pPr>
          </w:p>
        </w:tc>
        <w:tc>
          <w:tcPr>
            <w:tcW w:w="632" w:type="dxa"/>
          </w:tcPr>
          <w:p w:rsidR="00DD26EB" w:rsidRPr="009C07E7" w:rsidRDefault="00DD26EB" w:rsidP="00DD26EB">
            <w:pPr>
              <w:rPr>
                <w:sz w:val="20"/>
                <w:szCs w:val="20"/>
              </w:rPr>
            </w:pPr>
          </w:p>
        </w:tc>
      </w:tr>
      <w:tr w:rsidR="00DD26EB" w:rsidRPr="009C07E7" w:rsidTr="00DD26EB">
        <w:tc>
          <w:tcPr>
            <w:tcW w:w="527" w:type="dxa"/>
          </w:tcPr>
          <w:p w:rsidR="00DD26EB" w:rsidRPr="009C07E7" w:rsidRDefault="00DD26EB" w:rsidP="00DD26EB">
            <w:pPr>
              <w:rPr>
                <w:sz w:val="20"/>
                <w:szCs w:val="20"/>
              </w:rPr>
            </w:pPr>
          </w:p>
        </w:tc>
        <w:tc>
          <w:tcPr>
            <w:tcW w:w="2039" w:type="dxa"/>
          </w:tcPr>
          <w:p w:rsidR="00DD26EB" w:rsidRPr="009C07E7" w:rsidRDefault="00DD26EB" w:rsidP="00DD26EB">
            <w:pPr>
              <w:rPr>
                <w:sz w:val="20"/>
                <w:szCs w:val="20"/>
              </w:rPr>
            </w:pPr>
          </w:p>
        </w:tc>
        <w:tc>
          <w:tcPr>
            <w:tcW w:w="1357" w:type="dxa"/>
          </w:tcPr>
          <w:p w:rsidR="00DD26EB" w:rsidRPr="009C07E7" w:rsidRDefault="00DD26EB" w:rsidP="00DD26EB">
            <w:pPr>
              <w:rPr>
                <w:sz w:val="20"/>
                <w:szCs w:val="20"/>
              </w:rPr>
            </w:pPr>
          </w:p>
        </w:tc>
        <w:tc>
          <w:tcPr>
            <w:tcW w:w="1389" w:type="dxa"/>
          </w:tcPr>
          <w:p w:rsidR="00DD26EB" w:rsidRPr="009C07E7" w:rsidRDefault="00DD26EB" w:rsidP="00DD26EB">
            <w:pPr>
              <w:rPr>
                <w:sz w:val="20"/>
                <w:szCs w:val="20"/>
              </w:rPr>
            </w:pPr>
          </w:p>
        </w:tc>
        <w:tc>
          <w:tcPr>
            <w:tcW w:w="1397" w:type="dxa"/>
          </w:tcPr>
          <w:p w:rsidR="00DD26EB" w:rsidRPr="009C07E7" w:rsidRDefault="00DD26EB" w:rsidP="00DD26EB">
            <w:pPr>
              <w:rPr>
                <w:sz w:val="20"/>
                <w:szCs w:val="20"/>
              </w:rPr>
            </w:pPr>
          </w:p>
        </w:tc>
        <w:tc>
          <w:tcPr>
            <w:tcW w:w="1404" w:type="dxa"/>
          </w:tcPr>
          <w:p w:rsidR="00DD26EB" w:rsidRPr="009C07E7" w:rsidRDefault="00DD26EB" w:rsidP="00DD26EB">
            <w:pPr>
              <w:rPr>
                <w:sz w:val="20"/>
                <w:szCs w:val="20"/>
              </w:rPr>
            </w:pPr>
          </w:p>
        </w:tc>
        <w:tc>
          <w:tcPr>
            <w:tcW w:w="1352" w:type="dxa"/>
          </w:tcPr>
          <w:p w:rsidR="00DD26EB" w:rsidRPr="009C07E7" w:rsidRDefault="00DD26EB" w:rsidP="00DD26EB">
            <w:pPr>
              <w:rPr>
                <w:sz w:val="20"/>
                <w:szCs w:val="20"/>
              </w:rPr>
            </w:pPr>
          </w:p>
        </w:tc>
        <w:tc>
          <w:tcPr>
            <w:tcW w:w="912" w:type="dxa"/>
          </w:tcPr>
          <w:p w:rsidR="00DD26EB" w:rsidRPr="009C07E7" w:rsidRDefault="00DD26EB" w:rsidP="00DD26EB">
            <w:pPr>
              <w:rPr>
                <w:sz w:val="20"/>
                <w:szCs w:val="20"/>
              </w:rPr>
            </w:pPr>
          </w:p>
        </w:tc>
        <w:tc>
          <w:tcPr>
            <w:tcW w:w="1126" w:type="dxa"/>
          </w:tcPr>
          <w:p w:rsidR="00DD26EB" w:rsidRPr="009C07E7" w:rsidRDefault="00DD26EB" w:rsidP="00DD26EB">
            <w:pPr>
              <w:rPr>
                <w:sz w:val="20"/>
                <w:szCs w:val="20"/>
              </w:rPr>
            </w:pPr>
          </w:p>
        </w:tc>
        <w:tc>
          <w:tcPr>
            <w:tcW w:w="694" w:type="dxa"/>
          </w:tcPr>
          <w:p w:rsidR="00DD26EB" w:rsidRPr="009C07E7" w:rsidRDefault="00DD26EB" w:rsidP="00DD26EB">
            <w:pPr>
              <w:rPr>
                <w:sz w:val="20"/>
                <w:szCs w:val="20"/>
              </w:rPr>
            </w:pPr>
          </w:p>
        </w:tc>
        <w:tc>
          <w:tcPr>
            <w:tcW w:w="696" w:type="dxa"/>
          </w:tcPr>
          <w:p w:rsidR="00DD26EB" w:rsidRPr="009C07E7" w:rsidRDefault="00DD26EB" w:rsidP="00DD26EB">
            <w:pPr>
              <w:rPr>
                <w:sz w:val="20"/>
                <w:szCs w:val="20"/>
              </w:rPr>
            </w:pPr>
          </w:p>
        </w:tc>
        <w:tc>
          <w:tcPr>
            <w:tcW w:w="631" w:type="dxa"/>
          </w:tcPr>
          <w:p w:rsidR="00DD26EB" w:rsidRPr="009C07E7" w:rsidRDefault="00DD26EB" w:rsidP="00DD26EB">
            <w:pPr>
              <w:rPr>
                <w:sz w:val="20"/>
                <w:szCs w:val="20"/>
              </w:rPr>
            </w:pPr>
          </w:p>
        </w:tc>
        <w:tc>
          <w:tcPr>
            <w:tcW w:w="632" w:type="dxa"/>
          </w:tcPr>
          <w:p w:rsidR="00DD26EB" w:rsidRPr="009C07E7" w:rsidRDefault="00DD26EB" w:rsidP="00DD26EB">
            <w:pPr>
              <w:rPr>
                <w:sz w:val="20"/>
                <w:szCs w:val="20"/>
              </w:rPr>
            </w:pPr>
          </w:p>
        </w:tc>
      </w:tr>
    </w:tbl>
    <w:p w:rsidR="00DE56B4" w:rsidRDefault="00DE56B4" w:rsidP="00DE56B4"/>
    <w:p w:rsidR="00DE56B4" w:rsidRDefault="00DE56B4" w:rsidP="00DE56B4"/>
    <w:p w:rsidR="00DE56B4" w:rsidRDefault="00DE56B4" w:rsidP="00DE56B4"/>
    <w:p w:rsidR="00DE56B4" w:rsidRDefault="00DE56B4" w:rsidP="00DE56B4"/>
    <w:p w:rsidR="00794A5D" w:rsidRPr="00350891" w:rsidRDefault="00794A5D" w:rsidP="001704D0">
      <w:pPr>
        <w:jc w:val="both"/>
      </w:pPr>
    </w:p>
    <w:sectPr w:rsidR="00794A5D" w:rsidRPr="00350891" w:rsidSect="00F47E29">
      <w:footerReference w:type="even" r:id="rId11"/>
      <w:footerReference w:type="default" r:id="rId12"/>
      <w:pgSz w:w="16820" w:h="11900" w:orient="landscape"/>
      <w:pgMar w:top="1797" w:right="1440" w:bottom="1797" w:left="1440" w:header="720" w:footer="72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608" w:rsidRDefault="00EA5608" w:rsidP="00FD5295">
      <w:r>
        <w:separator/>
      </w:r>
    </w:p>
  </w:endnote>
  <w:endnote w:type="continuationSeparator" w:id="1">
    <w:p w:rsidR="00EA5608" w:rsidRDefault="00EA5608" w:rsidP="00FD5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NewRomanPS-BoldMT">
    <w:altName w:val="Times New Roman"/>
    <w:charset w:val="EE"/>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esNewRomanPSM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A2" w:rsidRDefault="007F3D7D" w:rsidP="00FD5295">
    <w:pPr>
      <w:pStyle w:val="Footer"/>
      <w:framePr w:wrap="around" w:vAnchor="text" w:hAnchor="margin" w:xAlign="right" w:y="1"/>
      <w:rPr>
        <w:rStyle w:val="PageNumber"/>
      </w:rPr>
    </w:pPr>
    <w:r>
      <w:rPr>
        <w:rStyle w:val="PageNumber"/>
      </w:rPr>
      <w:fldChar w:fldCharType="begin"/>
    </w:r>
    <w:r w:rsidR="00F81FA2">
      <w:rPr>
        <w:rStyle w:val="PageNumber"/>
      </w:rPr>
      <w:instrText xml:space="preserve">PAGE  </w:instrText>
    </w:r>
    <w:r>
      <w:rPr>
        <w:rStyle w:val="PageNumber"/>
      </w:rPr>
      <w:fldChar w:fldCharType="end"/>
    </w:r>
  </w:p>
  <w:p w:rsidR="00F81FA2" w:rsidRDefault="00F81FA2" w:rsidP="00FD529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A2" w:rsidRDefault="007F3D7D" w:rsidP="00FD5295">
    <w:pPr>
      <w:pStyle w:val="Footer"/>
      <w:framePr w:wrap="around" w:vAnchor="text" w:hAnchor="margin" w:xAlign="right" w:y="1"/>
      <w:rPr>
        <w:rStyle w:val="PageNumber"/>
      </w:rPr>
    </w:pPr>
    <w:r>
      <w:rPr>
        <w:rStyle w:val="PageNumber"/>
      </w:rPr>
      <w:fldChar w:fldCharType="begin"/>
    </w:r>
    <w:r w:rsidR="00F81FA2">
      <w:rPr>
        <w:rStyle w:val="PageNumber"/>
      </w:rPr>
      <w:instrText xml:space="preserve">PAGE  </w:instrText>
    </w:r>
    <w:r>
      <w:rPr>
        <w:rStyle w:val="PageNumber"/>
      </w:rPr>
      <w:fldChar w:fldCharType="separate"/>
    </w:r>
    <w:r w:rsidR="00825330">
      <w:rPr>
        <w:rStyle w:val="PageNumber"/>
        <w:noProof/>
      </w:rPr>
      <w:t>72</w:t>
    </w:r>
    <w:r>
      <w:rPr>
        <w:rStyle w:val="PageNumber"/>
      </w:rPr>
      <w:fldChar w:fldCharType="end"/>
    </w:r>
  </w:p>
  <w:p w:rsidR="00F81FA2" w:rsidRDefault="00F81FA2" w:rsidP="00FD529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608" w:rsidRDefault="00EA5608" w:rsidP="00FD5295">
      <w:r>
        <w:separator/>
      </w:r>
    </w:p>
  </w:footnote>
  <w:footnote w:type="continuationSeparator" w:id="1">
    <w:p w:rsidR="00EA5608" w:rsidRDefault="00EA5608" w:rsidP="00FD5295">
      <w:r>
        <w:continuationSeparator/>
      </w:r>
    </w:p>
  </w:footnote>
  <w:footnote w:id="2">
    <w:p w:rsidR="00F81FA2" w:rsidRPr="00274542" w:rsidRDefault="00F81FA2">
      <w:pPr>
        <w:pStyle w:val="FootnoteText"/>
        <w:rPr>
          <w:lang w:val="uz-Cyrl-UZ"/>
        </w:rPr>
      </w:pPr>
      <w:r>
        <w:rPr>
          <w:rStyle w:val="FootnoteReference"/>
        </w:rPr>
        <w:footnoteRef/>
      </w:r>
      <w:r>
        <w:rPr>
          <w:lang w:val="uz-Cyrl-UZ"/>
        </w:rPr>
        <w:t>НАПОМЕНА: У изради извештаја саветодавно је учествовала Ружица Димитријевић, финансијски експерт</w:t>
      </w:r>
    </w:p>
  </w:footnote>
  <w:footnote w:id="3">
    <w:p w:rsidR="00F81FA2" w:rsidRPr="00A26BC1" w:rsidRDefault="00F81FA2" w:rsidP="00A26BC1">
      <w:pPr>
        <w:pStyle w:val="FootnoteText"/>
        <w:jc w:val="both"/>
        <w:rPr>
          <w:sz w:val="20"/>
          <w:szCs w:val="20"/>
        </w:rPr>
      </w:pPr>
      <w:r>
        <w:rPr>
          <w:rStyle w:val="FootnoteReference"/>
        </w:rPr>
        <w:footnoteRef/>
      </w:r>
      <w:r w:rsidRPr="00A26BC1">
        <w:rPr>
          <w:sz w:val="20"/>
          <w:szCs w:val="20"/>
        </w:rPr>
        <w:t>Известилац (КЉМП) наводи да су уместо ревизије израђене Полазне основе за израду нове Стратегије за унапређење положаја Рома, као и, континуирано, процена, реализација и извештавање по Оперативним закључцима.  У односу на посебну меру, такође се одступило услед припреме нове Стратегије за унапређење положаја Рома. Радна група за израду стратегије формирана је половином априла 2015. године.</w:t>
      </w:r>
    </w:p>
  </w:footnote>
  <w:footnote w:id="4">
    <w:p w:rsidR="00F81FA2" w:rsidRPr="00C64BED" w:rsidRDefault="00F81FA2" w:rsidP="00C64BED">
      <w:pPr>
        <w:pStyle w:val="FootnoteText"/>
        <w:jc w:val="both"/>
      </w:pPr>
      <w:r>
        <w:rPr>
          <w:rStyle w:val="FootnoteReference"/>
        </w:rPr>
        <w:footnoteRef/>
      </w:r>
      <w:r>
        <w:rPr>
          <w:sz w:val="20"/>
          <w:szCs w:val="20"/>
        </w:rPr>
        <w:t xml:space="preserve">Известилац (КЉМП) наводи да се </w:t>
      </w:r>
      <w:r>
        <w:rPr>
          <w:rFonts w:ascii="Cambria" w:hAnsi="Cambria"/>
          <w:color w:val="000000"/>
          <w:sz w:val="20"/>
          <w:szCs w:val="20"/>
        </w:rPr>
        <w:t>у</w:t>
      </w:r>
      <w:r w:rsidRPr="00C64BED">
        <w:rPr>
          <w:rFonts w:ascii="Cambria" w:hAnsi="Cambria"/>
          <w:color w:val="000000"/>
          <w:sz w:val="20"/>
          <w:szCs w:val="20"/>
        </w:rPr>
        <w:t xml:space="preserve"> извештајном периоду  није се отпочело са реализацијом ИПА 2013 Твининг уговора, стога што према проценама Министарства финансија нису били испуњени сви предуслови за његово отпочињање.   У извештајном периоду се континуриано радило на обезбеђивању ових предуслова</w:t>
      </w:r>
      <w:r>
        <w:rPr>
          <w:rFonts w:ascii="Cambria" w:hAnsi="Cambria"/>
          <w:color w:val="000000"/>
          <w:sz w:val="20"/>
          <w:szCs w:val="20"/>
        </w:rPr>
        <w:t>.</w:t>
      </w:r>
    </w:p>
  </w:footnote>
  <w:footnote w:id="5">
    <w:p w:rsidR="00F81FA2" w:rsidRPr="00C64BED" w:rsidRDefault="00F81FA2" w:rsidP="00C64BED">
      <w:pPr>
        <w:pStyle w:val="FootnoteText"/>
        <w:jc w:val="both"/>
      </w:pPr>
      <w:r>
        <w:rPr>
          <w:rStyle w:val="FootnoteReference"/>
        </w:rPr>
        <w:footnoteRef/>
      </w:r>
      <w:r w:rsidRPr="00C64BED">
        <w:rPr>
          <w:sz w:val="20"/>
          <w:szCs w:val="20"/>
        </w:rPr>
        <w:t>Ибид..</w:t>
      </w:r>
    </w:p>
  </w:footnote>
  <w:footnote w:id="6">
    <w:p w:rsidR="00F81FA2" w:rsidRPr="00350DC2" w:rsidRDefault="00F81FA2" w:rsidP="00350DC2">
      <w:pPr>
        <w:pStyle w:val="FootnoteText"/>
        <w:jc w:val="both"/>
        <w:rPr>
          <w:sz w:val="20"/>
          <w:szCs w:val="20"/>
        </w:rPr>
      </w:pPr>
      <w:r>
        <w:rPr>
          <w:rStyle w:val="FootnoteReference"/>
        </w:rPr>
        <w:footnoteRef/>
      </w:r>
      <w:r>
        <w:rPr>
          <w:sz w:val="20"/>
          <w:szCs w:val="20"/>
        </w:rPr>
        <w:t>Известилац (КЉМП) наводи да у</w:t>
      </w:r>
      <w:r w:rsidRPr="00350DC2">
        <w:rPr>
          <w:sz w:val="20"/>
          <w:szCs w:val="20"/>
        </w:rPr>
        <w:t xml:space="preserve"> извештајном периоду нису реализоване наведене активности, стога што се каснило са реализацијом пројеката. Твиниг уговор је каснио из раније наведених разлога</w:t>
      </w:r>
      <w:r>
        <w:rPr>
          <w:sz w:val="20"/>
          <w:szCs w:val="20"/>
        </w:rPr>
        <w:t xml:space="preserve"> (фуснота 3.)</w:t>
      </w:r>
      <w:r w:rsidRPr="00350DC2">
        <w:rPr>
          <w:sz w:val="20"/>
          <w:szCs w:val="20"/>
        </w:rPr>
        <w:t>, а пројекат ”Стварање толеранције и разумевања према ЛГБТ  популацији у српском друштву”, иако је формално отпочео потписивањем уговора јануара 2014. године, пројектни тим је формиран тек 10. марта 2015. године, услед неуспелих поступака јавних набавки.</w:t>
      </w:r>
    </w:p>
  </w:footnote>
  <w:footnote w:id="7">
    <w:p w:rsidR="00F81FA2" w:rsidRPr="00350DC2" w:rsidRDefault="00F81FA2" w:rsidP="00350DC2">
      <w:pPr>
        <w:pStyle w:val="FootnoteText"/>
        <w:jc w:val="both"/>
        <w:rPr>
          <w:sz w:val="20"/>
          <w:szCs w:val="20"/>
        </w:rPr>
      </w:pPr>
      <w:r>
        <w:rPr>
          <w:rStyle w:val="FootnoteReference"/>
        </w:rPr>
        <w:footnoteRef/>
      </w:r>
      <w:r>
        <w:rPr>
          <w:sz w:val="20"/>
          <w:szCs w:val="20"/>
        </w:rPr>
        <w:t>Ибид.</w:t>
      </w:r>
    </w:p>
  </w:footnote>
  <w:footnote w:id="8">
    <w:p w:rsidR="00F81FA2" w:rsidRPr="00350DC2" w:rsidRDefault="00F81FA2" w:rsidP="00350DC2">
      <w:pPr>
        <w:pStyle w:val="FootnoteText"/>
        <w:jc w:val="both"/>
        <w:rPr>
          <w:sz w:val="20"/>
          <w:szCs w:val="20"/>
        </w:rPr>
      </w:pPr>
      <w:r>
        <w:rPr>
          <w:rStyle w:val="FootnoteReference"/>
        </w:rPr>
        <w:footnoteRef/>
      </w:r>
      <w:r>
        <w:rPr>
          <w:sz w:val="20"/>
          <w:szCs w:val="20"/>
        </w:rPr>
        <w:t>Известилац (КЉМП) наводи да у</w:t>
      </w:r>
      <w:r w:rsidRPr="00350DC2">
        <w:rPr>
          <w:sz w:val="20"/>
          <w:szCs w:val="20"/>
        </w:rPr>
        <w:t xml:space="preserve"> извештајном периоду није било аплицирања од стране организација цивилног друштва.  </w:t>
      </w:r>
    </w:p>
    <w:p w:rsidR="00F81FA2" w:rsidRDefault="00F81FA2" w:rsidP="00027419">
      <w:pPr>
        <w:pStyle w:val="FootnoteText"/>
      </w:pPr>
    </w:p>
    <w:p w:rsidR="00F81FA2" w:rsidRPr="00350DC2" w:rsidRDefault="00F81FA2">
      <w:pPr>
        <w:pStyle w:val="FootnoteText"/>
      </w:pPr>
    </w:p>
  </w:footnote>
  <w:footnote w:id="9">
    <w:p w:rsidR="00F81FA2" w:rsidRPr="0049156C" w:rsidRDefault="00F81FA2" w:rsidP="0049156C">
      <w:pPr>
        <w:pStyle w:val="FootnoteText"/>
        <w:jc w:val="both"/>
        <w:rPr>
          <w:sz w:val="20"/>
          <w:szCs w:val="20"/>
        </w:rPr>
      </w:pPr>
      <w:r>
        <w:rPr>
          <w:rStyle w:val="FootnoteReference"/>
        </w:rPr>
        <w:footnoteRef/>
      </w:r>
      <w:r>
        <w:rPr>
          <w:sz w:val="20"/>
          <w:szCs w:val="20"/>
        </w:rPr>
        <w:t xml:space="preserve">Напомена је иста као у фусноти 5. и 6. </w:t>
      </w:r>
    </w:p>
  </w:footnote>
  <w:footnote w:id="10">
    <w:p w:rsidR="00F81FA2" w:rsidRPr="0049156C" w:rsidRDefault="00F81FA2" w:rsidP="0049156C">
      <w:pPr>
        <w:pStyle w:val="FootnoteText"/>
        <w:jc w:val="both"/>
      </w:pPr>
      <w:r>
        <w:rPr>
          <w:rStyle w:val="FootnoteReference"/>
        </w:rPr>
        <w:footnoteRef/>
      </w:r>
      <w:r>
        <w:rPr>
          <w:sz w:val="20"/>
          <w:szCs w:val="20"/>
        </w:rPr>
        <w:t xml:space="preserve">Известилац (КЉМП) наводи да су у </w:t>
      </w:r>
      <w:r w:rsidRPr="0049156C">
        <w:rPr>
          <w:sz w:val="20"/>
          <w:szCs w:val="20"/>
        </w:rPr>
        <w:t>извештајном периоду биле у току припремне радње за преузимање надлежности у руковођењу пројекта од стране Републицке агенције за становање. Почетак реализације је неизвестан, а процењује се да ће се са реализацијом отпочети крајем  2015. или почетком 2016. године</w:t>
      </w:r>
      <w:r w:rsidRPr="0049156C">
        <w:t>.</w:t>
      </w:r>
    </w:p>
  </w:footnote>
  <w:footnote w:id="11">
    <w:p w:rsidR="00F81FA2" w:rsidRPr="00D85854" w:rsidRDefault="00F81FA2" w:rsidP="00D85854">
      <w:pPr>
        <w:pStyle w:val="FootnoteText"/>
        <w:jc w:val="both"/>
        <w:rPr>
          <w:sz w:val="20"/>
          <w:szCs w:val="20"/>
        </w:rPr>
      </w:pPr>
      <w:r>
        <w:rPr>
          <w:rStyle w:val="FootnoteReference"/>
        </w:rPr>
        <w:footnoteRef/>
      </w:r>
      <w:r>
        <w:rPr>
          <w:sz w:val="20"/>
          <w:szCs w:val="20"/>
        </w:rPr>
        <w:t>Известилац (КИМ) наводи да п</w:t>
      </w:r>
      <w:r w:rsidRPr="00D85854">
        <w:rPr>
          <w:sz w:val="20"/>
          <w:szCs w:val="20"/>
        </w:rPr>
        <w:t xml:space="preserve">ланирани индикатори нису релевантни за извештајни период.. Утрошак планираних и потребних ресурса 2014-2018. биће могуће пратити по отпочињању реализације пројекта.Као напомену известилац наводи: ”Подршка систему азила у Републици Србији - ИПА 2013, Твининг. За компоненту: ,,Јавност информисана о правима и обавезама тражиоца азила као и о злоупотреби безвизног режима”, обезбеђено је 60.188 ЕУР-а. Пројекат почиње да се спроводи у јуну 2015. године.” </w:t>
      </w:r>
    </w:p>
    <w:p w:rsidR="00F81FA2" w:rsidRPr="00BB2A8E" w:rsidRDefault="00F81FA2">
      <w:pPr>
        <w:pStyle w:val="FootnoteText"/>
      </w:pPr>
    </w:p>
  </w:footnote>
  <w:footnote w:id="12">
    <w:p w:rsidR="00F81FA2" w:rsidRPr="00D85854" w:rsidRDefault="00F81FA2" w:rsidP="00D85854">
      <w:pPr>
        <w:pStyle w:val="FootnoteText"/>
        <w:jc w:val="both"/>
        <w:rPr>
          <w:sz w:val="20"/>
          <w:szCs w:val="20"/>
        </w:rPr>
      </w:pPr>
      <w:r>
        <w:rPr>
          <w:rStyle w:val="FootnoteReference"/>
        </w:rPr>
        <w:footnoteRef/>
      </w:r>
      <w:r>
        <w:rPr>
          <w:sz w:val="20"/>
          <w:szCs w:val="20"/>
        </w:rPr>
        <w:t>Известилац (КИМ) наводи да п</w:t>
      </w:r>
      <w:r w:rsidRPr="00D85854">
        <w:rPr>
          <w:sz w:val="20"/>
          <w:szCs w:val="20"/>
        </w:rPr>
        <w:t>остигнуће планираних индикатора  и утрошак планираних и потребних ресурса 2014-2018. нису релавантни за извештајни период. Као напомену известилац наводи: ”Твининг пројекат почиње да се спроводи у јуну 2015. године.”У свом допису, бр. 019-769/8-20/3 од 1.10.2015. године, приликом изјашњавања на Нацрт овог извештаја КИМ наводи да је реализацоја почела 1.9.2015. а предвиђена средства за измене и допуне Закона о азилу су 159.698,50 евра.</w:t>
      </w:r>
    </w:p>
    <w:p w:rsidR="00F81FA2" w:rsidRPr="000218C7" w:rsidRDefault="00F81FA2">
      <w:pPr>
        <w:pStyle w:val="FootnoteText"/>
      </w:pPr>
    </w:p>
  </w:footnote>
  <w:footnote w:id="13">
    <w:p w:rsidR="00F81FA2" w:rsidRPr="00135887" w:rsidRDefault="00F81FA2">
      <w:pPr>
        <w:pStyle w:val="FootnoteText"/>
        <w:rPr>
          <w:lang w:val="uz-Cyrl-UZ"/>
        </w:rPr>
      </w:pPr>
      <w:r>
        <w:rPr>
          <w:rStyle w:val="FootnoteReference"/>
        </w:rPr>
        <w:footnoteRef/>
      </w:r>
      <w:r>
        <w:rPr>
          <w:lang w:val="uz-Cyrl-UZ"/>
        </w:rPr>
        <w:t>По средњем курсу НБС за ЕУР 115 и ГБП 143</w:t>
      </w:r>
    </w:p>
  </w:footnote>
  <w:footnote w:id="14">
    <w:p w:rsidR="00F81FA2" w:rsidRPr="00625C57" w:rsidRDefault="00F81FA2" w:rsidP="00DE56B4">
      <w:pPr>
        <w:pStyle w:val="FootnoteText"/>
        <w:jc w:val="both"/>
      </w:pPr>
      <w:r>
        <w:rPr>
          <w:rStyle w:val="FootnoteReference"/>
        </w:rPr>
        <w:footnoteRef/>
      </w:r>
      <w:r w:rsidRPr="00625C57">
        <w:rPr>
          <w:sz w:val="20"/>
          <w:szCs w:val="20"/>
        </w:rPr>
        <w:t>Упитник се попуњава заједно за Четврти квартал 2014. и Први квартал 2015. године. Из рубрике ”Рок - Трајање и завршетак” види се на који се к</w:t>
      </w:r>
      <w:r>
        <w:rPr>
          <w:sz w:val="20"/>
          <w:szCs w:val="20"/>
          <w:lang w:val="uz-Cyrl-UZ"/>
        </w:rPr>
        <w:t>в</w:t>
      </w:r>
      <w:r w:rsidRPr="00625C57">
        <w:rPr>
          <w:sz w:val="20"/>
          <w:szCs w:val="20"/>
        </w:rPr>
        <w:t>артал односи која мера, посебна мера, активност и др. Попуњени упитник доставља се само електронским путем уз пропратни допис кога оверава својим потписом надлежно лице.</w:t>
      </w:r>
    </w:p>
  </w:footnote>
  <w:footnote w:id="15">
    <w:p w:rsidR="00F81FA2" w:rsidRPr="00625C57" w:rsidRDefault="00F81FA2" w:rsidP="00DE56B4">
      <w:pPr>
        <w:pStyle w:val="FootnoteText"/>
        <w:jc w:val="both"/>
        <w:rPr>
          <w:sz w:val="20"/>
          <w:szCs w:val="20"/>
        </w:rPr>
      </w:pPr>
      <w:r>
        <w:rPr>
          <w:rStyle w:val="FootnoteReference"/>
        </w:rPr>
        <w:footnoteRef/>
      </w:r>
      <w:r>
        <w:rPr>
          <w:sz w:val="20"/>
          <w:szCs w:val="20"/>
        </w:rPr>
        <w:t xml:space="preserve">Планирани потребни ресури односе се на период извештавања. </w:t>
      </w:r>
    </w:p>
  </w:footnote>
  <w:footnote w:id="16">
    <w:p w:rsidR="00F81FA2" w:rsidRPr="007667E7" w:rsidRDefault="00F81FA2" w:rsidP="00DE56B4">
      <w:pPr>
        <w:pStyle w:val="FootnoteText"/>
        <w:jc w:val="both"/>
        <w:rPr>
          <w:sz w:val="20"/>
          <w:szCs w:val="20"/>
        </w:rPr>
      </w:pPr>
      <w:r>
        <w:rPr>
          <w:rStyle w:val="FootnoteReference"/>
        </w:rPr>
        <w:footnoteRef/>
      </w:r>
      <w:r w:rsidRPr="007667E7">
        <w:rPr>
          <w:sz w:val="20"/>
          <w:szCs w:val="20"/>
        </w:rPr>
        <w:t xml:space="preserve">Ако је одговор ”Не”, молимо вас да </w:t>
      </w:r>
      <w:r>
        <w:rPr>
          <w:sz w:val="20"/>
          <w:szCs w:val="20"/>
          <w:lang w:val="uz-Cyrl-UZ"/>
        </w:rPr>
        <w:t xml:space="preserve">кратко </w:t>
      </w:r>
      <w:r w:rsidRPr="007667E7">
        <w:rPr>
          <w:sz w:val="20"/>
          <w:szCs w:val="20"/>
        </w:rPr>
        <w:t>образложите: 1) зашто индикатор није постигнут; 2) када ће се постићи индикатор;  3) да ли је потребно извршити неку промену  на ниву планираних акивности или учесника у реализацији мере и које су то промене да би се индикатор постигао.</w:t>
      </w:r>
    </w:p>
  </w:footnote>
  <w:footnote w:id="17">
    <w:p w:rsidR="00F81FA2" w:rsidRDefault="00F81FA2" w:rsidP="00DE56B4">
      <w:pPr>
        <w:pStyle w:val="FootnoteText"/>
        <w:jc w:val="both"/>
        <w:rPr>
          <w:sz w:val="20"/>
          <w:szCs w:val="20"/>
          <w:lang w:val="uz-Cyrl-UZ"/>
        </w:rPr>
      </w:pPr>
      <w:r>
        <w:rPr>
          <w:rStyle w:val="FootnoteReference"/>
        </w:rPr>
        <w:footnoteRef/>
      </w:r>
      <w:r w:rsidRPr="007667E7">
        <w:rPr>
          <w:sz w:val="20"/>
          <w:szCs w:val="20"/>
        </w:rPr>
        <w:t xml:space="preserve">Ако је одговор ”Не” , молимо вас да кажете  да ли је потребно извршити неку промену на нивоу планираних ресурса (редовних буџетских средстава или донаторских средстава) и која би то промена била да би се индикатор постигао. </w:t>
      </w:r>
      <w:r>
        <w:rPr>
          <w:sz w:val="20"/>
          <w:szCs w:val="20"/>
        </w:rPr>
        <w:t xml:space="preserve"> Ако у Акционом плану нисте навели планирана средства, а сада поседујете информацију о планираним и/или утрошеним средствима, молимо вас да наведете и образложите податке.</w:t>
      </w:r>
    </w:p>
    <w:p w:rsidR="00F81FA2" w:rsidRPr="008A6B25" w:rsidRDefault="00F81FA2" w:rsidP="00DE56B4">
      <w:pPr>
        <w:pStyle w:val="FootnoteText"/>
        <w:rPr>
          <w:sz w:val="20"/>
          <w:szCs w:val="20"/>
          <w:lang w:val="uz-Cyrl-UZ"/>
        </w:rPr>
      </w:pPr>
      <w:r>
        <w:rPr>
          <w:sz w:val="20"/>
          <w:szCs w:val="20"/>
          <w:lang w:val="uz-Cyrl-UZ"/>
        </w:rPr>
        <w:t xml:space="preserve">5Ако у оквиру мере постоји веза са Акционим планом за поглавље 23 и Акционим планом за поглавље 24, активности, индикаторе и потребне ресурсе упоредити са трећом верзијом релевантног Акционог плана. Линкови: - за  Акциони план за поглавље 23 је </w:t>
      </w:r>
      <w:hyperlink r:id="rId1" w:tgtFrame="_blank" w:history="1">
        <w:r>
          <w:rPr>
            <w:rStyle w:val="Hyperlink"/>
            <w:rFonts w:ascii="Calibri" w:hAnsi="Calibri" w:cs="Calibri"/>
            <w:color w:val="338FE9"/>
            <w:sz w:val="20"/>
            <w:szCs w:val="20"/>
            <w:shd w:val="clear" w:color="auto" w:fill="FFFFFF"/>
          </w:rPr>
          <w:t>http://www.mpravde.gov.rs/files/%D0%90%D0%BA%D1%86%D0%B8%D0%BE%D0%BD%D0%B8%20%D0%BF%D0%BB%D0%B0%D0%BD%20%D0%9F%D0%93.%2023%20%D1%82%D1%80%D0%B5%D1%9B%D0%B8%20%D0%BD%D0%B0%D1%86%D1%80%D1%82%2020.4.2015..pdf</w:t>
        </w:r>
      </w:hyperlink>
      <w:r>
        <w:rPr>
          <w:lang w:val="uz-Cyrl-UZ"/>
        </w:rPr>
        <w:t xml:space="preserve">; - </w:t>
      </w:r>
      <w:r>
        <w:rPr>
          <w:sz w:val="20"/>
          <w:szCs w:val="20"/>
          <w:lang w:val="uz-Cyrl-UZ"/>
        </w:rPr>
        <w:t xml:space="preserve"> за поглавље 24 </w:t>
      </w:r>
      <w:hyperlink r:id="rId2" w:history="1">
        <w:r w:rsidRPr="00A81B4F">
          <w:rPr>
            <w:rStyle w:val="Hyperlink"/>
            <w:sz w:val="20"/>
            <w:szCs w:val="20"/>
            <w:lang w:val="uz-Cyrl-UZ"/>
          </w:rPr>
          <w:t>http://www.mup.gov.rs/cms_cir/oglasi.nsf/Treca_verzija_AP_27_03_2015.pdf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rPr>
    </w:lvl>
  </w:abstractNum>
  <w:abstractNum w:abstractNumId="1">
    <w:nsid w:val="06CC6F37"/>
    <w:multiLevelType w:val="hybridMultilevel"/>
    <w:tmpl w:val="3352482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4647A34"/>
    <w:multiLevelType w:val="hybridMultilevel"/>
    <w:tmpl w:val="2FC0240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ECA543B"/>
    <w:multiLevelType w:val="hybridMultilevel"/>
    <w:tmpl w:val="E886E0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7DB1CC0"/>
    <w:multiLevelType w:val="hybridMultilevel"/>
    <w:tmpl w:val="DE1672C4"/>
    <w:lvl w:ilvl="0" w:tplc="6FA221F4">
      <w:start w:val="2"/>
      <w:numFmt w:val="bullet"/>
      <w:lvlText w:val="-"/>
      <w:lvlJc w:val="left"/>
      <w:pPr>
        <w:ind w:left="720" w:hanging="360"/>
      </w:pPr>
      <w:rPr>
        <w:rFonts w:ascii="Cambria" w:eastAsia="Times New Roman" w:hAnsi="Cambria"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3F705EB6"/>
    <w:multiLevelType w:val="hybridMultilevel"/>
    <w:tmpl w:val="2B060BF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50115B69"/>
    <w:multiLevelType w:val="hybridMultilevel"/>
    <w:tmpl w:val="3DF6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A7422"/>
    <w:multiLevelType w:val="hybridMultilevel"/>
    <w:tmpl w:val="E886E0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634A65C0"/>
    <w:multiLevelType w:val="hybridMultilevel"/>
    <w:tmpl w:val="A1606DD0"/>
    <w:lvl w:ilvl="0" w:tplc="F6A4A984">
      <w:start w:val="8"/>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6C815D23"/>
    <w:multiLevelType w:val="hybridMultilevel"/>
    <w:tmpl w:val="9F60B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75E40118"/>
    <w:multiLevelType w:val="hybridMultilevel"/>
    <w:tmpl w:val="8E20EF3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7CB73CC5"/>
    <w:multiLevelType w:val="hybridMultilevel"/>
    <w:tmpl w:val="CBD085D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5"/>
  </w:num>
  <w:num w:numId="5">
    <w:abstractNumId w:val="2"/>
  </w:num>
  <w:num w:numId="6">
    <w:abstractNumId w:val="10"/>
  </w:num>
  <w:num w:numId="7">
    <w:abstractNumId w:val="8"/>
  </w:num>
  <w:num w:numId="8">
    <w:abstractNumId w:val="9"/>
  </w:num>
  <w:num w:numId="9">
    <w:abstractNumId w:val="3"/>
  </w:num>
  <w:num w:numId="10">
    <w:abstractNumId w:val="7"/>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03744C"/>
    <w:rsid w:val="00001F1D"/>
    <w:rsid w:val="000020B4"/>
    <w:rsid w:val="00002660"/>
    <w:rsid w:val="00003285"/>
    <w:rsid w:val="00005FF9"/>
    <w:rsid w:val="00006679"/>
    <w:rsid w:val="00011250"/>
    <w:rsid w:val="0002015F"/>
    <w:rsid w:val="0002171B"/>
    <w:rsid w:val="000218C7"/>
    <w:rsid w:val="00023E27"/>
    <w:rsid w:val="00027419"/>
    <w:rsid w:val="00027DB9"/>
    <w:rsid w:val="00027ECD"/>
    <w:rsid w:val="0003022F"/>
    <w:rsid w:val="00031872"/>
    <w:rsid w:val="00032FA1"/>
    <w:rsid w:val="00033D9F"/>
    <w:rsid w:val="00034B29"/>
    <w:rsid w:val="00034B32"/>
    <w:rsid w:val="00036570"/>
    <w:rsid w:val="0003673F"/>
    <w:rsid w:val="00036829"/>
    <w:rsid w:val="00036AF6"/>
    <w:rsid w:val="0003744C"/>
    <w:rsid w:val="00040194"/>
    <w:rsid w:val="00041460"/>
    <w:rsid w:val="00042BBD"/>
    <w:rsid w:val="000440DB"/>
    <w:rsid w:val="000509C2"/>
    <w:rsid w:val="00055CC9"/>
    <w:rsid w:val="0006291F"/>
    <w:rsid w:val="00064557"/>
    <w:rsid w:val="00065E6F"/>
    <w:rsid w:val="00071C04"/>
    <w:rsid w:val="00076AF8"/>
    <w:rsid w:val="0009273A"/>
    <w:rsid w:val="00093BF9"/>
    <w:rsid w:val="000945CF"/>
    <w:rsid w:val="000A4390"/>
    <w:rsid w:val="000A47D5"/>
    <w:rsid w:val="000A61AD"/>
    <w:rsid w:val="000A6FEB"/>
    <w:rsid w:val="000A7085"/>
    <w:rsid w:val="000B080D"/>
    <w:rsid w:val="000B3619"/>
    <w:rsid w:val="000B4AB7"/>
    <w:rsid w:val="000B506C"/>
    <w:rsid w:val="000C76B5"/>
    <w:rsid w:val="000D1931"/>
    <w:rsid w:val="000D35F3"/>
    <w:rsid w:val="000D7872"/>
    <w:rsid w:val="000E19B2"/>
    <w:rsid w:val="000E42E7"/>
    <w:rsid w:val="000E4339"/>
    <w:rsid w:val="000E4DE9"/>
    <w:rsid w:val="000E5E56"/>
    <w:rsid w:val="000F04CD"/>
    <w:rsid w:val="000F088B"/>
    <w:rsid w:val="000F0FF3"/>
    <w:rsid w:val="000F284C"/>
    <w:rsid w:val="000F580F"/>
    <w:rsid w:val="000F7B22"/>
    <w:rsid w:val="001018A6"/>
    <w:rsid w:val="001019E7"/>
    <w:rsid w:val="001020CC"/>
    <w:rsid w:val="00102F5A"/>
    <w:rsid w:val="00104644"/>
    <w:rsid w:val="00104D7E"/>
    <w:rsid w:val="00105561"/>
    <w:rsid w:val="001112FC"/>
    <w:rsid w:val="00113E66"/>
    <w:rsid w:val="00117AC8"/>
    <w:rsid w:val="0012353E"/>
    <w:rsid w:val="001267DD"/>
    <w:rsid w:val="00126F3C"/>
    <w:rsid w:val="001270EC"/>
    <w:rsid w:val="00127502"/>
    <w:rsid w:val="00127809"/>
    <w:rsid w:val="0013035F"/>
    <w:rsid w:val="00132C32"/>
    <w:rsid w:val="00134712"/>
    <w:rsid w:val="00135887"/>
    <w:rsid w:val="0014097F"/>
    <w:rsid w:val="001449F2"/>
    <w:rsid w:val="00145895"/>
    <w:rsid w:val="00145D58"/>
    <w:rsid w:val="00146BF5"/>
    <w:rsid w:val="00150011"/>
    <w:rsid w:val="00152F2F"/>
    <w:rsid w:val="0015467C"/>
    <w:rsid w:val="001550AF"/>
    <w:rsid w:val="001556EC"/>
    <w:rsid w:val="00155738"/>
    <w:rsid w:val="00156CEB"/>
    <w:rsid w:val="00160031"/>
    <w:rsid w:val="00160050"/>
    <w:rsid w:val="00163AD4"/>
    <w:rsid w:val="00165741"/>
    <w:rsid w:val="00166616"/>
    <w:rsid w:val="00166DF4"/>
    <w:rsid w:val="001704D0"/>
    <w:rsid w:val="001712EB"/>
    <w:rsid w:val="00171B24"/>
    <w:rsid w:val="00175F6A"/>
    <w:rsid w:val="00180435"/>
    <w:rsid w:val="001844AA"/>
    <w:rsid w:val="00186193"/>
    <w:rsid w:val="001865CF"/>
    <w:rsid w:val="001875C5"/>
    <w:rsid w:val="00195A43"/>
    <w:rsid w:val="001A119D"/>
    <w:rsid w:val="001A35F6"/>
    <w:rsid w:val="001A4AEC"/>
    <w:rsid w:val="001A7EAA"/>
    <w:rsid w:val="001C18CF"/>
    <w:rsid w:val="001C7993"/>
    <w:rsid w:val="001C7FD3"/>
    <w:rsid w:val="001D246C"/>
    <w:rsid w:val="001D340A"/>
    <w:rsid w:val="001D5984"/>
    <w:rsid w:val="001E1DCF"/>
    <w:rsid w:val="001E1EFE"/>
    <w:rsid w:val="001E5845"/>
    <w:rsid w:val="001E5C2D"/>
    <w:rsid w:val="001E5F9C"/>
    <w:rsid w:val="001E715A"/>
    <w:rsid w:val="001E7909"/>
    <w:rsid w:val="001F2726"/>
    <w:rsid w:val="001F34C8"/>
    <w:rsid w:val="001F4202"/>
    <w:rsid w:val="001F4F07"/>
    <w:rsid w:val="001F5085"/>
    <w:rsid w:val="001F5428"/>
    <w:rsid w:val="002006DF"/>
    <w:rsid w:val="00200EED"/>
    <w:rsid w:val="002011F8"/>
    <w:rsid w:val="00202CEB"/>
    <w:rsid w:val="00207504"/>
    <w:rsid w:val="0021032F"/>
    <w:rsid w:val="00215083"/>
    <w:rsid w:val="002179CB"/>
    <w:rsid w:val="00220168"/>
    <w:rsid w:val="0022224B"/>
    <w:rsid w:val="00222C11"/>
    <w:rsid w:val="00223D6A"/>
    <w:rsid w:val="00233A87"/>
    <w:rsid w:val="0023440D"/>
    <w:rsid w:val="002360A0"/>
    <w:rsid w:val="002436A7"/>
    <w:rsid w:val="0024375C"/>
    <w:rsid w:val="00245F01"/>
    <w:rsid w:val="00246303"/>
    <w:rsid w:val="002464A3"/>
    <w:rsid w:val="0024708C"/>
    <w:rsid w:val="00250910"/>
    <w:rsid w:val="00252688"/>
    <w:rsid w:val="00254C90"/>
    <w:rsid w:val="00255869"/>
    <w:rsid w:val="0025658B"/>
    <w:rsid w:val="002565AB"/>
    <w:rsid w:val="00256DF6"/>
    <w:rsid w:val="0025752C"/>
    <w:rsid w:val="002575E8"/>
    <w:rsid w:val="00260C11"/>
    <w:rsid w:val="002620E6"/>
    <w:rsid w:val="0026282A"/>
    <w:rsid w:val="0026422F"/>
    <w:rsid w:val="002712FA"/>
    <w:rsid w:val="00274542"/>
    <w:rsid w:val="00275C8C"/>
    <w:rsid w:val="002771CE"/>
    <w:rsid w:val="00281136"/>
    <w:rsid w:val="00285B4C"/>
    <w:rsid w:val="0028676D"/>
    <w:rsid w:val="00293FF5"/>
    <w:rsid w:val="0029455B"/>
    <w:rsid w:val="00295985"/>
    <w:rsid w:val="00295B95"/>
    <w:rsid w:val="00296071"/>
    <w:rsid w:val="002963D3"/>
    <w:rsid w:val="00296718"/>
    <w:rsid w:val="00296CF3"/>
    <w:rsid w:val="00297E42"/>
    <w:rsid w:val="002A3132"/>
    <w:rsid w:val="002A52C7"/>
    <w:rsid w:val="002A5E35"/>
    <w:rsid w:val="002A759A"/>
    <w:rsid w:val="002A7732"/>
    <w:rsid w:val="002B2783"/>
    <w:rsid w:val="002B505C"/>
    <w:rsid w:val="002B7017"/>
    <w:rsid w:val="002B7220"/>
    <w:rsid w:val="002B77CC"/>
    <w:rsid w:val="002B781B"/>
    <w:rsid w:val="002C1C9A"/>
    <w:rsid w:val="002C42B2"/>
    <w:rsid w:val="002C5F95"/>
    <w:rsid w:val="002D0FC8"/>
    <w:rsid w:val="002D5233"/>
    <w:rsid w:val="002D69FB"/>
    <w:rsid w:val="002D6A3E"/>
    <w:rsid w:val="002E0F1B"/>
    <w:rsid w:val="002E3941"/>
    <w:rsid w:val="002E723B"/>
    <w:rsid w:val="002F21F7"/>
    <w:rsid w:val="002F225B"/>
    <w:rsid w:val="002F2DD2"/>
    <w:rsid w:val="002F35D2"/>
    <w:rsid w:val="00301C41"/>
    <w:rsid w:val="003050F7"/>
    <w:rsid w:val="00307732"/>
    <w:rsid w:val="003077B1"/>
    <w:rsid w:val="00310F3C"/>
    <w:rsid w:val="0031129B"/>
    <w:rsid w:val="00313BAC"/>
    <w:rsid w:val="00315CA0"/>
    <w:rsid w:val="00320BA7"/>
    <w:rsid w:val="00322032"/>
    <w:rsid w:val="00322D04"/>
    <w:rsid w:val="0033282A"/>
    <w:rsid w:val="003329BC"/>
    <w:rsid w:val="00336F8E"/>
    <w:rsid w:val="0034443F"/>
    <w:rsid w:val="00344E2D"/>
    <w:rsid w:val="003466D4"/>
    <w:rsid w:val="0034775F"/>
    <w:rsid w:val="003478C1"/>
    <w:rsid w:val="00350475"/>
    <w:rsid w:val="003504D4"/>
    <w:rsid w:val="00350891"/>
    <w:rsid w:val="00350DC2"/>
    <w:rsid w:val="003522A4"/>
    <w:rsid w:val="00352B28"/>
    <w:rsid w:val="003552DA"/>
    <w:rsid w:val="00356CB4"/>
    <w:rsid w:val="003576A9"/>
    <w:rsid w:val="00367BF0"/>
    <w:rsid w:val="0037012E"/>
    <w:rsid w:val="00370631"/>
    <w:rsid w:val="003762B4"/>
    <w:rsid w:val="00376D00"/>
    <w:rsid w:val="00380B20"/>
    <w:rsid w:val="00381328"/>
    <w:rsid w:val="00381979"/>
    <w:rsid w:val="003852F4"/>
    <w:rsid w:val="003879A8"/>
    <w:rsid w:val="00391E9D"/>
    <w:rsid w:val="0039255D"/>
    <w:rsid w:val="003933B5"/>
    <w:rsid w:val="00395BE8"/>
    <w:rsid w:val="00396F10"/>
    <w:rsid w:val="0039765F"/>
    <w:rsid w:val="00397860"/>
    <w:rsid w:val="003A10F3"/>
    <w:rsid w:val="003A1423"/>
    <w:rsid w:val="003A3ACF"/>
    <w:rsid w:val="003A6971"/>
    <w:rsid w:val="003B194A"/>
    <w:rsid w:val="003B3BEC"/>
    <w:rsid w:val="003B4690"/>
    <w:rsid w:val="003B4D02"/>
    <w:rsid w:val="003B6A27"/>
    <w:rsid w:val="003C4CE1"/>
    <w:rsid w:val="003C6974"/>
    <w:rsid w:val="003C6B6E"/>
    <w:rsid w:val="003D0152"/>
    <w:rsid w:val="003D2D5C"/>
    <w:rsid w:val="003D3773"/>
    <w:rsid w:val="003D5F3E"/>
    <w:rsid w:val="003D7EC4"/>
    <w:rsid w:val="003E2E5E"/>
    <w:rsid w:val="003E35E9"/>
    <w:rsid w:val="003E3CCA"/>
    <w:rsid w:val="003E453E"/>
    <w:rsid w:val="003E486E"/>
    <w:rsid w:val="003E6A78"/>
    <w:rsid w:val="003F196B"/>
    <w:rsid w:val="003F2031"/>
    <w:rsid w:val="003F5B64"/>
    <w:rsid w:val="003F5DCA"/>
    <w:rsid w:val="004031D1"/>
    <w:rsid w:val="00403842"/>
    <w:rsid w:val="004039DA"/>
    <w:rsid w:val="00403D91"/>
    <w:rsid w:val="004041F8"/>
    <w:rsid w:val="00407C7A"/>
    <w:rsid w:val="00410238"/>
    <w:rsid w:val="004107FE"/>
    <w:rsid w:val="00412170"/>
    <w:rsid w:val="00413156"/>
    <w:rsid w:val="0041368F"/>
    <w:rsid w:val="004158F3"/>
    <w:rsid w:val="004160D1"/>
    <w:rsid w:val="004168C7"/>
    <w:rsid w:val="00416E77"/>
    <w:rsid w:val="00422653"/>
    <w:rsid w:val="004258E7"/>
    <w:rsid w:val="00433730"/>
    <w:rsid w:val="004352E7"/>
    <w:rsid w:val="0044068B"/>
    <w:rsid w:val="00440922"/>
    <w:rsid w:val="00441E7E"/>
    <w:rsid w:val="00442B17"/>
    <w:rsid w:val="0044552D"/>
    <w:rsid w:val="004523FB"/>
    <w:rsid w:val="004542B8"/>
    <w:rsid w:val="00454C3C"/>
    <w:rsid w:val="00460BF1"/>
    <w:rsid w:val="0046167A"/>
    <w:rsid w:val="00462318"/>
    <w:rsid w:val="00462AD6"/>
    <w:rsid w:val="00462B92"/>
    <w:rsid w:val="004649D1"/>
    <w:rsid w:val="00467A29"/>
    <w:rsid w:val="00473E83"/>
    <w:rsid w:val="00474B26"/>
    <w:rsid w:val="00476CF1"/>
    <w:rsid w:val="0047719C"/>
    <w:rsid w:val="00480FA8"/>
    <w:rsid w:val="00487EF0"/>
    <w:rsid w:val="0049156C"/>
    <w:rsid w:val="00491B31"/>
    <w:rsid w:val="0049507B"/>
    <w:rsid w:val="004957B9"/>
    <w:rsid w:val="00496024"/>
    <w:rsid w:val="00497FDD"/>
    <w:rsid w:val="004A2413"/>
    <w:rsid w:val="004A30DE"/>
    <w:rsid w:val="004A4D71"/>
    <w:rsid w:val="004A554E"/>
    <w:rsid w:val="004A7BE1"/>
    <w:rsid w:val="004B0F6E"/>
    <w:rsid w:val="004B27E2"/>
    <w:rsid w:val="004B3FF1"/>
    <w:rsid w:val="004C0200"/>
    <w:rsid w:val="004C03A0"/>
    <w:rsid w:val="004C1F42"/>
    <w:rsid w:val="004C29FE"/>
    <w:rsid w:val="004C5639"/>
    <w:rsid w:val="004C57FC"/>
    <w:rsid w:val="004C702F"/>
    <w:rsid w:val="004C71FD"/>
    <w:rsid w:val="004C74A8"/>
    <w:rsid w:val="004D4DA1"/>
    <w:rsid w:val="004D5838"/>
    <w:rsid w:val="004D66C1"/>
    <w:rsid w:val="004E0E26"/>
    <w:rsid w:val="004E4DFA"/>
    <w:rsid w:val="004E584E"/>
    <w:rsid w:val="004E60C1"/>
    <w:rsid w:val="004F1085"/>
    <w:rsid w:val="004F1102"/>
    <w:rsid w:val="004F36FF"/>
    <w:rsid w:val="0050148B"/>
    <w:rsid w:val="0050163D"/>
    <w:rsid w:val="0050191E"/>
    <w:rsid w:val="005026DF"/>
    <w:rsid w:val="005068A2"/>
    <w:rsid w:val="005102FE"/>
    <w:rsid w:val="00513EAD"/>
    <w:rsid w:val="00516417"/>
    <w:rsid w:val="00526305"/>
    <w:rsid w:val="005301F9"/>
    <w:rsid w:val="00530899"/>
    <w:rsid w:val="00530B56"/>
    <w:rsid w:val="005317F2"/>
    <w:rsid w:val="00531AF0"/>
    <w:rsid w:val="00533CA4"/>
    <w:rsid w:val="00533E94"/>
    <w:rsid w:val="00541C3F"/>
    <w:rsid w:val="005426AD"/>
    <w:rsid w:val="00543730"/>
    <w:rsid w:val="005448A6"/>
    <w:rsid w:val="00545B15"/>
    <w:rsid w:val="00550E90"/>
    <w:rsid w:val="00550EE6"/>
    <w:rsid w:val="00551D31"/>
    <w:rsid w:val="00552EA1"/>
    <w:rsid w:val="005542B7"/>
    <w:rsid w:val="00554522"/>
    <w:rsid w:val="00554D2D"/>
    <w:rsid w:val="005558B1"/>
    <w:rsid w:val="00555CA2"/>
    <w:rsid w:val="00560655"/>
    <w:rsid w:val="00560900"/>
    <w:rsid w:val="005617F8"/>
    <w:rsid w:val="00562010"/>
    <w:rsid w:val="0056238E"/>
    <w:rsid w:val="00562DF9"/>
    <w:rsid w:val="0056616D"/>
    <w:rsid w:val="005677B6"/>
    <w:rsid w:val="005708C8"/>
    <w:rsid w:val="00573551"/>
    <w:rsid w:val="005738AE"/>
    <w:rsid w:val="0057417B"/>
    <w:rsid w:val="00574746"/>
    <w:rsid w:val="00574CCB"/>
    <w:rsid w:val="00574DFA"/>
    <w:rsid w:val="00575558"/>
    <w:rsid w:val="00576EED"/>
    <w:rsid w:val="00580CCB"/>
    <w:rsid w:val="00583833"/>
    <w:rsid w:val="00585F0E"/>
    <w:rsid w:val="00586DC9"/>
    <w:rsid w:val="0059057B"/>
    <w:rsid w:val="005917C8"/>
    <w:rsid w:val="005979F3"/>
    <w:rsid w:val="005A03E6"/>
    <w:rsid w:val="005A1393"/>
    <w:rsid w:val="005A1F98"/>
    <w:rsid w:val="005A4C90"/>
    <w:rsid w:val="005A7E69"/>
    <w:rsid w:val="005B0542"/>
    <w:rsid w:val="005B1C27"/>
    <w:rsid w:val="005B3E57"/>
    <w:rsid w:val="005B52B3"/>
    <w:rsid w:val="005B536F"/>
    <w:rsid w:val="005C4C8A"/>
    <w:rsid w:val="005D1D5F"/>
    <w:rsid w:val="005D2ED5"/>
    <w:rsid w:val="005D476D"/>
    <w:rsid w:val="005D5A7D"/>
    <w:rsid w:val="005D7AF9"/>
    <w:rsid w:val="005E00A6"/>
    <w:rsid w:val="005E1693"/>
    <w:rsid w:val="005E2875"/>
    <w:rsid w:val="005E332C"/>
    <w:rsid w:val="005E38C5"/>
    <w:rsid w:val="005E47D2"/>
    <w:rsid w:val="005E4DCB"/>
    <w:rsid w:val="005E6475"/>
    <w:rsid w:val="005E67EA"/>
    <w:rsid w:val="005E697F"/>
    <w:rsid w:val="005F0AD2"/>
    <w:rsid w:val="005F240A"/>
    <w:rsid w:val="005F3924"/>
    <w:rsid w:val="005F395C"/>
    <w:rsid w:val="005F50D4"/>
    <w:rsid w:val="005F7C04"/>
    <w:rsid w:val="0060101D"/>
    <w:rsid w:val="00601171"/>
    <w:rsid w:val="00601613"/>
    <w:rsid w:val="0060719A"/>
    <w:rsid w:val="00613571"/>
    <w:rsid w:val="00614507"/>
    <w:rsid w:val="00615946"/>
    <w:rsid w:val="006161DE"/>
    <w:rsid w:val="006210A8"/>
    <w:rsid w:val="0062261F"/>
    <w:rsid w:val="0062373E"/>
    <w:rsid w:val="00624C10"/>
    <w:rsid w:val="006253C2"/>
    <w:rsid w:val="00627198"/>
    <w:rsid w:val="006274C0"/>
    <w:rsid w:val="00632365"/>
    <w:rsid w:val="00633407"/>
    <w:rsid w:val="006377FA"/>
    <w:rsid w:val="00642204"/>
    <w:rsid w:val="006436DB"/>
    <w:rsid w:val="00643F7D"/>
    <w:rsid w:val="00653151"/>
    <w:rsid w:val="00653174"/>
    <w:rsid w:val="00653FBF"/>
    <w:rsid w:val="0065621E"/>
    <w:rsid w:val="006610BD"/>
    <w:rsid w:val="00662521"/>
    <w:rsid w:val="00664716"/>
    <w:rsid w:val="00665E14"/>
    <w:rsid w:val="00666247"/>
    <w:rsid w:val="0067097C"/>
    <w:rsid w:val="00671BCF"/>
    <w:rsid w:val="00671FF3"/>
    <w:rsid w:val="00672404"/>
    <w:rsid w:val="00676414"/>
    <w:rsid w:val="00677E93"/>
    <w:rsid w:val="006817DD"/>
    <w:rsid w:val="006824F9"/>
    <w:rsid w:val="006873B8"/>
    <w:rsid w:val="00690142"/>
    <w:rsid w:val="006928C8"/>
    <w:rsid w:val="00694C2C"/>
    <w:rsid w:val="00696E27"/>
    <w:rsid w:val="00697634"/>
    <w:rsid w:val="006A2A5E"/>
    <w:rsid w:val="006A350C"/>
    <w:rsid w:val="006A4FAB"/>
    <w:rsid w:val="006A5F67"/>
    <w:rsid w:val="006A74EB"/>
    <w:rsid w:val="006A7D32"/>
    <w:rsid w:val="006B1C49"/>
    <w:rsid w:val="006B2653"/>
    <w:rsid w:val="006B325E"/>
    <w:rsid w:val="006B4F3F"/>
    <w:rsid w:val="006C3CF5"/>
    <w:rsid w:val="006C3FBC"/>
    <w:rsid w:val="006C5ED2"/>
    <w:rsid w:val="006C5ED6"/>
    <w:rsid w:val="006C6B95"/>
    <w:rsid w:val="006C6D61"/>
    <w:rsid w:val="006C74E7"/>
    <w:rsid w:val="006C7F92"/>
    <w:rsid w:val="006D26FD"/>
    <w:rsid w:val="006D41CD"/>
    <w:rsid w:val="006D43E5"/>
    <w:rsid w:val="006D56E2"/>
    <w:rsid w:val="006D6427"/>
    <w:rsid w:val="006E1C5B"/>
    <w:rsid w:val="006E2005"/>
    <w:rsid w:val="006E3BB4"/>
    <w:rsid w:val="006E4EE4"/>
    <w:rsid w:val="006E56E4"/>
    <w:rsid w:val="006E607C"/>
    <w:rsid w:val="006F0653"/>
    <w:rsid w:val="006F0C1B"/>
    <w:rsid w:val="006F129C"/>
    <w:rsid w:val="006F68FC"/>
    <w:rsid w:val="0070293A"/>
    <w:rsid w:val="007037AC"/>
    <w:rsid w:val="007039B2"/>
    <w:rsid w:val="007044E2"/>
    <w:rsid w:val="00704D87"/>
    <w:rsid w:val="00706ACB"/>
    <w:rsid w:val="00707DE4"/>
    <w:rsid w:val="00710490"/>
    <w:rsid w:val="00711B71"/>
    <w:rsid w:val="0071586A"/>
    <w:rsid w:val="00720819"/>
    <w:rsid w:val="007249A1"/>
    <w:rsid w:val="007318D6"/>
    <w:rsid w:val="00733F49"/>
    <w:rsid w:val="007340C7"/>
    <w:rsid w:val="0073776C"/>
    <w:rsid w:val="00741421"/>
    <w:rsid w:val="00741AB4"/>
    <w:rsid w:val="00741CE7"/>
    <w:rsid w:val="007438C8"/>
    <w:rsid w:val="007453F9"/>
    <w:rsid w:val="007456B2"/>
    <w:rsid w:val="00746071"/>
    <w:rsid w:val="0074657F"/>
    <w:rsid w:val="00747331"/>
    <w:rsid w:val="007550FD"/>
    <w:rsid w:val="00757624"/>
    <w:rsid w:val="00760099"/>
    <w:rsid w:val="007610BC"/>
    <w:rsid w:val="00766D6D"/>
    <w:rsid w:val="00770296"/>
    <w:rsid w:val="00772E16"/>
    <w:rsid w:val="00773158"/>
    <w:rsid w:val="0077354A"/>
    <w:rsid w:val="00775E1A"/>
    <w:rsid w:val="00777C5E"/>
    <w:rsid w:val="00781177"/>
    <w:rsid w:val="0078668F"/>
    <w:rsid w:val="00787B20"/>
    <w:rsid w:val="007903A6"/>
    <w:rsid w:val="00791457"/>
    <w:rsid w:val="007922EF"/>
    <w:rsid w:val="00794A5D"/>
    <w:rsid w:val="00795A43"/>
    <w:rsid w:val="00795A8E"/>
    <w:rsid w:val="00796089"/>
    <w:rsid w:val="007A7495"/>
    <w:rsid w:val="007B33B8"/>
    <w:rsid w:val="007B3EC7"/>
    <w:rsid w:val="007B47A6"/>
    <w:rsid w:val="007C16EA"/>
    <w:rsid w:val="007C1C17"/>
    <w:rsid w:val="007C4E80"/>
    <w:rsid w:val="007D191E"/>
    <w:rsid w:val="007D2372"/>
    <w:rsid w:val="007D425B"/>
    <w:rsid w:val="007D5487"/>
    <w:rsid w:val="007D7A56"/>
    <w:rsid w:val="007E2CE7"/>
    <w:rsid w:val="007E4486"/>
    <w:rsid w:val="007E506A"/>
    <w:rsid w:val="007E6FC3"/>
    <w:rsid w:val="007F08C8"/>
    <w:rsid w:val="007F2BD4"/>
    <w:rsid w:val="007F3D7D"/>
    <w:rsid w:val="007F5319"/>
    <w:rsid w:val="007F7ECD"/>
    <w:rsid w:val="00801D3E"/>
    <w:rsid w:val="0080352F"/>
    <w:rsid w:val="008053C1"/>
    <w:rsid w:val="00810D93"/>
    <w:rsid w:val="00810D94"/>
    <w:rsid w:val="00811187"/>
    <w:rsid w:val="00812664"/>
    <w:rsid w:val="0081355B"/>
    <w:rsid w:val="00814BBB"/>
    <w:rsid w:val="008179F0"/>
    <w:rsid w:val="00817B4F"/>
    <w:rsid w:val="00820979"/>
    <w:rsid w:val="0082169B"/>
    <w:rsid w:val="00823E71"/>
    <w:rsid w:val="00825330"/>
    <w:rsid w:val="00831684"/>
    <w:rsid w:val="008335C3"/>
    <w:rsid w:val="00833E84"/>
    <w:rsid w:val="008358EE"/>
    <w:rsid w:val="0084000F"/>
    <w:rsid w:val="00843C38"/>
    <w:rsid w:val="008447D4"/>
    <w:rsid w:val="0085019C"/>
    <w:rsid w:val="00853D33"/>
    <w:rsid w:val="00854AE1"/>
    <w:rsid w:val="0085698B"/>
    <w:rsid w:val="008609E2"/>
    <w:rsid w:val="00862A6E"/>
    <w:rsid w:val="008639D1"/>
    <w:rsid w:val="008665C4"/>
    <w:rsid w:val="00866BCD"/>
    <w:rsid w:val="00866DAB"/>
    <w:rsid w:val="00881C68"/>
    <w:rsid w:val="00881D06"/>
    <w:rsid w:val="00882369"/>
    <w:rsid w:val="0088264D"/>
    <w:rsid w:val="008827F2"/>
    <w:rsid w:val="008830FD"/>
    <w:rsid w:val="00883830"/>
    <w:rsid w:val="00883AAA"/>
    <w:rsid w:val="0088611C"/>
    <w:rsid w:val="00890DFC"/>
    <w:rsid w:val="00891FCE"/>
    <w:rsid w:val="00892C8F"/>
    <w:rsid w:val="008933B2"/>
    <w:rsid w:val="00893ECD"/>
    <w:rsid w:val="00894CAC"/>
    <w:rsid w:val="0089565B"/>
    <w:rsid w:val="0089600B"/>
    <w:rsid w:val="008A086D"/>
    <w:rsid w:val="008A1E8C"/>
    <w:rsid w:val="008A30D4"/>
    <w:rsid w:val="008A72A9"/>
    <w:rsid w:val="008B0DEF"/>
    <w:rsid w:val="008B1C2C"/>
    <w:rsid w:val="008B2992"/>
    <w:rsid w:val="008B595B"/>
    <w:rsid w:val="008B6C43"/>
    <w:rsid w:val="008C742A"/>
    <w:rsid w:val="008D4CD3"/>
    <w:rsid w:val="008D5C69"/>
    <w:rsid w:val="008E083D"/>
    <w:rsid w:val="008E4192"/>
    <w:rsid w:val="008E60F4"/>
    <w:rsid w:val="008E62B5"/>
    <w:rsid w:val="008E6854"/>
    <w:rsid w:val="008F0743"/>
    <w:rsid w:val="00900DBE"/>
    <w:rsid w:val="00901086"/>
    <w:rsid w:val="00901B4F"/>
    <w:rsid w:val="00903C94"/>
    <w:rsid w:val="0090567C"/>
    <w:rsid w:val="009077BC"/>
    <w:rsid w:val="00910331"/>
    <w:rsid w:val="00911B5C"/>
    <w:rsid w:val="00913315"/>
    <w:rsid w:val="009144A9"/>
    <w:rsid w:val="00917538"/>
    <w:rsid w:val="009272C5"/>
    <w:rsid w:val="00931190"/>
    <w:rsid w:val="00932352"/>
    <w:rsid w:val="00932980"/>
    <w:rsid w:val="00932A5B"/>
    <w:rsid w:val="00932C82"/>
    <w:rsid w:val="00934FFE"/>
    <w:rsid w:val="00935F2C"/>
    <w:rsid w:val="009373E3"/>
    <w:rsid w:val="00941FCC"/>
    <w:rsid w:val="009428B1"/>
    <w:rsid w:val="00943CE5"/>
    <w:rsid w:val="009443D9"/>
    <w:rsid w:val="0094593B"/>
    <w:rsid w:val="00945DA6"/>
    <w:rsid w:val="00951014"/>
    <w:rsid w:val="0095322C"/>
    <w:rsid w:val="009532B9"/>
    <w:rsid w:val="00953879"/>
    <w:rsid w:val="00953D9C"/>
    <w:rsid w:val="00955E00"/>
    <w:rsid w:val="00961A13"/>
    <w:rsid w:val="0096275F"/>
    <w:rsid w:val="00964546"/>
    <w:rsid w:val="0096682F"/>
    <w:rsid w:val="00974CE3"/>
    <w:rsid w:val="00976F9E"/>
    <w:rsid w:val="00977018"/>
    <w:rsid w:val="00980AE5"/>
    <w:rsid w:val="0098256D"/>
    <w:rsid w:val="00986540"/>
    <w:rsid w:val="0098706E"/>
    <w:rsid w:val="009902E2"/>
    <w:rsid w:val="00990AFC"/>
    <w:rsid w:val="00997149"/>
    <w:rsid w:val="009A0CBD"/>
    <w:rsid w:val="009A1B90"/>
    <w:rsid w:val="009A26FB"/>
    <w:rsid w:val="009A570B"/>
    <w:rsid w:val="009A7428"/>
    <w:rsid w:val="009B0781"/>
    <w:rsid w:val="009B17B6"/>
    <w:rsid w:val="009B1914"/>
    <w:rsid w:val="009B2A9D"/>
    <w:rsid w:val="009B2EB1"/>
    <w:rsid w:val="009B5987"/>
    <w:rsid w:val="009B5A1D"/>
    <w:rsid w:val="009B5CE5"/>
    <w:rsid w:val="009C532F"/>
    <w:rsid w:val="009D145B"/>
    <w:rsid w:val="009D1792"/>
    <w:rsid w:val="009D4744"/>
    <w:rsid w:val="009D4B47"/>
    <w:rsid w:val="009D5950"/>
    <w:rsid w:val="009D62E7"/>
    <w:rsid w:val="009D6EE7"/>
    <w:rsid w:val="009E4013"/>
    <w:rsid w:val="009E7FA5"/>
    <w:rsid w:val="009F00BC"/>
    <w:rsid w:val="009F138B"/>
    <w:rsid w:val="009F21F9"/>
    <w:rsid w:val="009F5D97"/>
    <w:rsid w:val="00A0003B"/>
    <w:rsid w:val="00A0031D"/>
    <w:rsid w:val="00A02B1D"/>
    <w:rsid w:val="00A109F9"/>
    <w:rsid w:val="00A115FA"/>
    <w:rsid w:val="00A12374"/>
    <w:rsid w:val="00A1459B"/>
    <w:rsid w:val="00A14C03"/>
    <w:rsid w:val="00A20257"/>
    <w:rsid w:val="00A21E57"/>
    <w:rsid w:val="00A222E8"/>
    <w:rsid w:val="00A22F3B"/>
    <w:rsid w:val="00A260E0"/>
    <w:rsid w:val="00A26BC1"/>
    <w:rsid w:val="00A35C19"/>
    <w:rsid w:val="00A36AC4"/>
    <w:rsid w:val="00A37E92"/>
    <w:rsid w:val="00A400D0"/>
    <w:rsid w:val="00A418B4"/>
    <w:rsid w:val="00A42796"/>
    <w:rsid w:val="00A43830"/>
    <w:rsid w:val="00A4512C"/>
    <w:rsid w:val="00A461A0"/>
    <w:rsid w:val="00A4780D"/>
    <w:rsid w:val="00A52304"/>
    <w:rsid w:val="00A54C99"/>
    <w:rsid w:val="00A54DE4"/>
    <w:rsid w:val="00A54F88"/>
    <w:rsid w:val="00A56BD2"/>
    <w:rsid w:val="00A61D8F"/>
    <w:rsid w:val="00A63394"/>
    <w:rsid w:val="00A66132"/>
    <w:rsid w:val="00A71561"/>
    <w:rsid w:val="00A74DB5"/>
    <w:rsid w:val="00A8066D"/>
    <w:rsid w:val="00A811AB"/>
    <w:rsid w:val="00A81480"/>
    <w:rsid w:val="00A825FF"/>
    <w:rsid w:val="00A83C68"/>
    <w:rsid w:val="00A85633"/>
    <w:rsid w:val="00A85E3A"/>
    <w:rsid w:val="00A87165"/>
    <w:rsid w:val="00A87955"/>
    <w:rsid w:val="00A906E8"/>
    <w:rsid w:val="00A91696"/>
    <w:rsid w:val="00A91992"/>
    <w:rsid w:val="00A946B9"/>
    <w:rsid w:val="00A96109"/>
    <w:rsid w:val="00A978AA"/>
    <w:rsid w:val="00AA0929"/>
    <w:rsid w:val="00AA099C"/>
    <w:rsid w:val="00AA1442"/>
    <w:rsid w:val="00AA3726"/>
    <w:rsid w:val="00AB387C"/>
    <w:rsid w:val="00AB4B42"/>
    <w:rsid w:val="00AB5629"/>
    <w:rsid w:val="00AC0764"/>
    <w:rsid w:val="00AC1398"/>
    <w:rsid w:val="00AC1B91"/>
    <w:rsid w:val="00AC3EE6"/>
    <w:rsid w:val="00AC40A6"/>
    <w:rsid w:val="00AC57E0"/>
    <w:rsid w:val="00AC5A30"/>
    <w:rsid w:val="00AD000F"/>
    <w:rsid w:val="00AD022D"/>
    <w:rsid w:val="00AD0450"/>
    <w:rsid w:val="00AD079B"/>
    <w:rsid w:val="00AD565D"/>
    <w:rsid w:val="00AD5722"/>
    <w:rsid w:val="00AD6D2A"/>
    <w:rsid w:val="00AE0449"/>
    <w:rsid w:val="00AE0BD1"/>
    <w:rsid w:val="00AE1686"/>
    <w:rsid w:val="00AE2930"/>
    <w:rsid w:val="00AE2DCC"/>
    <w:rsid w:val="00AE4597"/>
    <w:rsid w:val="00AE4CAD"/>
    <w:rsid w:val="00AE5B1E"/>
    <w:rsid w:val="00AE75A8"/>
    <w:rsid w:val="00AF0D93"/>
    <w:rsid w:val="00AF1EEB"/>
    <w:rsid w:val="00AF55B4"/>
    <w:rsid w:val="00AF5873"/>
    <w:rsid w:val="00B00D41"/>
    <w:rsid w:val="00B02393"/>
    <w:rsid w:val="00B042A1"/>
    <w:rsid w:val="00B06C4F"/>
    <w:rsid w:val="00B06E57"/>
    <w:rsid w:val="00B07AB3"/>
    <w:rsid w:val="00B1159F"/>
    <w:rsid w:val="00B119DA"/>
    <w:rsid w:val="00B131AF"/>
    <w:rsid w:val="00B134F0"/>
    <w:rsid w:val="00B13A24"/>
    <w:rsid w:val="00B16437"/>
    <w:rsid w:val="00B21C6D"/>
    <w:rsid w:val="00B21F37"/>
    <w:rsid w:val="00B25620"/>
    <w:rsid w:val="00B25C77"/>
    <w:rsid w:val="00B266CE"/>
    <w:rsid w:val="00B30792"/>
    <w:rsid w:val="00B313FB"/>
    <w:rsid w:val="00B338E1"/>
    <w:rsid w:val="00B3465D"/>
    <w:rsid w:val="00B34ABF"/>
    <w:rsid w:val="00B362B4"/>
    <w:rsid w:val="00B37474"/>
    <w:rsid w:val="00B42F1E"/>
    <w:rsid w:val="00B4485B"/>
    <w:rsid w:val="00B47287"/>
    <w:rsid w:val="00B512E2"/>
    <w:rsid w:val="00B51408"/>
    <w:rsid w:val="00B55F76"/>
    <w:rsid w:val="00B564B3"/>
    <w:rsid w:val="00B57B0D"/>
    <w:rsid w:val="00B62056"/>
    <w:rsid w:val="00B655B7"/>
    <w:rsid w:val="00B65AAE"/>
    <w:rsid w:val="00B65BD9"/>
    <w:rsid w:val="00B661C0"/>
    <w:rsid w:val="00B7030D"/>
    <w:rsid w:val="00B70A5E"/>
    <w:rsid w:val="00B70D4A"/>
    <w:rsid w:val="00B72C3F"/>
    <w:rsid w:val="00B77758"/>
    <w:rsid w:val="00B81CF2"/>
    <w:rsid w:val="00B81F5B"/>
    <w:rsid w:val="00B8257B"/>
    <w:rsid w:val="00B825E2"/>
    <w:rsid w:val="00B8582C"/>
    <w:rsid w:val="00B861CE"/>
    <w:rsid w:val="00B8721F"/>
    <w:rsid w:val="00B872D9"/>
    <w:rsid w:val="00B905CC"/>
    <w:rsid w:val="00B91D31"/>
    <w:rsid w:val="00B92164"/>
    <w:rsid w:val="00B95EB1"/>
    <w:rsid w:val="00B97F79"/>
    <w:rsid w:val="00BA0195"/>
    <w:rsid w:val="00BA26A6"/>
    <w:rsid w:val="00BB0BE6"/>
    <w:rsid w:val="00BB0EA7"/>
    <w:rsid w:val="00BB156A"/>
    <w:rsid w:val="00BB2A8E"/>
    <w:rsid w:val="00BB2F05"/>
    <w:rsid w:val="00BB3197"/>
    <w:rsid w:val="00BB3240"/>
    <w:rsid w:val="00BC048D"/>
    <w:rsid w:val="00BC120C"/>
    <w:rsid w:val="00BC174E"/>
    <w:rsid w:val="00BC2122"/>
    <w:rsid w:val="00BC6407"/>
    <w:rsid w:val="00BD0792"/>
    <w:rsid w:val="00BD5DEB"/>
    <w:rsid w:val="00BE0416"/>
    <w:rsid w:val="00BE2560"/>
    <w:rsid w:val="00BE3C4E"/>
    <w:rsid w:val="00BF059C"/>
    <w:rsid w:val="00BF4BE1"/>
    <w:rsid w:val="00BF55B2"/>
    <w:rsid w:val="00BF7148"/>
    <w:rsid w:val="00C009CC"/>
    <w:rsid w:val="00C059B0"/>
    <w:rsid w:val="00C10A5D"/>
    <w:rsid w:val="00C115EF"/>
    <w:rsid w:val="00C12F09"/>
    <w:rsid w:val="00C15500"/>
    <w:rsid w:val="00C16B8A"/>
    <w:rsid w:val="00C1783C"/>
    <w:rsid w:val="00C200D2"/>
    <w:rsid w:val="00C214DF"/>
    <w:rsid w:val="00C21D9A"/>
    <w:rsid w:val="00C22A9D"/>
    <w:rsid w:val="00C23405"/>
    <w:rsid w:val="00C2381C"/>
    <w:rsid w:val="00C25EFF"/>
    <w:rsid w:val="00C312B6"/>
    <w:rsid w:val="00C325C2"/>
    <w:rsid w:val="00C33659"/>
    <w:rsid w:val="00C3739C"/>
    <w:rsid w:val="00C37711"/>
    <w:rsid w:val="00C403BE"/>
    <w:rsid w:val="00C40B8E"/>
    <w:rsid w:val="00C415C2"/>
    <w:rsid w:val="00C46614"/>
    <w:rsid w:val="00C46FE2"/>
    <w:rsid w:val="00C50D39"/>
    <w:rsid w:val="00C533A1"/>
    <w:rsid w:val="00C54819"/>
    <w:rsid w:val="00C55C25"/>
    <w:rsid w:val="00C60C11"/>
    <w:rsid w:val="00C62C59"/>
    <w:rsid w:val="00C63184"/>
    <w:rsid w:val="00C64BED"/>
    <w:rsid w:val="00C658E2"/>
    <w:rsid w:val="00C67D70"/>
    <w:rsid w:val="00C70D79"/>
    <w:rsid w:val="00C70F89"/>
    <w:rsid w:val="00C7427B"/>
    <w:rsid w:val="00C747FA"/>
    <w:rsid w:val="00C774AB"/>
    <w:rsid w:val="00C809CA"/>
    <w:rsid w:val="00C8305D"/>
    <w:rsid w:val="00C8787A"/>
    <w:rsid w:val="00C91743"/>
    <w:rsid w:val="00C92882"/>
    <w:rsid w:val="00C92FEF"/>
    <w:rsid w:val="00C930EA"/>
    <w:rsid w:val="00C9326D"/>
    <w:rsid w:val="00C94DE9"/>
    <w:rsid w:val="00C96874"/>
    <w:rsid w:val="00CA16A2"/>
    <w:rsid w:val="00CA5929"/>
    <w:rsid w:val="00CB12BB"/>
    <w:rsid w:val="00CB201C"/>
    <w:rsid w:val="00CB29D2"/>
    <w:rsid w:val="00CB2C65"/>
    <w:rsid w:val="00CB3163"/>
    <w:rsid w:val="00CB4971"/>
    <w:rsid w:val="00CB67FE"/>
    <w:rsid w:val="00CB73CF"/>
    <w:rsid w:val="00CC20E2"/>
    <w:rsid w:val="00CC22E1"/>
    <w:rsid w:val="00CC4036"/>
    <w:rsid w:val="00CC40D1"/>
    <w:rsid w:val="00CC6A15"/>
    <w:rsid w:val="00CC7B71"/>
    <w:rsid w:val="00CD10B0"/>
    <w:rsid w:val="00CD1CEE"/>
    <w:rsid w:val="00CD2D3C"/>
    <w:rsid w:val="00CD36B0"/>
    <w:rsid w:val="00CD3700"/>
    <w:rsid w:val="00CD4532"/>
    <w:rsid w:val="00CD5FE4"/>
    <w:rsid w:val="00CD6A3F"/>
    <w:rsid w:val="00CD78FC"/>
    <w:rsid w:val="00CD7A08"/>
    <w:rsid w:val="00CD7AD9"/>
    <w:rsid w:val="00CE01DF"/>
    <w:rsid w:val="00CE09F8"/>
    <w:rsid w:val="00CE1786"/>
    <w:rsid w:val="00CE4331"/>
    <w:rsid w:val="00CF2165"/>
    <w:rsid w:val="00CF47C4"/>
    <w:rsid w:val="00CF4B59"/>
    <w:rsid w:val="00D01753"/>
    <w:rsid w:val="00D07C81"/>
    <w:rsid w:val="00D11C9F"/>
    <w:rsid w:val="00D1233A"/>
    <w:rsid w:val="00D132B7"/>
    <w:rsid w:val="00D13636"/>
    <w:rsid w:val="00D138A2"/>
    <w:rsid w:val="00D17685"/>
    <w:rsid w:val="00D17AA2"/>
    <w:rsid w:val="00D2382E"/>
    <w:rsid w:val="00D25FD2"/>
    <w:rsid w:val="00D266E3"/>
    <w:rsid w:val="00D26E71"/>
    <w:rsid w:val="00D27CC6"/>
    <w:rsid w:val="00D30CD8"/>
    <w:rsid w:val="00D31F9D"/>
    <w:rsid w:val="00D4007A"/>
    <w:rsid w:val="00D42011"/>
    <w:rsid w:val="00D44196"/>
    <w:rsid w:val="00D46028"/>
    <w:rsid w:val="00D54D54"/>
    <w:rsid w:val="00D55B48"/>
    <w:rsid w:val="00D5671A"/>
    <w:rsid w:val="00D571E1"/>
    <w:rsid w:val="00D62E92"/>
    <w:rsid w:val="00D65388"/>
    <w:rsid w:val="00D67B0D"/>
    <w:rsid w:val="00D70DF9"/>
    <w:rsid w:val="00D748B4"/>
    <w:rsid w:val="00D75E56"/>
    <w:rsid w:val="00D7681B"/>
    <w:rsid w:val="00D76FED"/>
    <w:rsid w:val="00D85854"/>
    <w:rsid w:val="00D86EED"/>
    <w:rsid w:val="00D922F5"/>
    <w:rsid w:val="00D92467"/>
    <w:rsid w:val="00DA28D5"/>
    <w:rsid w:val="00DA3949"/>
    <w:rsid w:val="00DA41B0"/>
    <w:rsid w:val="00DA5602"/>
    <w:rsid w:val="00DA6DA6"/>
    <w:rsid w:val="00DA7CBE"/>
    <w:rsid w:val="00DB0B20"/>
    <w:rsid w:val="00DD0324"/>
    <w:rsid w:val="00DD26EB"/>
    <w:rsid w:val="00DD3692"/>
    <w:rsid w:val="00DD6D3A"/>
    <w:rsid w:val="00DD7BFE"/>
    <w:rsid w:val="00DE0DC3"/>
    <w:rsid w:val="00DE2235"/>
    <w:rsid w:val="00DE31BD"/>
    <w:rsid w:val="00DE56B4"/>
    <w:rsid w:val="00DE7934"/>
    <w:rsid w:val="00DE7D47"/>
    <w:rsid w:val="00DF2F01"/>
    <w:rsid w:val="00DF4ACE"/>
    <w:rsid w:val="00DF5576"/>
    <w:rsid w:val="00DF6812"/>
    <w:rsid w:val="00DF6972"/>
    <w:rsid w:val="00DF725C"/>
    <w:rsid w:val="00DF755E"/>
    <w:rsid w:val="00DF7B04"/>
    <w:rsid w:val="00DF7F52"/>
    <w:rsid w:val="00E03445"/>
    <w:rsid w:val="00E03CEA"/>
    <w:rsid w:val="00E11440"/>
    <w:rsid w:val="00E11FCE"/>
    <w:rsid w:val="00E12EF9"/>
    <w:rsid w:val="00E15CFF"/>
    <w:rsid w:val="00E170DF"/>
    <w:rsid w:val="00E207A3"/>
    <w:rsid w:val="00E278A6"/>
    <w:rsid w:val="00E3251A"/>
    <w:rsid w:val="00E34926"/>
    <w:rsid w:val="00E34C2F"/>
    <w:rsid w:val="00E354FA"/>
    <w:rsid w:val="00E3763A"/>
    <w:rsid w:val="00E4283A"/>
    <w:rsid w:val="00E4548D"/>
    <w:rsid w:val="00E469C7"/>
    <w:rsid w:val="00E4765D"/>
    <w:rsid w:val="00E503F8"/>
    <w:rsid w:val="00E50BFE"/>
    <w:rsid w:val="00E50F1B"/>
    <w:rsid w:val="00E51E92"/>
    <w:rsid w:val="00E52577"/>
    <w:rsid w:val="00E5319E"/>
    <w:rsid w:val="00E53938"/>
    <w:rsid w:val="00E54664"/>
    <w:rsid w:val="00E54B70"/>
    <w:rsid w:val="00E57B3B"/>
    <w:rsid w:val="00E608B6"/>
    <w:rsid w:val="00E61C74"/>
    <w:rsid w:val="00E63EF1"/>
    <w:rsid w:val="00E731B5"/>
    <w:rsid w:val="00E81497"/>
    <w:rsid w:val="00E826E3"/>
    <w:rsid w:val="00E84E52"/>
    <w:rsid w:val="00E87754"/>
    <w:rsid w:val="00E91793"/>
    <w:rsid w:val="00E9320C"/>
    <w:rsid w:val="00E95BBA"/>
    <w:rsid w:val="00E95E06"/>
    <w:rsid w:val="00EA05F0"/>
    <w:rsid w:val="00EA0AA4"/>
    <w:rsid w:val="00EA20DD"/>
    <w:rsid w:val="00EA2692"/>
    <w:rsid w:val="00EA3CA6"/>
    <w:rsid w:val="00EA5608"/>
    <w:rsid w:val="00EA7DF4"/>
    <w:rsid w:val="00EB042C"/>
    <w:rsid w:val="00EB39DE"/>
    <w:rsid w:val="00EB3A15"/>
    <w:rsid w:val="00EB401F"/>
    <w:rsid w:val="00EB57B8"/>
    <w:rsid w:val="00EB58FC"/>
    <w:rsid w:val="00EB6577"/>
    <w:rsid w:val="00EC0912"/>
    <w:rsid w:val="00EC1F57"/>
    <w:rsid w:val="00EC3200"/>
    <w:rsid w:val="00EC6911"/>
    <w:rsid w:val="00ED1530"/>
    <w:rsid w:val="00ED220B"/>
    <w:rsid w:val="00ED60E5"/>
    <w:rsid w:val="00EE6403"/>
    <w:rsid w:val="00EE693F"/>
    <w:rsid w:val="00EF04D3"/>
    <w:rsid w:val="00EF079D"/>
    <w:rsid w:val="00EF1541"/>
    <w:rsid w:val="00EF1D04"/>
    <w:rsid w:val="00F002BA"/>
    <w:rsid w:val="00F051CC"/>
    <w:rsid w:val="00F10EDD"/>
    <w:rsid w:val="00F11EFA"/>
    <w:rsid w:val="00F13D81"/>
    <w:rsid w:val="00F141DF"/>
    <w:rsid w:val="00F146CB"/>
    <w:rsid w:val="00F14AFB"/>
    <w:rsid w:val="00F14FF2"/>
    <w:rsid w:val="00F151BF"/>
    <w:rsid w:val="00F21127"/>
    <w:rsid w:val="00F21B82"/>
    <w:rsid w:val="00F2283C"/>
    <w:rsid w:val="00F22A08"/>
    <w:rsid w:val="00F23DC3"/>
    <w:rsid w:val="00F26258"/>
    <w:rsid w:val="00F27D60"/>
    <w:rsid w:val="00F3091F"/>
    <w:rsid w:val="00F30F19"/>
    <w:rsid w:val="00F31544"/>
    <w:rsid w:val="00F37E06"/>
    <w:rsid w:val="00F40EEA"/>
    <w:rsid w:val="00F43B00"/>
    <w:rsid w:val="00F43C5E"/>
    <w:rsid w:val="00F45652"/>
    <w:rsid w:val="00F45A47"/>
    <w:rsid w:val="00F46D4B"/>
    <w:rsid w:val="00F47E29"/>
    <w:rsid w:val="00F507B9"/>
    <w:rsid w:val="00F54C6B"/>
    <w:rsid w:val="00F634B2"/>
    <w:rsid w:val="00F64C90"/>
    <w:rsid w:val="00F6560A"/>
    <w:rsid w:val="00F65796"/>
    <w:rsid w:val="00F65B88"/>
    <w:rsid w:val="00F66E88"/>
    <w:rsid w:val="00F67F8B"/>
    <w:rsid w:val="00F70261"/>
    <w:rsid w:val="00F71B6C"/>
    <w:rsid w:val="00F732DE"/>
    <w:rsid w:val="00F761D8"/>
    <w:rsid w:val="00F76536"/>
    <w:rsid w:val="00F76E80"/>
    <w:rsid w:val="00F81A2F"/>
    <w:rsid w:val="00F81FA2"/>
    <w:rsid w:val="00F820E3"/>
    <w:rsid w:val="00F82BE8"/>
    <w:rsid w:val="00F85B2C"/>
    <w:rsid w:val="00F862E1"/>
    <w:rsid w:val="00F86309"/>
    <w:rsid w:val="00F91EC1"/>
    <w:rsid w:val="00F93D2F"/>
    <w:rsid w:val="00F94282"/>
    <w:rsid w:val="00F950C9"/>
    <w:rsid w:val="00F96933"/>
    <w:rsid w:val="00F97226"/>
    <w:rsid w:val="00FA0F96"/>
    <w:rsid w:val="00FA1D8A"/>
    <w:rsid w:val="00FA34A3"/>
    <w:rsid w:val="00FA656F"/>
    <w:rsid w:val="00FB09E0"/>
    <w:rsid w:val="00FB3C51"/>
    <w:rsid w:val="00FB3F24"/>
    <w:rsid w:val="00FC2980"/>
    <w:rsid w:val="00FC2DB2"/>
    <w:rsid w:val="00FC52DA"/>
    <w:rsid w:val="00FD0406"/>
    <w:rsid w:val="00FD1F90"/>
    <w:rsid w:val="00FD2307"/>
    <w:rsid w:val="00FD4C44"/>
    <w:rsid w:val="00FD515A"/>
    <w:rsid w:val="00FD5295"/>
    <w:rsid w:val="00FD71DE"/>
    <w:rsid w:val="00FD7B6D"/>
    <w:rsid w:val="00FE6262"/>
    <w:rsid w:val="00FF1AAC"/>
    <w:rsid w:val="00FF3172"/>
    <w:rsid w:val="00FF6D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5295"/>
    <w:pPr>
      <w:tabs>
        <w:tab w:val="center" w:pos="4320"/>
        <w:tab w:val="right" w:pos="8640"/>
      </w:tabs>
    </w:pPr>
  </w:style>
  <w:style w:type="character" w:customStyle="1" w:styleId="FooterChar">
    <w:name w:val="Footer Char"/>
    <w:basedOn w:val="DefaultParagraphFont"/>
    <w:link w:val="Footer"/>
    <w:uiPriority w:val="99"/>
    <w:rsid w:val="00FD5295"/>
  </w:style>
  <w:style w:type="character" w:styleId="PageNumber">
    <w:name w:val="page number"/>
    <w:basedOn w:val="DefaultParagraphFont"/>
    <w:uiPriority w:val="99"/>
    <w:semiHidden/>
    <w:unhideWhenUsed/>
    <w:rsid w:val="00FD5295"/>
  </w:style>
  <w:style w:type="paragraph" w:styleId="BalloonText">
    <w:name w:val="Balloon Text"/>
    <w:basedOn w:val="Normal"/>
    <w:link w:val="BalloonTextChar"/>
    <w:uiPriority w:val="99"/>
    <w:semiHidden/>
    <w:unhideWhenUsed/>
    <w:rsid w:val="00170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D0"/>
    <w:rPr>
      <w:rFonts w:ascii="Lucida Grande" w:hAnsi="Lucida Grande" w:cs="Lucida Grande"/>
      <w:sz w:val="18"/>
      <w:szCs w:val="18"/>
    </w:rPr>
  </w:style>
  <w:style w:type="paragraph" w:styleId="ListParagraph">
    <w:name w:val="List Paragraph"/>
    <w:basedOn w:val="Normal"/>
    <w:uiPriority w:val="34"/>
    <w:qFormat/>
    <w:rsid w:val="00EF1D04"/>
    <w:pPr>
      <w:ind w:left="720"/>
      <w:contextualSpacing/>
    </w:pPr>
  </w:style>
  <w:style w:type="table" w:styleId="TableGrid">
    <w:name w:val="Table Grid"/>
    <w:basedOn w:val="TableNormal"/>
    <w:uiPriority w:val="59"/>
    <w:rsid w:val="00E46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469C7"/>
  </w:style>
  <w:style w:type="character" w:customStyle="1" w:styleId="FootnoteTextChar">
    <w:name w:val="Footnote Text Char"/>
    <w:basedOn w:val="DefaultParagraphFont"/>
    <w:link w:val="FootnoteText"/>
    <w:uiPriority w:val="99"/>
    <w:rsid w:val="00E469C7"/>
  </w:style>
  <w:style w:type="character" w:styleId="FootnoteReference">
    <w:name w:val="footnote reference"/>
    <w:basedOn w:val="DefaultParagraphFont"/>
    <w:uiPriority w:val="99"/>
    <w:unhideWhenUsed/>
    <w:rsid w:val="00E469C7"/>
    <w:rPr>
      <w:vertAlign w:val="superscript"/>
    </w:rPr>
  </w:style>
  <w:style w:type="character" w:styleId="Hyperlink">
    <w:name w:val="Hyperlink"/>
    <w:basedOn w:val="DefaultParagraphFont"/>
    <w:uiPriority w:val="99"/>
    <w:semiHidden/>
    <w:unhideWhenUsed/>
    <w:rsid w:val="00E469C7"/>
    <w:rPr>
      <w:color w:val="0000FF"/>
      <w:u w:val="single"/>
    </w:rPr>
  </w:style>
  <w:style w:type="paragraph" w:styleId="CommentText">
    <w:name w:val="annotation text"/>
    <w:basedOn w:val="Normal"/>
    <w:link w:val="CommentTextChar"/>
    <w:uiPriority w:val="99"/>
    <w:unhideWhenUsed/>
    <w:rsid w:val="00B37474"/>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rsid w:val="00B37474"/>
    <w:rPr>
      <w:rFonts w:ascii="Cambria" w:eastAsia="MS Mincho" w:hAnsi="Cambria" w:cs="Times New Roman"/>
      <w:sz w:val="20"/>
      <w:szCs w:val="20"/>
    </w:rPr>
  </w:style>
  <w:style w:type="character" w:styleId="CommentReference">
    <w:name w:val="annotation reference"/>
    <w:basedOn w:val="DefaultParagraphFont"/>
    <w:uiPriority w:val="99"/>
    <w:semiHidden/>
    <w:unhideWhenUsed/>
    <w:rsid w:val="00295985"/>
    <w:rPr>
      <w:sz w:val="18"/>
      <w:szCs w:val="18"/>
    </w:rPr>
  </w:style>
  <w:style w:type="paragraph" w:styleId="CommentSubject">
    <w:name w:val="annotation subject"/>
    <w:basedOn w:val="CommentText"/>
    <w:next w:val="CommentText"/>
    <w:link w:val="CommentSubjectChar"/>
    <w:uiPriority w:val="99"/>
    <w:semiHidden/>
    <w:unhideWhenUsed/>
    <w:rsid w:val="00295985"/>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95985"/>
    <w:rPr>
      <w:rFonts w:ascii="Cambria" w:eastAsia="MS Mincho" w:hAnsi="Cambria" w:cs="Times New Roman"/>
      <w:b/>
      <w:bCs/>
      <w:sz w:val="20"/>
      <w:szCs w:val="20"/>
    </w:rPr>
  </w:style>
  <w:style w:type="character" w:styleId="FollowedHyperlink">
    <w:name w:val="FollowedHyperlink"/>
    <w:basedOn w:val="DefaultParagraphFont"/>
    <w:uiPriority w:val="99"/>
    <w:semiHidden/>
    <w:unhideWhenUsed/>
    <w:rsid w:val="009D145B"/>
    <w:rPr>
      <w:color w:val="800080"/>
      <w:u w:val="single"/>
    </w:rPr>
  </w:style>
  <w:style w:type="paragraph" w:customStyle="1" w:styleId="font5">
    <w:name w:val="font5"/>
    <w:basedOn w:val="Normal"/>
    <w:rsid w:val="009D145B"/>
    <w:pP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65">
    <w:name w:val="xl65"/>
    <w:basedOn w:val="Normal"/>
    <w:rsid w:val="009D145B"/>
    <w:pPr>
      <w:spacing w:before="100" w:beforeAutospacing="1" w:after="100" w:afterAutospacing="1"/>
      <w:jc w:val="center"/>
    </w:pPr>
    <w:rPr>
      <w:rFonts w:ascii="Times New Roman" w:eastAsia="Times New Roman" w:hAnsi="Times New Roman" w:cs="Times New Roman"/>
      <w:color w:val="000000"/>
      <w:lang w:val="uz-Cyrl-UZ" w:eastAsia="uz-Cyrl-UZ"/>
    </w:rPr>
  </w:style>
  <w:style w:type="paragraph" w:customStyle="1" w:styleId="xl66">
    <w:name w:val="xl66"/>
    <w:basedOn w:val="Normal"/>
    <w:rsid w:val="009D145B"/>
    <w:pP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67">
    <w:name w:val="xl67"/>
    <w:basedOn w:val="Normal"/>
    <w:rsid w:val="009D145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68">
    <w:name w:val="xl68"/>
    <w:basedOn w:val="Normal"/>
    <w:rsid w:val="009D145B"/>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b/>
      <w:bCs/>
      <w:lang w:val="uz-Cyrl-UZ" w:eastAsia="uz-Cyrl-UZ"/>
    </w:rPr>
  </w:style>
  <w:style w:type="paragraph" w:customStyle="1" w:styleId="xl69">
    <w:name w:val="xl69"/>
    <w:basedOn w:val="Normal"/>
    <w:rsid w:val="009D145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70">
    <w:name w:val="xl70"/>
    <w:basedOn w:val="Normal"/>
    <w:rsid w:val="009D145B"/>
    <w:pPr>
      <w:pBdr>
        <w:left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71">
    <w:name w:val="xl71"/>
    <w:basedOn w:val="Normal"/>
    <w:rsid w:val="009D145B"/>
    <w:pP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72">
    <w:name w:val="xl72"/>
    <w:basedOn w:val="Normal"/>
    <w:rsid w:val="009D145B"/>
    <w:pPr>
      <w:pBdr>
        <w:bottom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73">
    <w:name w:val="xl73"/>
    <w:basedOn w:val="Normal"/>
    <w:rsid w:val="009D145B"/>
    <w:pPr>
      <w:pBdr>
        <w:top w:val="single" w:sz="8" w:space="0" w:color="auto"/>
        <w:bottom w:val="single" w:sz="8" w:space="0" w:color="auto"/>
      </w:pBdr>
      <w:spacing w:before="100" w:beforeAutospacing="1" w:after="100" w:afterAutospacing="1"/>
    </w:pPr>
    <w:rPr>
      <w:rFonts w:ascii="Times New Roman" w:eastAsia="Times New Roman" w:hAnsi="Times New Roman" w:cs="Times New Roman"/>
      <w:b/>
      <w:bCs/>
      <w:lang w:val="uz-Cyrl-UZ" w:eastAsia="uz-Cyrl-UZ"/>
    </w:rPr>
  </w:style>
  <w:style w:type="paragraph" w:customStyle="1" w:styleId="xl74">
    <w:name w:val="xl74"/>
    <w:basedOn w:val="Normal"/>
    <w:rsid w:val="009D145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b/>
      <w:bCs/>
      <w:lang w:val="uz-Cyrl-UZ" w:eastAsia="uz-Cyrl-UZ"/>
    </w:rPr>
  </w:style>
  <w:style w:type="paragraph" w:customStyle="1" w:styleId="xl75">
    <w:name w:val="xl75"/>
    <w:basedOn w:val="Normal"/>
    <w:rsid w:val="009D145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lang w:val="uz-Cyrl-UZ" w:eastAsia="uz-Cyrl-UZ"/>
    </w:rPr>
  </w:style>
  <w:style w:type="paragraph" w:customStyle="1" w:styleId="xl76">
    <w:name w:val="xl76"/>
    <w:basedOn w:val="Normal"/>
    <w:rsid w:val="009D145B"/>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lang w:val="uz-Cyrl-UZ" w:eastAsia="uz-Cyrl-UZ"/>
    </w:rPr>
  </w:style>
  <w:style w:type="paragraph" w:customStyle="1" w:styleId="xl77">
    <w:name w:val="xl77"/>
    <w:basedOn w:val="Normal"/>
    <w:rsid w:val="009D145B"/>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78">
    <w:name w:val="xl78"/>
    <w:basedOn w:val="Normal"/>
    <w:rsid w:val="009D145B"/>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79">
    <w:name w:val="xl79"/>
    <w:basedOn w:val="Normal"/>
    <w:rsid w:val="009D145B"/>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80">
    <w:name w:val="xl80"/>
    <w:basedOn w:val="Normal"/>
    <w:rsid w:val="009D145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81">
    <w:name w:val="xl81"/>
    <w:basedOn w:val="Normal"/>
    <w:rsid w:val="009D145B"/>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82">
    <w:name w:val="xl82"/>
    <w:basedOn w:val="Normal"/>
    <w:rsid w:val="009D145B"/>
    <w:pPr>
      <w:pBdr>
        <w:left w:val="single" w:sz="8" w:space="0" w:color="auto"/>
        <w:right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83">
    <w:name w:val="xl83"/>
    <w:basedOn w:val="Normal"/>
    <w:rsid w:val="009D145B"/>
    <w:pPr>
      <w:pBdr>
        <w:left w:val="single" w:sz="8" w:space="0" w:color="auto"/>
        <w:right w:val="single" w:sz="8" w:space="0" w:color="auto"/>
      </w:pBdr>
      <w:spacing w:before="100" w:beforeAutospacing="1" w:after="100" w:afterAutospacing="1"/>
    </w:pPr>
    <w:rPr>
      <w:rFonts w:ascii="Times New Roman" w:eastAsia="Times New Roman" w:hAnsi="Times New Roman" w:cs="Times New Roman"/>
      <w:lang w:val="uz-Cyrl-UZ" w:eastAsia="uz-Cyrl-UZ"/>
    </w:rPr>
  </w:style>
  <w:style w:type="paragraph" w:customStyle="1" w:styleId="xl84">
    <w:name w:val="xl84"/>
    <w:basedOn w:val="Normal"/>
    <w:rsid w:val="009D145B"/>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uz-Cyrl-UZ" w:eastAsia="uz-Cyrl-UZ"/>
    </w:rPr>
  </w:style>
  <w:style w:type="paragraph" w:customStyle="1" w:styleId="xl85">
    <w:name w:val="xl85"/>
    <w:basedOn w:val="Normal"/>
    <w:rsid w:val="009D145B"/>
    <w:pPr>
      <w:spacing w:before="100" w:beforeAutospacing="1" w:after="100" w:afterAutospacing="1"/>
      <w:jc w:val="right"/>
      <w:textAlignment w:val="center"/>
    </w:pPr>
    <w:rPr>
      <w:rFonts w:ascii="Times New Roman" w:eastAsia="Times New Roman" w:hAnsi="Times New Roman" w:cs="Times New Roman"/>
      <w:b/>
      <w:bCs/>
      <w:sz w:val="20"/>
      <w:szCs w:val="20"/>
      <w:lang w:val="uz-Cyrl-UZ" w:eastAsia="uz-Cyrl-UZ"/>
    </w:rPr>
  </w:style>
  <w:style w:type="paragraph" w:customStyle="1" w:styleId="xl86">
    <w:name w:val="xl86"/>
    <w:basedOn w:val="Normal"/>
    <w:rsid w:val="009D145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lang w:val="uz-Cyrl-UZ" w:eastAsia="uz-Cyrl-UZ"/>
    </w:rPr>
  </w:style>
  <w:style w:type="paragraph" w:customStyle="1" w:styleId="xl87">
    <w:name w:val="xl87"/>
    <w:basedOn w:val="Normal"/>
    <w:rsid w:val="009D145B"/>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88">
    <w:name w:val="xl88"/>
    <w:basedOn w:val="Normal"/>
    <w:rsid w:val="009D145B"/>
    <w:pPr>
      <w:pBdr>
        <w:right w:val="single" w:sz="8" w:space="0" w:color="auto"/>
      </w:pBdr>
      <w:shd w:val="clear" w:color="000000" w:fill="FFFF99"/>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89">
    <w:name w:val="xl89"/>
    <w:basedOn w:val="Normal"/>
    <w:rsid w:val="009D145B"/>
    <w:pPr>
      <w:pBdr>
        <w:top w:val="single" w:sz="8" w:space="0" w:color="auto"/>
        <w:bottom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b/>
      <w:bCs/>
      <w:lang w:val="uz-Cyrl-UZ" w:eastAsia="uz-Cyrl-UZ"/>
    </w:rPr>
  </w:style>
  <w:style w:type="paragraph" w:customStyle="1" w:styleId="xl90">
    <w:name w:val="xl90"/>
    <w:basedOn w:val="Normal"/>
    <w:rsid w:val="009D145B"/>
    <w:pPr>
      <w:pBdr>
        <w:top w:val="single" w:sz="8" w:space="0" w:color="auto"/>
        <w:left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91">
    <w:name w:val="xl91"/>
    <w:basedOn w:val="Normal"/>
    <w:rsid w:val="009D145B"/>
    <w:pPr>
      <w:pBdr>
        <w:left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92">
    <w:name w:val="xl92"/>
    <w:basedOn w:val="Normal"/>
    <w:rsid w:val="009D145B"/>
    <w:pPr>
      <w:pBdr>
        <w:left w:val="single" w:sz="8" w:space="0" w:color="auto"/>
        <w:bottom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93">
    <w:name w:val="xl93"/>
    <w:basedOn w:val="Normal"/>
    <w:rsid w:val="009D145B"/>
    <w:pPr>
      <w:spacing w:before="100" w:beforeAutospacing="1" w:after="100" w:afterAutospacing="1"/>
      <w:jc w:val="center"/>
    </w:pPr>
    <w:rPr>
      <w:rFonts w:ascii="Times New Roman" w:eastAsia="Times New Roman" w:hAnsi="Times New Roman" w:cs="Times New Roman"/>
      <w:b/>
      <w:bCs/>
      <w:color w:val="000000"/>
      <w:lang w:val="uz-Cyrl-UZ" w:eastAsia="uz-Cyrl-UZ"/>
    </w:rPr>
  </w:style>
  <w:style w:type="paragraph" w:customStyle="1" w:styleId="xl94">
    <w:name w:val="xl94"/>
    <w:basedOn w:val="Normal"/>
    <w:rsid w:val="009D145B"/>
    <w:pPr>
      <w:spacing w:before="100" w:beforeAutospacing="1" w:after="100" w:afterAutospacing="1"/>
      <w:jc w:val="center"/>
      <w:textAlignment w:val="center"/>
    </w:pPr>
    <w:rPr>
      <w:rFonts w:ascii="Times New Roman" w:eastAsia="Times New Roman" w:hAnsi="Times New Roman" w:cs="Times New Roman"/>
      <w:b/>
      <w:bCs/>
      <w:sz w:val="20"/>
      <w:szCs w:val="20"/>
      <w:lang w:val="uz-Cyrl-UZ" w:eastAsia="uz-Cyrl-UZ"/>
    </w:rPr>
  </w:style>
  <w:style w:type="paragraph" w:customStyle="1" w:styleId="xl95">
    <w:name w:val="xl95"/>
    <w:basedOn w:val="Normal"/>
    <w:rsid w:val="009D145B"/>
    <w:pPr>
      <w:pBdr>
        <w:bottom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96">
    <w:name w:val="xl96"/>
    <w:basedOn w:val="Normal"/>
    <w:rsid w:val="009D145B"/>
    <w:pPr>
      <w:pBdr>
        <w:top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97">
    <w:name w:val="xl97"/>
    <w:basedOn w:val="Normal"/>
    <w:rsid w:val="009D145B"/>
    <w:pPr>
      <w:pBdr>
        <w:top w:val="single" w:sz="8" w:space="0" w:color="auto"/>
        <w:left w:val="single" w:sz="8" w:space="0" w:color="auto"/>
        <w:bottom w:val="single" w:sz="8" w:space="0" w:color="auto"/>
      </w:pBdr>
      <w:shd w:val="clear" w:color="000000" w:fill="FFFF99"/>
      <w:spacing w:before="100" w:beforeAutospacing="1" w:after="100" w:afterAutospacing="1"/>
    </w:pPr>
    <w:rPr>
      <w:rFonts w:ascii="Times New Roman" w:eastAsia="Times New Roman" w:hAnsi="Times New Roman" w:cs="Times New Roman"/>
      <w:b/>
      <w:bCs/>
      <w:lang w:val="uz-Cyrl-UZ" w:eastAsia="uz-Cyrl-UZ"/>
    </w:rPr>
  </w:style>
  <w:style w:type="paragraph" w:customStyle="1" w:styleId="xl98">
    <w:name w:val="xl98"/>
    <w:basedOn w:val="Normal"/>
    <w:rsid w:val="009D145B"/>
    <w:pPr>
      <w:pBdr>
        <w:top w:val="single" w:sz="8" w:space="0" w:color="auto"/>
        <w:left w:val="single" w:sz="8" w:space="0" w:color="auto"/>
        <w:right w:val="single" w:sz="8"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color w:val="000000"/>
      <w:sz w:val="28"/>
      <w:szCs w:val="28"/>
      <w:lang w:val="uz-Cyrl-UZ" w:eastAsia="uz-Cyrl-UZ"/>
    </w:rPr>
  </w:style>
  <w:style w:type="paragraph" w:customStyle="1" w:styleId="xl99">
    <w:name w:val="xl99"/>
    <w:basedOn w:val="Normal"/>
    <w:rsid w:val="009D145B"/>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100">
    <w:name w:val="xl100"/>
    <w:basedOn w:val="Normal"/>
    <w:rsid w:val="009D145B"/>
    <w:pPr>
      <w:pBdr>
        <w:left w:val="single" w:sz="8" w:space="0" w:color="auto"/>
        <w:right w:val="single" w:sz="8"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color w:val="000000"/>
      <w:sz w:val="28"/>
      <w:szCs w:val="28"/>
      <w:lang w:val="uz-Cyrl-UZ" w:eastAsia="uz-Cyrl-UZ"/>
    </w:rPr>
  </w:style>
  <w:style w:type="paragraph" w:customStyle="1" w:styleId="xl101">
    <w:name w:val="xl101"/>
    <w:basedOn w:val="Normal"/>
    <w:rsid w:val="009D145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b/>
      <w:bCs/>
      <w:lang w:val="uz-Cyrl-UZ" w:eastAsia="uz-Cyrl-UZ"/>
    </w:rPr>
  </w:style>
  <w:style w:type="paragraph" w:customStyle="1" w:styleId="xl102">
    <w:name w:val="xl102"/>
    <w:basedOn w:val="Normal"/>
    <w:rsid w:val="009D145B"/>
    <w:pPr>
      <w:pBdr>
        <w:left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03">
    <w:name w:val="xl103"/>
    <w:basedOn w:val="Normal"/>
    <w:rsid w:val="009D145B"/>
    <w:pPr>
      <w:pBdr>
        <w:left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04">
    <w:name w:val="xl104"/>
    <w:basedOn w:val="Normal"/>
    <w:rsid w:val="009D145B"/>
    <w:pPr>
      <w:pBdr>
        <w:left w:val="single" w:sz="8" w:space="0" w:color="auto"/>
        <w:bottom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05">
    <w:name w:val="xl105"/>
    <w:basedOn w:val="Normal"/>
    <w:rsid w:val="009D145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106">
    <w:name w:val="xl106"/>
    <w:basedOn w:val="Normal"/>
    <w:rsid w:val="009D145B"/>
    <w:pPr>
      <w:pBdr>
        <w:left w:val="single" w:sz="8" w:space="0" w:color="auto"/>
      </w:pBdr>
      <w:shd w:val="clear" w:color="000000" w:fill="FFFF99"/>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07">
    <w:name w:val="xl107"/>
    <w:basedOn w:val="Normal"/>
    <w:rsid w:val="009D145B"/>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108">
    <w:name w:val="xl108"/>
    <w:basedOn w:val="Normal"/>
    <w:rsid w:val="009D145B"/>
    <w:pPr>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09">
    <w:name w:val="xl109"/>
    <w:basedOn w:val="Normal"/>
    <w:rsid w:val="009D145B"/>
    <w:pPr>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10">
    <w:name w:val="xl110"/>
    <w:basedOn w:val="Normal"/>
    <w:rsid w:val="009D145B"/>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uz-Cyrl-UZ" w:eastAsia="uz-Cyrl-UZ"/>
    </w:rPr>
  </w:style>
  <w:style w:type="paragraph" w:customStyle="1" w:styleId="xl111">
    <w:name w:val="xl111"/>
    <w:basedOn w:val="Normal"/>
    <w:rsid w:val="009D145B"/>
    <w:pPr>
      <w:pBdr>
        <w:left w:val="single" w:sz="8" w:space="0" w:color="auto"/>
        <w:right w:val="single" w:sz="8" w:space="0" w:color="auto"/>
      </w:pBdr>
      <w:shd w:val="clear" w:color="000000" w:fill="CCFFCC"/>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12">
    <w:name w:val="xl112"/>
    <w:basedOn w:val="Normal"/>
    <w:rsid w:val="009D145B"/>
    <w:pPr>
      <w:pBdr>
        <w:left w:val="single" w:sz="8" w:space="0" w:color="auto"/>
        <w:right w:val="single" w:sz="8" w:space="0" w:color="auto"/>
      </w:pBdr>
      <w:shd w:val="clear" w:color="000000" w:fill="CCFFCC"/>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13">
    <w:name w:val="xl113"/>
    <w:basedOn w:val="Normal"/>
    <w:rsid w:val="009D145B"/>
    <w:pPr>
      <w:pBdr>
        <w:left w:val="single" w:sz="8" w:space="0" w:color="auto"/>
        <w:bottom w:val="single" w:sz="8" w:space="0" w:color="auto"/>
        <w:right w:val="single" w:sz="8" w:space="0" w:color="auto"/>
      </w:pBdr>
      <w:shd w:val="clear" w:color="000000" w:fill="CCFFCC"/>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14">
    <w:name w:val="xl114"/>
    <w:basedOn w:val="Normal"/>
    <w:rsid w:val="009D145B"/>
    <w:pPr>
      <w:pBdr>
        <w:bottom w:val="single" w:sz="8" w:space="0" w:color="auto"/>
      </w:pBdr>
      <w:spacing w:before="100" w:beforeAutospacing="1" w:after="100" w:afterAutospacing="1"/>
      <w:jc w:val="center"/>
    </w:pPr>
    <w:rPr>
      <w:rFonts w:ascii="Times New Roman" w:eastAsia="Times New Roman" w:hAnsi="Times New Roman" w:cs="Times New Roman"/>
      <w:lang w:val="uz-Cyrl-UZ" w:eastAsia="uz-Cyrl-UZ"/>
    </w:rPr>
  </w:style>
  <w:style w:type="paragraph" w:customStyle="1" w:styleId="xl115">
    <w:name w:val="xl115"/>
    <w:basedOn w:val="Normal"/>
    <w:rsid w:val="009D145B"/>
    <w:pPr>
      <w:pBdr>
        <w:top w:val="single" w:sz="8" w:space="0" w:color="auto"/>
      </w:pBdr>
      <w:spacing w:before="100" w:beforeAutospacing="1" w:after="100" w:afterAutospacing="1"/>
    </w:pPr>
    <w:rPr>
      <w:rFonts w:ascii="Times New Roman" w:eastAsia="Times New Roman" w:hAnsi="Times New Roman" w:cs="Times New Roman"/>
      <w:color w:val="000000"/>
      <w:sz w:val="28"/>
      <w:szCs w:val="28"/>
      <w:lang w:val="uz-Cyrl-UZ" w:eastAsia="uz-Cyrl-UZ"/>
    </w:rPr>
  </w:style>
  <w:style w:type="paragraph" w:customStyle="1" w:styleId="xl116">
    <w:name w:val="xl116"/>
    <w:basedOn w:val="Normal"/>
    <w:rsid w:val="009D145B"/>
    <w:pPr>
      <w:pBdr>
        <w:bottom w:val="single" w:sz="8" w:space="0" w:color="auto"/>
      </w:pBdr>
      <w:spacing w:before="100" w:beforeAutospacing="1" w:after="100" w:afterAutospacing="1"/>
    </w:pPr>
    <w:rPr>
      <w:rFonts w:ascii="Times New Roman" w:eastAsia="Times New Roman" w:hAnsi="Times New Roman" w:cs="Times New Roman"/>
      <w:lang w:val="uz-Cyrl-UZ" w:eastAsia="uz-Cyrl-UZ"/>
    </w:rPr>
  </w:style>
  <w:style w:type="paragraph" w:customStyle="1" w:styleId="xl117">
    <w:name w:val="xl117"/>
    <w:basedOn w:val="Normal"/>
    <w:rsid w:val="009D145B"/>
    <w:pPr>
      <w:pBdr>
        <w:right w:val="single" w:sz="8" w:space="0" w:color="auto"/>
      </w:pBdr>
      <w:spacing w:before="100" w:beforeAutospacing="1" w:after="100" w:afterAutospacing="1"/>
      <w:jc w:val="center"/>
      <w:textAlignment w:val="top"/>
    </w:pPr>
    <w:rPr>
      <w:rFonts w:ascii="Times New Roman" w:eastAsia="Times New Roman" w:hAnsi="Times New Roman" w:cs="Times New Roman"/>
      <w:b/>
      <w:bCs/>
      <w:sz w:val="28"/>
      <w:szCs w:val="28"/>
      <w:lang w:val="uz-Cyrl-UZ" w:eastAsia="uz-Cyrl-UZ"/>
    </w:rPr>
  </w:style>
  <w:style w:type="paragraph" w:customStyle="1" w:styleId="xl118">
    <w:name w:val="xl118"/>
    <w:basedOn w:val="Normal"/>
    <w:rsid w:val="009D145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119">
    <w:name w:val="xl119"/>
    <w:basedOn w:val="Normal"/>
    <w:rsid w:val="009D145B"/>
    <w:pPr>
      <w:pBdr>
        <w:left w:val="single" w:sz="8" w:space="0" w:color="auto"/>
      </w:pBdr>
      <w:shd w:val="clear" w:color="000000" w:fill="CCFFCC"/>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20">
    <w:name w:val="xl120"/>
    <w:basedOn w:val="Normal"/>
    <w:rsid w:val="009D145B"/>
    <w:pPr>
      <w:pBdr>
        <w:top w:val="single" w:sz="8" w:space="0" w:color="auto"/>
        <w:left w:val="single" w:sz="8" w:space="0" w:color="auto"/>
        <w:bottom w:val="single" w:sz="8" w:space="0" w:color="auto"/>
      </w:pBdr>
      <w:shd w:val="clear" w:color="000000" w:fill="CCFFCC"/>
      <w:spacing w:before="100" w:beforeAutospacing="1" w:after="100" w:afterAutospacing="1"/>
    </w:pPr>
    <w:rPr>
      <w:rFonts w:ascii="Times New Roman" w:eastAsia="Times New Roman" w:hAnsi="Times New Roman" w:cs="Times New Roman"/>
      <w:b/>
      <w:bCs/>
      <w:lang w:val="uz-Cyrl-UZ" w:eastAsia="uz-Cyrl-UZ"/>
    </w:rPr>
  </w:style>
  <w:style w:type="paragraph" w:customStyle="1" w:styleId="xl121">
    <w:name w:val="xl121"/>
    <w:basedOn w:val="Normal"/>
    <w:rsid w:val="009D145B"/>
    <w:pPr>
      <w:spacing w:before="100" w:beforeAutospacing="1" w:after="100" w:afterAutospacing="1"/>
      <w:jc w:val="center"/>
      <w:textAlignment w:val="top"/>
    </w:pPr>
    <w:rPr>
      <w:rFonts w:ascii="Times New Roman" w:eastAsia="Times New Roman" w:hAnsi="Times New Roman" w:cs="Times New Roman"/>
      <w:b/>
      <w:bCs/>
      <w:sz w:val="28"/>
      <w:szCs w:val="28"/>
      <w:lang w:val="uz-Cyrl-UZ" w:eastAsia="uz-Cyrl-UZ"/>
    </w:rPr>
  </w:style>
  <w:style w:type="paragraph" w:customStyle="1" w:styleId="xl122">
    <w:name w:val="xl122"/>
    <w:basedOn w:val="Normal"/>
    <w:rsid w:val="009D145B"/>
    <w:pPr>
      <w:pBdr>
        <w:right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23">
    <w:name w:val="xl123"/>
    <w:basedOn w:val="Normal"/>
    <w:rsid w:val="009D145B"/>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124">
    <w:name w:val="xl124"/>
    <w:basedOn w:val="Normal"/>
    <w:rsid w:val="009D145B"/>
    <w:pPr>
      <w:pBdr>
        <w:right w:val="single" w:sz="8" w:space="0" w:color="auto"/>
      </w:pBdr>
      <w:shd w:val="clear" w:color="000000" w:fill="C0C0C0"/>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25">
    <w:name w:val="xl125"/>
    <w:basedOn w:val="Normal"/>
    <w:rsid w:val="009D145B"/>
    <w:pPr>
      <w:pBdr>
        <w:left w:val="single" w:sz="8" w:space="0" w:color="auto"/>
        <w:bottom w:val="single" w:sz="8"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126">
    <w:name w:val="xl126"/>
    <w:basedOn w:val="Normal"/>
    <w:rsid w:val="009D145B"/>
    <w:pPr>
      <w:pBdr>
        <w:top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b/>
      <w:bCs/>
      <w:lang w:val="uz-Cyrl-UZ" w:eastAsia="uz-Cyrl-UZ"/>
    </w:rPr>
  </w:style>
  <w:style w:type="paragraph" w:customStyle="1" w:styleId="xl127">
    <w:name w:val="xl127"/>
    <w:basedOn w:val="Normal"/>
    <w:rsid w:val="009D145B"/>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28">
    <w:name w:val="xl128"/>
    <w:basedOn w:val="Normal"/>
    <w:rsid w:val="009D145B"/>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29">
    <w:name w:val="xl129"/>
    <w:basedOn w:val="Normal"/>
    <w:rsid w:val="009D145B"/>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30">
    <w:name w:val="xl130"/>
    <w:basedOn w:val="Normal"/>
    <w:rsid w:val="009D145B"/>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31">
    <w:name w:val="xl131"/>
    <w:basedOn w:val="Normal"/>
    <w:rsid w:val="009D145B"/>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32">
    <w:name w:val="xl132"/>
    <w:basedOn w:val="Normal"/>
    <w:rsid w:val="009D145B"/>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33">
    <w:name w:val="xl133"/>
    <w:basedOn w:val="Normal"/>
    <w:rsid w:val="009D145B"/>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34">
    <w:name w:val="xl134"/>
    <w:basedOn w:val="Normal"/>
    <w:rsid w:val="009D145B"/>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b/>
      <w:bCs/>
      <w:lang w:val="uz-Cyrl-UZ" w:eastAsia="uz-Cyrl-UZ"/>
    </w:rPr>
  </w:style>
  <w:style w:type="paragraph" w:customStyle="1" w:styleId="xl135">
    <w:name w:val="xl135"/>
    <w:basedOn w:val="Normal"/>
    <w:rsid w:val="009D145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lang w:val="uz-Cyrl-UZ" w:eastAsia="uz-Cyrl-UZ"/>
    </w:rPr>
  </w:style>
  <w:style w:type="paragraph" w:customStyle="1" w:styleId="xl136">
    <w:name w:val="xl136"/>
    <w:basedOn w:val="Normal"/>
    <w:rsid w:val="009D145B"/>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b/>
      <w:bCs/>
      <w:lang w:val="uz-Cyrl-UZ" w:eastAsia="uz-Cyrl-UZ"/>
    </w:rPr>
  </w:style>
  <w:style w:type="paragraph" w:customStyle="1" w:styleId="xl137">
    <w:name w:val="xl137"/>
    <w:basedOn w:val="Normal"/>
    <w:rsid w:val="009D145B"/>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38">
    <w:name w:val="xl138"/>
    <w:basedOn w:val="Normal"/>
    <w:rsid w:val="009D145B"/>
    <w:pPr>
      <w:pBdr>
        <w:top w:val="single" w:sz="8" w:space="0" w:color="auto"/>
        <w:left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39">
    <w:name w:val="xl139"/>
    <w:basedOn w:val="Normal"/>
    <w:rsid w:val="009D145B"/>
    <w:pPr>
      <w:pBdr>
        <w:top w:val="single" w:sz="8" w:space="0" w:color="auto"/>
      </w:pBdr>
      <w:spacing w:before="100" w:beforeAutospacing="1" w:after="100" w:afterAutospacing="1"/>
    </w:pPr>
    <w:rPr>
      <w:rFonts w:ascii="Times New Roman" w:eastAsia="Times New Roman" w:hAnsi="Times New Roman" w:cs="Times New Roman"/>
      <w:b/>
      <w:bCs/>
      <w:sz w:val="28"/>
      <w:szCs w:val="28"/>
      <w:lang w:val="uz-Cyrl-UZ" w:eastAsia="uz-Cyrl-UZ"/>
    </w:rPr>
  </w:style>
  <w:style w:type="paragraph" w:customStyle="1" w:styleId="xl140">
    <w:name w:val="xl140"/>
    <w:basedOn w:val="Normal"/>
    <w:rsid w:val="009D145B"/>
    <w:pPr>
      <w:pBdr>
        <w:right w:val="single" w:sz="8" w:space="0" w:color="auto"/>
      </w:pBdr>
      <w:spacing w:before="100" w:beforeAutospacing="1" w:after="100" w:afterAutospacing="1"/>
      <w:jc w:val="center"/>
    </w:pPr>
    <w:rPr>
      <w:rFonts w:ascii="Times New Roman" w:eastAsia="Times New Roman" w:hAnsi="Times New Roman" w:cs="Times New Roman"/>
      <w:b/>
      <w:bCs/>
      <w:color w:val="000000"/>
      <w:lang w:val="uz-Cyrl-UZ" w:eastAsia="uz-Cyrl-UZ"/>
    </w:rPr>
  </w:style>
  <w:style w:type="paragraph" w:customStyle="1" w:styleId="xl141">
    <w:name w:val="xl141"/>
    <w:basedOn w:val="Normal"/>
    <w:rsid w:val="009D145B"/>
    <w:pPr>
      <w:pBdr>
        <w:top w:val="single" w:sz="8" w:space="0" w:color="auto"/>
        <w:bottom w:val="single" w:sz="8" w:space="0" w:color="auto"/>
      </w:pBdr>
      <w:shd w:val="clear" w:color="000000" w:fill="FFFF99"/>
      <w:spacing w:before="100" w:beforeAutospacing="1" w:after="100" w:afterAutospacing="1"/>
      <w:textAlignment w:val="center"/>
    </w:pPr>
    <w:rPr>
      <w:rFonts w:ascii="Times New Roman" w:eastAsia="Times New Roman" w:hAnsi="Times New Roman" w:cs="Times New Roman"/>
      <w:lang w:val="uz-Cyrl-UZ" w:eastAsia="uz-Cyrl-UZ"/>
    </w:rPr>
  </w:style>
  <w:style w:type="paragraph" w:customStyle="1" w:styleId="xl142">
    <w:name w:val="xl142"/>
    <w:basedOn w:val="Normal"/>
    <w:rsid w:val="009D145B"/>
    <w:pPr>
      <w:pBdr>
        <w:top w:val="single" w:sz="8" w:space="0" w:color="auto"/>
        <w:bottom w:val="single" w:sz="8" w:space="0" w:color="auto"/>
      </w:pBdr>
      <w:shd w:val="clear" w:color="000000" w:fill="CCFFCC"/>
      <w:spacing w:before="100" w:beforeAutospacing="1" w:after="100" w:afterAutospacing="1"/>
      <w:textAlignment w:val="center"/>
    </w:pPr>
    <w:rPr>
      <w:rFonts w:ascii="Times New Roman" w:eastAsia="Times New Roman" w:hAnsi="Times New Roman" w:cs="Times New Roman"/>
      <w:lang w:val="uz-Cyrl-UZ" w:eastAsia="uz-Cyrl-UZ"/>
    </w:rPr>
  </w:style>
  <w:style w:type="paragraph" w:customStyle="1" w:styleId="xl143">
    <w:name w:val="xl143"/>
    <w:basedOn w:val="Normal"/>
    <w:rsid w:val="009D145B"/>
    <w:pPr>
      <w:pBdr>
        <w:top w:val="single" w:sz="8" w:space="0" w:color="auto"/>
        <w:bottom w:val="single" w:sz="8" w:space="0" w:color="auto"/>
      </w:pBdr>
      <w:shd w:val="clear" w:color="000000" w:fill="FFFF99"/>
      <w:spacing w:before="100" w:beforeAutospacing="1" w:after="100" w:afterAutospacing="1"/>
      <w:textAlignment w:val="center"/>
    </w:pPr>
    <w:rPr>
      <w:rFonts w:ascii="Times New Roman" w:eastAsia="Times New Roman" w:hAnsi="Times New Roman" w:cs="Times New Roman"/>
      <w:lang w:val="uz-Cyrl-UZ" w:eastAsia="uz-Cyrl-UZ"/>
    </w:rPr>
  </w:style>
  <w:style w:type="paragraph" w:customStyle="1" w:styleId="xl144">
    <w:name w:val="xl144"/>
    <w:basedOn w:val="Normal"/>
    <w:rsid w:val="009D145B"/>
    <w:pPr>
      <w:spacing w:before="100" w:beforeAutospacing="1" w:after="100" w:afterAutospacing="1"/>
      <w:jc w:val="center"/>
      <w:textAlignment w:val="center"/>
    </w:pPr>
    <w:rPr>
      <w:rFonts w:ascii="Times New Roman" w:eastAsia="Times New Roman" w:hAnsi="Times New Roman" w:cs="Times New Roman"/>
      <w:b/>
      <w:bCs/>
      <w:color w:val="000000"/>
      <w:lang w:val="uz-Cyrl-UZ" w:eastAsia="uz-Cyrl-UZ"/>
    </w:rPr>
  </w:style>
  <w:style w:type="paragraph" w:customStyle="1" w:styleId="xl145">
    <w:name w:val="xl145"/>
    <w:basedOn w:val="Normal"/>
    <w:rsid w:val="009D145B"/>
    <w:pPr>
      <w:pBdr>
        <w:top w:val="single" w:sz="8" w:space="0" w:color="auto"/>
        <w:right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46">
    <w:name w:val="xl146"/>
    <w:basedOn w:val="Normal"/>
    <w:rsid w:val="009D145B"/>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lang w:val="uz-Cyrl-UZ" w:eastAsia="uz-Cyrl-UZ"/>
    </w:rPr>
  </w:style>
  <w:style w:type="paragraph" w:customStyle="1" w:styleId="xl147">
    <w:name w:val="xl147"/>
    <w:basedOn w:val="Normal"/>
    <w:rsid w:val="009D145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8"/>
      <w:szCs w:val="28"/>
      <w:lang w:val="uz-Cyrl-UZ" w:eastAsia="uz-Cyrl-UZ"/>
    </w:rPr>
  </w:style>
  <w:style w:type="paragraph" w:customStyle="1" w:styleId="xl148">
    <w:name w:val="xl148"/>
    <w:basedOn w:val="Normal"/>
    <w:rsid w:val="009D145B"/>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lang w:val="uz-Cyrl-UZ" w:eastAsia="uz-Cyrl-UZ"/>
    </w:rPr>
  </w:style>
  <w:style w:type="paragraph" w:customStyle="1" w:styleId="xl149">
    <w:name w:val="xl149"/>
    <w:basedOn w:val="Normal"/>
    <w:rsid w:val="009D145B"/>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val="uz-Cyrl-UZ" w:eastAsia="uz-Cyrl-UZ"/>
    </w:rPr>
  </w:style>
  <w:style w:type="paragraph" w:customStyle="1" w:styleId="xl150">
    <w:name w:val="xl150"/>
    <w:basedOn w:val="Normal"/>
    <w:rsid w:val="009D145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val="uz-Cyrl-UZ" w:eastAsia="uz-Cyrl-UZ"/>
    </w:rPr>
  </w:style>
  <w:style w:type="paragraph" w:customStyle="1" w:styleId="xl151">
    <w:name w:val="xl151"/>
    <w:basedOn w:val="Normal"/>
    <w:rsid w:val="009D145B"/>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28"/>
      <w:szCs w:val="28"/>
      <w:lang w:val="uz-Cyrl-UZ" w:eastAsia="uz-Cyrl-UZ"/>
    </w:rPr>
  </w:style>
  <w:style w:type="paragraph" w:customStyle="1" w:styleId="xl152">
    <w:name w:val="xl152"/>
    <w:basedOn w:val="Normal"/>
    <w:rsid w:val="009D145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28"/>
      <w:szCs w:val="28"/>
      <w:lang w:val="uz-Cyrl-UZ" w:eastAsia="uz-Cyrl-UZ"/>
    </w:rPr>
  </w:style>
  <w:style w:type="paragraph" w:customStyle="1" w:styleId="xl153">
    <w:name w:val="xl153"/>
    <w:basedOn w:val="Normal"/>
    <w:rsid w:val="009D145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28"/>
      <w:szCs w:val="28"/>
      <w:lang w:val="uz-Cyrl-UZ" w:eastAsia="uz-Cyrl-UZ"/>
    </w:rPr>
  </w:style>
  <w:style w:type="paragraph" w:customStyle="1" w:styleId="xl154">
    <w:name w:val="xl154"/>
    <w:basedOn w:val="Normal"/>
    <w:rsid w:val="009D145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character" w:customStyle="1" w:styleId="apple-converted-space">
    <w:name w:val="apple-converted-space"/>
    <w:rsid w:val="00F950C9"/>
  </w:style>
  <w:style w:type="paragraph" w:styleId="Revision">
    <w:name w:val="Revision"/>
    <w:hidden/>
    <w:uiPriority w:val="99"/>
    <w:semiHidden/>
    <w:rsid w:val="00F95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5295"/>
    <w:pPr>
      <w:tabs>
        <w:tab w:val="center" w:pos="4320"/>
        <w:tab w:val="right" w:pos="8640"/>
      </w:tabs>
    </w:pPr>
  </w:style>
  <w:style w:type="character" w:customStyle="1" w:styleId="FooterChar">
    <w:name w:val="Footer Char"/>
    <w:basedOn w:val="DefaultParagraphFont"/>
    <w:link w:val="Footer"/>
    <w:uiPriority w:val="99"/>
    <w:rsid w:val="00FD5295"/>
  </w:style>
  <w:style w:type="character" w:styleId="PageNumber">
    <w:name w:val="page number"/>
    <w:basedOn w:val="DefaultParagraphFont"/>
    <w:uiPriority w:val="99"/>
    <w:semiHidden/>
    <w:unhideWhenUsed/>
    <w:rsid w:val="00FD5295"/>
  </w:style>
  <w:style w:type="paragraph" w:styleId="BalloonText">
    <w:name w:val="Balloon Text"/>
    <w:basedOn w:val="Normal"/>
    <w:link w:val="BalloonTextChar"/>
    <w:uiPriority w:val="99"/>
    <w:semiHidden/>
    <w:unhideWhenUsed/>
    <w:rsid w:val="00170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D0"/>
    <w:rPr>
      <w:rFonts w:ascii="Lucida Grande" w:hAnsi="Lucida Grande" w:cs="Lucida Grande"/>
      <w:sz w:val="18"/>
      <w:szCs w:val="18"/>
    </w:rPr>
  </w:style>
  <w:style w:type="paragraph" w:styleId="ListParagraph">
    <w:name w:val="List Paragraph"/>
    <w:basedOn w:val="Normal"/>
    <w:uiPriority w:val="34"/>
    <w:qFormat/>
    <w:rsid w:val="00EF1D04"/>
    <w:pPr>
      <w:ind w:left="720"/>
      <w:contextualSpacing/>
    </w:pPr>
  </w:style>
  <w:style w:type="table" w:styleId="TableGrid">
    <w:name w:val="Table Grid"/>
    <w:basedOn w:val="TableNormal"/>
    <w:uiPriority w:val="59"/>
    <w:rsid w:val="00E46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469C7"/>
  </w:style>
  <w:style w:type="character" w:customStyle="1" w:styleId="FootnoteTextChar">
    <w:name w:val="Footnote Text Char"/>
    <w:basedOn w:val="DefaultParagraphFont"/>
    <w:link w:val="FootnoteText"/>
    <w:uiPriority w:val="99"/>
    <w:rsid w:val="00E469C7"/>
  </w:style>
  <w:style w:type="character" w:styleId="FootnoteReference">
    <w:name w:val="footnote reference"/>
    <w:basedOn w:val="DefaultParagraphFont"/>
    <w:uiPriority w:val="99"/>
    <w:unhideWhenUsed/>
    <w:rsid w:val="00E469C7"/>
    <w:rPr>
      <w:vertAlign w:val="superscript"/>
    </w:rPr>
  </w:style>
  <w:style w:type="character" w:styleId="Hyperlink">
    <w:name w:val="Hyperlink"/>
    <w:basedOn w:val="DefaultParagraphFont"/>
    <w:uiPriority w:val="99"/>
    <w:semiHidden/>
    <w:unhideWhenUsed/>
    <w:rsid w:val="00E469C7"/>
    <w:rPr>
      <w:color w:val="0000FF"/>
      <w:u w:val="single"/>
    </w:rPr>
  </w:style>
  <w:style w:type="paragraph" w:styleId="CommentText">
    <w:name w:val="annotation text"/>
    <w:basedOn w:val="Normal"/>
    <w:link w:val="CommentTextChar"/>
    <w:uiPriority w:val="99"/>
    <w:unhideWhenUsed/>
    <w:rsid w:val="00B37474"/>
    <w:rPr>
      <w:rFonts w:ascii="Cambria" w:eastAsia="MS Mincho" w:hAnsi="Cambria" w:cs="Times New Roman"/>
      <w:sz w:val="20"/>
      <w:szCs w:val="20"/>
    </w:rPr>
  </w:style>
  <w:style w:type="character" w:customStyle="1" w:styleId="CommentTextChar">
    <w:name w:val="Comment Text Char"/>
    <w:basedOn w:val="DefaultParagraphFont"/>
    <w:link w:val="CommentText"/>
    <w:uiPriority w:val="99"/>
    <w:rsid w:val="00B37474"/>
    <w:rPr>
      <w:rFonts w:ascii="Cambria" w:eastAsia="MS Mincho" w:hAnsi="Cambria" w:cs="Times New Roman"/>
      <w:sz w:val="20"/>
      <w:szCs w:val="20"/>
    </w:rPr>
  </w:style>
  <w:style w:type="character" w:styleId="CommentReference">
    <w:name w:val="annotation reference"/>
    <w:basedOn w:val="DefaultParagraphFont"/>
    <w:uiPriority w:val="99"/>
    <w:semiHidden/>
    <w:unhideWhenUsed/>
    <w:rsid w:val="00295985"/>
    <w:rPr>
      <w:sz w:val="18"/>
      <w:szCs w:val="18"/>
    </w:rPr>
  </w:style>
  <w:style w:type="paragraph" w:styleId="CommentSubject">
    <w:name w:val="annotation subject"/>
    <w:basedOn w:val="CommentText"/>
    <w:next w:val="CommentText"/>
    <w:link w:val="CommentSubjectChar"/>
    <w:uiPriority w:val="99"/>
    <w:semiHidden/>
    <w:unhideWhenUsed/>
    <w:rsid w:val="00295985"/>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295985"/>
    <w:rPr>
      <w:rFonts w:ascii="Cambria" w:eastAsia="MS Mincho" w:hAnsi="Cambria" w:cs="Times New Roman"/>
      <w:b/>
      <w:bCs/>
      <w:sz w:val="20"/>
      <w:szCs w:val="20"/>
    </w:rPr>
  </w:style>
  <w:style w:type="character" w:styleId="FollowedHyperlink">
    <w:name w:val="FollowedHyperlink"/>
    <w:basedOn w:val="DefaultParagraphFont"/>
    <w:uiPriority w:val="99"/>
    <w:semiHidden/>
    <w:unhideWhenUsed/>
    <w:rsid w:val="009D145B"/>
    <w:rPr>
      <w:color w:val="800080"/>
      <w:u w:val="single"/>
    </w:rPr>
  </w:style>
  <w:style w:type="paragraph" w:customStyle="1" w:styleId="font5">
    <w:name w:val="font5"/>
    <w:basedOn w:val="Normal"/>
    <w:rsid w:val="009D145B"/>
    <w:pP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65">
    <w:name w:val="xl65"/>
    <w:basedOn w:val="Normal"/>
    <w:rsid w:val="009D145B"/>
    <w:pPr>
      <w:spacing w:before="100" w:beforeAutospacing="1" w:after="100" w:afterAutospacing="1"/>
      <w:jc w:val="center"/>
    </w:pPr>
    <w:rPr>
      <w:rFonts w:ascii="Times New Roman" w:eastAsia="Times New Roman" w:hAnsi="Times New Roman" w:cs="Times New Roman"/>
      <w:color w:val="000000"/>
      <w:lang w:val="uz-Cyrl-UZ" w:eastAsia="uz-Cyrl-UZ"/>
    </w:rPr>
  </w:style>
  <w:style w:type="paragraph" w:customStyle="1" w:styleId="xl66">
    <w:name w:val="xl66"/>
    <w:basedOn w:val="Normal"/>
    <w:rsid w:val="009D145B"/>
    <w:pP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67">
    <w:name w:val="xl67"/>
    <w:basedOn w:val="Normal"/>
    <w:rsid w:val="009D145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68">
    <w:name w:val="xl68"/>
    <w:basedOn w:val="Normal"/>
    <w:rsid w:val="009D145B"/>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b/>
      <w:bCs/>
      <w:lang w:val="uz-Cyrl-UZ" w:eastAsia="uz-Cyrl-UZ"/>
    </w:rPr>
  </w:style>
  <w:style w:type="paragraph" w:customStyle="1" w:styleId="xl69">
    <w:name w:val="xl69"/>
    <w:basedOn w:val="Normal"/>
    <w:rsid w:val="009D145B"/>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70">
    <w:name w:val="xl70"/>
    <w:basedOn w:val="Normal"/>
    <w:rsid w:val="009D145B"/>
    <w:pPr>
      <w:pBdr>
        <w:left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71">
    <w:name w:val="xl71"/>
    <w:basedOn w:val="Normal"/>
    <w:rsid w:val="009D145B"/>
    <w:pP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72">
    <w:name w:val="xl72"/>
    <w:basedOn w:val="Normal"/>
    <w:rsid w:val="009D145B"/>
    <w:pPr>
      <w:pBdr>
        <w:bottom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73">
    <w:name w:val="xl73"/>
    <w:basedOn w:val="Normal"/>
    <w:rsid w:val="009D145B"/>
    <w:pPr>
      <w:pBdr>
        <w:top w:val="single" w:sz="8" w:space="0" w:color="auto"/>
        <w:bottom w:val="single" w:sz="8" w:space="0" w:color="auto"/>
      </w:pBdr>
      <w:spacing w:before="100" w:beforeAutospacing="1" w:after="100" w:afterAutospacing="1"/>
    </w:pPr>
    <w:rPr>
      <w:rFonts w:ascii="Times New Roman" w:eastAsia="Times New Roman" w:hAnsi="Times New Roman" w:cs="Times New Roman"/>
      <w:b/>
      <w:bCs/>
      <w:lang w:val="uz-Cyrl-UZ" w:eastAsia="uz-Cyrl-UZ"/>
    </w:rPr>
  </w:style>
  <w:style w:type="paragraph" w:customStyle="1" w:styleId="xl74">
    <w:name w:val="xl74"/>
    <w:basedOn w:val="Normal"/>
    <w:rsid w:val="009D145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b/>
      <w:bCs/>
      <w:lang w:val="uz-Cyrl-UZ" w:eastAsia="uz-Cyrl-UZ"/>
    </w:rPr>
  </w:style>
  <w:style w:type="paragraph" w:customStyle="1" w:styleId="xl75">
    <w:name w:val="xl75"/>
    <w:basedOn w:val="Normal"/>
    <w:rsid w:val="009D145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lang w:val="uz-Cyrl-UZ" w:eastAsia="uz-Cyrl-UZ"/>
    </w:rPr>
  </w:style>
  <w:style w:type="paragraph" w:customStyle="1" w:styleId="xl76">
    <w:name w:val="xl76"/>
    <w:basedOn w:val="Normal"/>
    <w:rsid w:val="009D145B"/>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lang w:val="uz-Cyrl-UZ" w:eastAsia="uz-Cyrl-UZ"/>
    </w:rPr>
  </w:style>
  <w:style w:type="paragraph" w:customStyle="1" w:styleId="xl77">
    <w:name w:val="xl77"/>
    <w:basedOn w:val="Normal"/>
    <w:rsid w:val="009D145B"/>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78">
    <w:name w:val="xl78"/>
    <w:basedOn w:val="Normal"/>
    <w:rsid w:val="009D145B"/>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79">
    <w:name w:val="xl79"/>
    <w:basedOn w:val="Normal"/>
    <w:rsid w:val="009D145B"/>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80">
    <w:name w:val="xl80"/>
    <w:basedOn w:val="Normal"/>
    <w:rsid w:val="009D145B"/>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81">
    <w:name w:val="xl81"/>
    <w:basedOn w:val="Normal"/>
    <w:rsid w:val="009D145B"/>
    <w:pPr>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82">
    <w:name w:val="xl82"/>
    <w:basedOn w:val="Normal"/>
    <w:rsid w:val="009D145B"/>
    <w:pPr>
      <w:pBdr>
        <w:left w:val="single" w:sz="8" w:space="0" w:color="auto"/>
        <w:right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83">
    <w:name w:val="xl83"/>
    <w:basedOn w:val="Normal"/>
    <w:rsid w:val="009D145B"/>
    <w:pPr>
      <w:pBdr>
        <w:left w:val="single" w:sz="8" w:space="0" w:color="auto"/>
        <w:right w:val="single" w:sz="8" w:space="0" w:color="auto"/>
      </w:pBdr>
      <w:spacing w:before="100" w:beforeAutospacing="1" w:after="100" w:afterAutospacing="1"/>
    </w:pPr>
    <w:rPr>
      <w:rFonts w:ascii="Times New Roman" w:eastAsia="Times New Roman" w:hAnsi="Times New Roman" w:cs="Times New Roman"/>
      <w:lang w:val="uz-Cyrl-UZ" w:eastAsia="uz-Cyrl-UZ"/>
    </w:rPr>
  </w:style>
  <w:style w:type="paragraph" w:customStyle="1" w:styleId="xl84">
    <w:name w:val="xl84"/>
    <w:basedOn w:val="Normal"/>
    <w:rsid w:val="009D145B"/>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uz-Cyrl-UZ" w:eastAsia="uz-Cyrl-UZ"/>
    </w:rPr>
  </w:style>
  <w:style w:type="paragraph" w:customStyle="1" w:styleId="xl85">
    <w:name w:val="xl85"/>
    <w:basedOn w:val="Normal"/>
    <w:rsid w:val="009D145B"/>
    <w:pPr>
      <w:spacing w:before="100" w:beforeAutospacing="1" w:after="100" w:afterAutospacing="1"/>
      <w:jc w:val="right"/>
      <w:textAlignment w:val="center"/>
    </w:pPr>
    <w:rPr>
      <w:rFonts w:ascii="Times New Roman" w:eastAsia="Times New Roman" w:hAnsi="Times New Roman" w:cs="Times New Roman"/>
      <w:b/>
      <w:bCs/>
      <w:sz w:val="20"/>
      <w:szCs w:val="20"/>
      <w:lang w:val="uz-Cyrl-UZ" w:eastAsia="uz-Cyrl-UZ"/>
    </w:rPr>
  </w:style>
  <w:style w:type="paragraph" w:customStyle="1" w:styleId="xl86">
    <w:name w:val="xl86"/>
    <w:basedOn w:val="Normal"/>
    <w:rsid w:val="009D145B"/>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lang w:val="uz-Cyrl-UZ" w:eastAsia="uz-Cyrl-UZ"/>
    </w:rPr>
  </w:style>
  <w:style w:type="paragraph" w:customStyle="1" w:styleId="xl87">
    <w:name w:val="xl87"/>
    <w:basedOn w:val="Normal"/>
    <w:rsid w:val="009D145B"/>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88">
    <w:name w:val="xl88"/>
    <w:basedOn w:val="Normal"/>
    <w:rsid w:val="009D145B"/>
    <w:pPr>
      <w:pBdr>
        <w:right w:val="single" w:sz="8" w:space="0" w:color="auto"/>
      </w:pBdr>
      <w:shd w:val="clear" w:color="000000" w:fill="FFFF99"/>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89">
    <w:name w:val="xl89"/>
    <w:basedOn w:val="Normal"/>
    <w:rsid w:val="009D145B"/>
    <w:pPr>
      <w:pBdr>
        <w:top w:val="single" w:sz="8" w:space="0" w:color="auto"/>
        <w:bottom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b/>
      <w:bCs/>
      <w:lang w:val="uz-Cyrl-UZ" w:eastAsia="uz-Cyrl-UZ"/>
    </w:rPr>
  </w:style>
  <w:style w:type="paragraph" w:customStyle="1" w:styleId="xl90">
    <w:name w:val="xl90"/>
    <w:basedOn w:val="Normal"/>
    <w:rsid w:val="009D145B"/>
    <w:pPr>
      <w:pBdr>
        <w:top w:val="single" w:sz="8" w:space="0" w:color="auto"/>
        <w:left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91">
    <w:name w:val="xl91"/>
    <w:basedOn w:val="Normal"/>
    <w:rsid w:val="009D145B"/>
    <w:pPr>
      <w:pBdr>
        <w:left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92">
    <w:name w:val="xl92"/>
    <w:basedOn w:val="Normal"/>
    <w:rsid w:val="009D145B"/>
    <w:pPr>
      <w:pBdr>
        <w:left w:val="single" w:sz="8" w:space="0" w:color="auto"/>
        <w:bottom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93">
    <w:name w:val="xl93"/>
    <w:basedOn w:val="Normal"/>
    <w:rsid w:val="009D145B"/>
    <w:pPr>
      <w:spacing w:before="100" w:beforeAutospacing="1" w:after="100" w:afterAutospacing="1"/>
      <w:jc w:val="center"/>
    </w:pPr>
    <w:rPr>
      <w:rFonts w:ascii="Times New Roman" w:eastAsia="Times New Roman" w:hAnsi="Times New Roman" w:cs="Times New Roman"/>
      <w:b/>
      <w:bCs/>
      <w:color w:val="000000"/>
      <w:lang w:val="uz-Cyrl-UZ" w:eastAsia="uz-Cyrl-UZ"/>
    </w:rPr>
  </w:style>
  <w:style w:type="paragraph" w:customStyle="1" w:styleId="xl94">
    <w:name w:val="xl94"/>
    <w:basedOn w:val="Normal"/>
    <w:rsid w:val="009D145B"/>
    <w:pPr>
      <w:spacing w:before="100" w:beforeAutospacing="1" w:after="100" w:afterAutospacing="1"/>
      <w:jc w:val="center"/>
      <w:textAlignment w:val="center"/>
    </w:pPr>
    <w:rPr>
      <w:rFonts w:ascii="Times New Roman" w:eastAsia="Times New Roman" w:hAnsi="Times New Roman" w:cs="Times New Roman"/>
      <w:b/>
      <w:bCs/>
      <w:sz w:val="20"/>
      <w:szCs w:val="20"/>
      <w:lang w:val="uz-Cyrl-UZ" w:eastAsia="uz-Cyrl-UZ"/>
    </w:rPr>
  </w:style>
  <w:style w:type="paragraph" w:customStyle="1" w:styleId="xl95">
    <w:name w:val="xl95"/>
    <w:basedOn w:val="Normal"/>
    <w:rsid w:val="009D145B"/>
    <w:pPr>
      <w:pBdr>
        <w:bottom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96">
    <w:name w:val="xl96"/>
    <w:basedOn w:val="Normal"/>
    <w:rsid w:val="009D145B"/>
    <w:pPr>
      <w:pBdr>
        <w:top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97">
    <w:name w:val="xl97"/>
    <w:basedOn w:val="Normal"/>
    <w:rsid w:val="009D145B"/>
    <w:pPr>
      <w:pBdr>
        <w:top w:val="single" w:sz="8" w:space="0" w:color="auto"/>
        <w:left w:val="single" w:sz="8" w:space="0" w:color="auto"/>
        <w:bottom w:val="single" w:sz="8" w:space="0" w:color="auto"/>
      </w:pBdr>
      <w:shd w:val="clear" w:color="000000" w:fill="FFFF99"/>
      <w:spacing w:before="100" w:beforeAutospacing="1" w:after="100" w:afterAutospacing="1"/>
    </w:pPr>
    <w:rPr>
      <w:rFonts w:ascii="Times New Roman" w:eastAsia="Times New Roman" w:hAnsi="Times New Roman" w:cs="Times New Roman"/>
      <w:b/>
      <w:bCs/>
      <w:lang w:val="uz-Cyrl-UZ" w:eastAsia="uz-Cyrl-UZ"/>
    </w:rPr>
  </w:style>
  <w:style w:type="paragraph" w:customStyle="1" w:styleId="xl98">
    <w:name w:val="xl98"/>
    <w:basedOn w:val="Normal"/>
    <w:rsid w:val="009D145B"/>
    <w:pPr>
      <w:pBdr>
        <w:top w:val="single" w:sz="8" w:space="0" w:color="auto"/>
        <w:left w:val="single" w:sz="8" w:space="0" w:color="auto"/>
        <w:right w:val="single" w:sz="8"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color w:val="000000"/>
      <w:sz w:val="28"/>
      <w:szCs w:val="28"/>
      <w:lang w:val="uz-Cyrl-UZ" w:eastAsia="uz-Cyrl-UZ"/>
    </w:rPr>
  </w:style>
  <w:style w:type="paragraph" w:customStyle="1" w:styleId="xl99">
    <w:name w:val="xl99"/>
    <w:basedOn w:val="Normal"/>
    <w:rsid w:val="009D145B"/>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100">
    <w:name w:val="xl100"/>
    <w:basedOn w:val="Normal"/>
    <w:rsid w:val="009D145B"/>
    <w:pPr>
      <w:pBdr>
        <w:left w:val="single" w:sz="8" w:space="0" w:color="auto"/>
        <w:right w:val="single" w:sz="8"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color w:val="000000"/>
      <w:sz w:val="28"/>
      <w:szCs w:val="28"/>
      <w:lang w:val="uz-Cyrl-UZ" w:eastAsia="uz-Cyrl-UZ"/>
    </w:rPr>
  </w:style>
  <w:style w:type="paragraph" w:customStyle="1" w:styleId="xl101">
    <w:name w:val="xl101"/>
    <w:basedOn w:val="Normal"/>
    <w:rsid w:val="009D145B"/>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b/>
      <w:bCs/>
      <w:lang w:val="uz-Cyrl-UZ" w:eastAsia="uz-Cyrl-UZ"/>
    </w:rPr>
  </w:style>
  <w:style w:type="paragraph" w:customStyle="1" w:styleId="xl102">
    <w:name w:val="xl102"/>
    <w:basedOn w:val="Normal"/>
    <w:rsid w:val="009D145B"/>
    <w:pPr>
      <w:pBdr>
        <w:left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03">
    <w:name w:val="xl103"/>
    <w:basedOn w:val="Normal"/>
    <w:rsid w:val="009D145B"/>
    <w:pPr>
      <w:pBdr>
        <w:left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04">
    <w:name w:val="xl104"/>
    <w:basedOn w:val="Normal"/>
    <w:rsid w:val="009D145B"/>
    <w:pPr>
      <w:pBdr>
        <w:left w:val="single" w:sz="8" w:space="0" w:color="auto"/>
        <w:bottom w:val="single" w:sz="8" w:space="0" w:color="auto"/>
        <w:right w:val="single" w:sz="8" w:space="0" w:color="auto"/>
      </w:pBdr>
      <w:shd w:val="clear" w:color="000000" w:fill="FFFF99"/>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05">
    <w:name w:val="xl105"/>
    <w:basedOn w:val="Normal"/>
    <w:rsid w:val="009D145B"/>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106">
    <w:name w:val="xl106"/>
    <w:basedOn w:val="Normal"/>
    <w:rsid w:val="009D145B"/>
    <w:pPr>
      <w:pBdr>
        <w:left w:val="single" w:sz="8" w:space="0" w:color="auto"/>
      </w:pBdr>
      <w:shd w:val="clear" w:color="000000" w:fill="FFFF99"/>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07">
    <w:name w:val="xl107"/>
    <w:basedOn w:val="Normal"/>
    <w:rsid w:val="009D145B"/>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108">
    <w:name w:val="xl108"/>
    <w:basedOn w:val="Normal"/>
    <w:rsid w:val="009D145B"/>
    <w:pPr>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09">
    <w:name w:val="xl109"/>
    <w:basedOn w:val="Normal"/>
    <w:rsid w:val="009D145B"/>
    <w:pPr>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10">
    <w:name w:val="xl110"/>
    <w:basedOn w:val="Normal"/>
    <w:rsid w:val="009D145B"/>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uz-Cyrl-UZ" w:eastAsia="uz-Cyrl-UZ"/>
    </w:rPr>
  </w:style>
  <w:style w:type="paragraph" w:customStyle="1" w:styleId="xl111">
    <w:name w:val="xl111"/>
    <w:basedOn w:val="Normal"/>
    <w:rsid w:val="009D145B"/>
    <w:pPr>
      <w:pBdr>
        <w:left w:val="single" w:sz="8" w:space="0" w:color="auto"/>
        <w:right w:val="single" w:sz="8" w:space="0" w:color="auto"/>
      </w:pBdr>
      <w:shd w:val="clear" w:color="000000" w:fill="CCFFCC"/>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12">
    <w:name w:val="xl112"/>
    <w:basedOn w:val="Normal"/>
    <w:rsid w:val="009D145B"/>
    <w:pPr>
      <w:pBdr>
        <w:left w:val="single" w:sz="8" w:space="0" w:color="auto"/>
        <w:right w:val="single" w:sz="8" w:space="0" w:color="auto"/>
      </w:pBdr>
      <w:shd w:val="clear" w:color="000000" w:fill="CCFFCC"/>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13">
    <w:name w:val="xl113"/>
    <w:basedOn w:val="Normal"/>
    <w:rsid w:val="009D145B"/>
    <w:pPr>
      <w:pBdr>
        <w:left w:val="single" w:sz="8" w:space="0" w:color="auto"/>
        <w:bottom w:val="single" w:sz="8" w:space="0" w:color="auto"/>
        <w:right w:val="single" w:sz="8" w:space="0" w:color="auto"/>
      </w:pBdr>
      <w:shd w:val="clear" w:color="000000" w:fill="CCFFCC"/>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14">
    <w:name w:val="xl114"/>
    <w:basedOn w:val="Normal"/>
    <w:rsid w:val="009D145B"/>
    <w:pPr>
      <w:pBdr>
        <w:bottom w:val="single" w:sz="8" w:space="0" w:color="auto"/>
      </w:pBdr>
      <w:spacing w:before="100" w:beforeAutospacing="1" w:after="100" w:afterAutospacing="1"/>
      <w:jc w:val="center"/>
    </w:pPr>
    <w:rPr>
      <w:rFonts w:ascii="Times New Roman" w:eastAsia="Times New Roman" w:hAnsi="Times New Roman" w:cs="Times New Roman"/>
      <w:lang w:val="uz-Cyrl-UZ" w:eastAsia="uz-Cyrl-UZ"/>
    </w:rPr>
  </w:style>
  <w:style w:type="paragraph" w:customStyle="1" w:styleId="xl115">
    <w:name w:val="xl115"/>
    <w:basedOn w:val="Normal"/>
    <w:rsid w:val="009D145B"/>
    <w:pPr>
      <w:pBdr>
        <w:top w:val="single" w:sz="8" w:space="0" w:color="auto"/>
      </w:pBdr>
      <w:spacing w:before="100" w:beforeAutospacing="1" w:after="100" w:afterAutospacing="1"/>
    </w:pPr>
    <w:rPr>
      <w:rFonts w:ascii="Times New Roman" w:eastAsia="Times New Roman" w:hAnsi="Times New Roman" w:cs="Times New Roman"/>
      <w:color w:val="000000"/>
      <w:sz w:val="28"/>
      <w:szCs w:val="28"/>
      <w:lang w:val="uz-Cyrl-UZ" w:eastAsia="uz-Cyrl-UZ"/>
    </w:rPr>
  </w:style>
  <w:style w:type="paragraph" w:customStyle="1" w:styleId="xl116">
    <w:name w:val="xl116"/>
    <w:basedOn w:val="Normal"/>
    <w:rsid w:val="009D145B"/>
    <w:pPr>
      <w:pBdr>
        <w:bottom w:val="single" w:sz="8" w:space="0" w:color="auto"/>
      </w:pBdr>
      <w:spacing w:before="100" w:beforeAutospacing="1" w:after="100" w:afterAutospacing="1"/>
    </w:pPr>
    <w:rPr>
      <w:rFonts w:ascii="Times New Roman" w:eastAsia="Times New Roman" w:hAnsi="Times New Roman" w:cs="Times New Roman"/>
      <w:lang w:val="uz-Cyrl-UZ" w:eastAsia="uz-Cyrl-UZ"/>
    </w:rPr>
  </w:style>
  <w:style w:type="paragraph" w:customStyle="1" w:styleId="xl117">
    <w:name w:val="xl117"/>
    <w:basedOn w:val="Normal"/>
    <w:rsid w:val="009D145B"/>
    <w:pPr>
      <w:pBdr>
        <w:right w:val="single" w:sz="8" w:space="0" w:color="auto"/>
      </w:pBdr>
      <w:spacing w:before="100" w:beforeAutospacing="1" w:after="100" w:afterAutospacing="1"/>
      <w:jc w:val="center"/>
      <w:textAlignment w:val="top"/>
    </w:pPr>
    <w:rPr>
      <w:rFonts w:ascii="Times New Roman" w:eastAsia="Times New Roman" w:hAnsi="Times New Roman" w:cs="Times New Roman"/>
      <w:b/>
      <w:bCs/>
      <w:sz w:val="28"/>
      <w:szCs w:val="28"/>
      <w:lang w:val="uz-Cyrl-UZ" w:eastAsia="uz-Cyrl-UZ"/>
    </w:rPr>
  </w:style>
  <w:style w:type="paragraph" w:customStyle="1" w:styleId="xl118">
    <w:name w:val="xl118"/>
    <w:basedOn w:val="Normal"/>
    <w:rsid w:val="009D145B"/>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119">
    <w:name w:val="xl119"/>
    <w:basedOn w:val="Normal"/>
    <w:rsid w:val="009D145B"/>
    <w:pPr>
      <w:pBdr>
        <w:left w:val="single" w:sz="8" w:space="0" w:color="auto"/>
      </w:pBdr>
      <w:shd w:val="clear" w:color="000000" w:fill="CCFFCC"/>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20">
    <w:name w:val="xl120"/>
    <w:basedOn w:val="Normal"/>
    <w:rsid w:val="009D145B"/>
    <w:pPr>
      <w:pBdr>
        <w:top w:val="single" w:sz="8" w:space="0" w:color="auto"/>
        <w:left w:val="single" w:sz="8" w:space="0" w:color="auto"/>
        <w:bottom w:val="single" w:sz="8" w:space="0" w:color="auto"/>
      </w:pBdr>
      <w:shd w:val="clear" w:color="000000" w:fill="CCFFCC"/>
      <w:spacing w:before="100" w:beforeAutospacing="1" w:after="100" w:afterAutospacing="1"/>
    </w:pPr>
    <w:rPr>
      <w:rFonts w:ascii="Times New Roman" w:eastAsia="Times New Roman" w:hAnsi="Times New Roman" w:cs="Times New Roman"/>
      <w:b/>
      <w:bCs/>
      <w:lang w:val="uz-Cyrl-UZ" w:eastAsia="uz-Cyrl-UZ"/>
    </w:rPr>
  </w:style>
  <w:style w:type="paragraph" w:customStyle="1" w:styleId="xl121">
    <w:name w:val="xl121"/>
    <w:basedOn w:val="Normal"/>
    <w:rsid w:val="009D145B"/>
    <w:pPr>
      <w:spacing w:before="100" w:beforeAutospacing="1" w:after="100" w:afterAutospacing="1"/>
      <w:jc w:val="center"/>
      <w:textAlignment w:val="top"/>
    </w:pPr>
    <w:rPr>
      <w:rFonts w:ascii="Times New Roman" w:eastAsia="Times New Roman" w:hAnsi="Times New Roman" w:cs="Times New Roman"/>
      <w:b/>
      <w:bCs/>
      <w:sz w:val="28"/>
      <w:szCs w:val="28"/>
      <w:lang w:val="uz-Cyrl-UZ" w:eastAsia="uz-Cyrl-UZ"/>
    </w:rPr>
  </w:style>
  <w:style w:type="paragraph" w:customStyle="1" w:styleId="xl122">
    <w:name w:val="xl122"/>
    <w:basedOn w:val="Normal"/>
    <w:rsid w:val="009D145B"/>
    <w:pPr>
      <w:pBdr>
        <w:right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23">
    <w:name w:val="xl123"/>
    <w:basedOn w:val="Normal"/>
    <w:rsid w:val="009D145B"/>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124">
    <w:name w:val="xl124"/>
    <w:basedOn w:val="Normal"/>
    <w:rsid w:val="009D145B"/>
    <w:pPr>
      <w:pBdr>
        <w:right w:val="single" w:sz="8" w:space="0" w:color="auto"/>
      </w:pBdr>
      <w:shd w:val="clear" w:color="000000" w:fill="C0C0C0"/>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25">
    <w:name w:val="xl125"/>
    <w:basedOn w:val="Normal"/>
    <w:rsid w:val="009D145B"/>
    <w:pPr>
      <w:pBdr>
        <w:left w:val="single" w:sz="8" w:space="0" w:color="auto"/>
        <w:bottom w:val="single" w:sz="8"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paragraph" w:customStyle="1" w:styleId="xl126">
    <w:name w:val="xl126"/>
    <w:basedOn w:val="Normal"/>
    <w:rsid w:val="009D145B"/>
    <w:pPr>
      <w:pBdr>
        <w:top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b/>
      <w:bCs/>
      <w:lang w:val="uz-Cyrl-UZ" w:eastAsia="uz-Cyrl-UZ"/>
    </w:rPr>
  </w:style>
  <w:style w:type="paragraph" w:customStyle="1" w:styleId="xl127">
    <w:name w:val="xl127"/>
    <w:basedOn w:val="Normal"/>
    <w:rsid w:val="009D145B"/>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28">
    <w:name w:val="xl128"/>
    <w:basedOn w:val="Normal"/>
    <w:rsid w:val="009D145B"/>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29">
    <w:name w:val="xl129"/>
    <w:basedOn w:val="Normal"/>
    <w:rsid w:val="009D145B"/>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30">
    <w:name w:val="xl130"/>
    <w:basedOn w:val="Normal"/>
    <w:rsid w:val="009D145B"/>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31">
    <w:name w:val="xl131"/>
    <w:basedOn w:val="Normal"/>
    <w:rsid w:val="009D145B"/>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32">
    <w:name w:val="xl132"/>
    <w:basedOn w:val="Normal"/>
    <w:rsid w:val="009D145B"/>
    <w:pPr>
      <w:pBdr>
        <w:left w:val="single" w:sz="8" w:space="0" w:color="auto"/>
        <w:right w:val="single" w:sz="8" w:space="0" w:color="auto"/>
      </w:pBdr>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33">
    <w:name w:val="xl133"/>
    <w:basedOn w:val="Normal"/>
    <w:rsid w:val="009D145B"/>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34">
    <w:name w:val="xl134"/>
    <w:basedOn w:val="Normal"/>
    <w:rsid w:val="009D145B"/>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b/>
      <w:bCs/>
      <w:lang w:val="uz-Cyrl-UZ" w:eastAsia="uz-Cyrl-UZ"/>
    </w:rPr>
  </w:style>
  <w:style w:type="paragraph" w:customStyle="1" w:styleId="xl135">
    <w:name w:val="xl135"/>
    <w:basedOn w:val="Normal"/>
    <w:rsid w:val="009D145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lang w:val="uz-Cyrl-UZ" w:eastAsia="uz-Cyrl-UZ"/>
    </w:rPr>
  </w:style>
  <w:style w:type="paragraph" w:customStyle="1" w:styleId="xl136">
    <w:name w:val="xl136"/>
    <w:basedOn w:val="Normal"/>
    <w:rsid w:val="009D145B"/>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b/>
      <w:bCs/>
      <w:lang w:val="uz-Cyrl-UZ" w:eastAsia="uz-Cyrl-UZ"/>
    </w:rPr>
  </w:style>
  <w:style w:type="paragraph" w:customStyle="1" w:styleId="xl137">
    <w:name w:val="xl137"/>
    <w:basedOn w:val="Normal"/>
    <w:rsid w:val="009D145B"/>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color w:val="000000"/>
      <w:lang w:val="uz-Cyrl-UZ" w:eastAsia="uz-Cyrl-UZ"/>
    </w:rPr>
  </w:style>
  <w:style w:type="paragraph" w:customStyle="1" w:styleId="xl138">
    <w:name w:val="xl138"/>
    <w:basedOn w:val="Normal"/>
    <w:rsid w:val="009D145B"/>
    <w:pPr>
      <w:pBdr>
        <w:top w:val="single" w:sz="8" w:space="0" w:color="auto"/>
        <w:left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39">
    <w:name w:val="xl139"/>
    <w:basedOn w:val="Normal"/>
    <w:rsid w:val="009D145B"/>
    <w:pPr>
      <w:pBdr>
        <w:top w:val="single" w:sz="8" w:space="0" w:color="auto"/>
      </w:pBdr>
      <w:spacing w:before="100" w:beforeAutospacing="1" w:after="100" w:afterAutospacing="1"/>
    </w:pPr>
    <w:rPr>
      <w:rFonts w:ascii="Times New Roman" w:eastAsia="Times New Roman" w:hAnsi="Times New Roman" w:cs="Times New Roman"/>
      <w:b/>
      <w:bCs/>
      <w:sz w:val="28"/>
      <w:szCs w:val="28"/>
      <w:lang w:val="uz-Cyrl-UZ" w:eastAsia="uz-Cyrl-UZ"/>
    </w:rPr>
  </w:style>
  <w:style w:type="paragraph" w:customStyle="1" w:styleId="xl140">
    <w:name w:val="xl140"/>
    <w:basedOn w:val="Normal"/>
    <w:rsid w:val="009D145B"/>
    <w:pPr>
      <w:pBdr>
        <w:right w:val="single" w:sz="8" w:space="0" w:color="auto"/>
      </w:pBdr>
      <w:spacing w:before="100" w:beforeAutospacing="1" w:after="100" w:afterAutospacing="1"/>
      <w:jc w:val="center"/>
    </w:pPr>
    <w:rPr>
      <w:rFonts w:ascii="Times New Roman" w:eastAsia="Times New Roman" w:hAnsi="Times New Roman" w:cs="Times New Roman"/>
      <w:b/>
      <w:bCs/>
      <w:color w:val="000000"/>
      <w:lang w:val="uz-Cyrl-UZ" w:eastAsia="uz-Cyrl-UZ"/>
    </w:rPr>
  </w:style>
  <w:style w:type="paragraph" w:customStyle="1" w:styleId="xl141">
    <w:name w:val="xl141"/>
    <w:basedOn w:val="Normal"/>
    <w:rsid w:val="009D145B"/>
    <w:pPr>
      <w:pBdr>
        <w:top w:val="single" w:sz="8" w:space="0" w:color="auto"/>
        <w:bottom w:val="single" w:sz="8" w:space="0" w:color="auto"/>
      </w:pBdr>
      <w:shd w:val="clear" w:color="000000" w:fill="FFFF99"/>
      <w:spacing w:before="100" w:beforeAutospacing="1" w:after="100" w:afterAutospacing="1"/>
      <w:textAlignment w:val="center"/>
    </w:pPr>
    <w:rPr>
      <w:rFonts w:ascii="Times New Roman" w:eastAsia="Times New Roman" w:hAnsi="Times New Roman" w:cs="Times New Roman"/>
      <w:lang w:val="uz-Cyrl-UZ" w:eastAsia="uz-Cyrl-UZ"/>
    </w:rPr>
  </w:style>
  <w:style w:type="paragraph" w:customStyle="1" w:styleId="xl142">
    <w:name w:val="xl142"/>
    <w:basedOn w:val="Normal"/>
    <w:rsid w:val="009D145B"/>
    <w:pPr>
      <w:pBdr>
        <w:top w:val="single" w:sz="8" w:space="0" w:color="auto"/>
        <w:bottom w:val="single" w:sz="8" w:space="0" w:color="auto"/>
      </w:pBdr>
      <w:shd w:val="clear" w:color="000000" w:fill="CCFFCC"/>
      <w:spacing w:before="100" w:beforeAutospacing="1" w:after="100" w:afterAutospacing="1"/>
      <w:textAlignment w:val="center"/>
    </w:pPr>
    <w:rPr>
      <w:rFonts w:ascii="Times New Roman" w:eastAsia="Times New Roman" w:hAnsi="Times New Roman" w:cs="Times New Roman"/>
      <w:lang w:val="uz-Cyrl-UZ" w:eastAsia="uz-Cyrl-UZ"/>
    </w:rPr>
  </w:style>
  <w:style w:type="paragraph" w:customStyle="1" w:styleId="xl143">
    <w:name w:val="xl143"/>
    <w:basedOn w:val="Normal"/>
    <w:rsid w:val="009D145B"/>
    <w:pPr>
      <w:pBdr>
        <w:top w:val="single" w:sz="8" w:space="0" w:color="auto"/>
        <w:bottom w:val="single" w:sz="8" w:space="0" w:color="auto"/>
      </w:pBdr>
      <w:shd w:val="clear" w:color="000000" w:fill="FFFF99"/>
      <w:spacing w:before="100" w:beforeAutospacing="1" w:after="100" w:afterAutospacing="1"/>
      <w:textAlignment w:val="center"/>
    </w:pPr>
    <w:rPr>
      <w:rFonts w:ascii="Times New Roman" w:eastAsia="Times New Roman" w:hAnsi="Times New Roman" w:cs="Times New Roman"/>
      <w:lang w:val="uz-Cyrl-UZ" w:eastAsia="uz-Cyrl-UZ"/>
    </w:rPr>
  </w:style>
  <w:style w:type="paragraph" w:customStyle="1" w:styleId="xl144">
    <w:name w:val="xl144"/>
    <w:basedOn w:val="Normal"/>
    <w:rsid w:val="009D145B"/>
    <w:pPr>
      <w:spacing w:before="100" w:beforeAutospacing="1" w:after="100" w:afterAutospacing="1"/>
      <w:jc w:val="center"/>
      <w:textAlignment w:val="center"/>
    </w:pPr>
    <w:rPr>
      <w:rFonts w:ascii="Times New Roman" w:eastAsia="Times New Roman" w:hAnsi="Times New Roman" w:cs="Times New Roman"/>
      <w:b/>
      <w:bCs/>
      <w:color w:val="000000"/>
      <w:lang w:val="uz-Cyrl-UZ" w:eastAsia="uz-Cyrl-UZ"/>
    </w:rPr>
  </w:style>
  <w:style w:type="paragraph" w:customStyle="1" w:styleId="xl145">
    <w:name w:val="xl145"/>
    <w:basedOn w:val="Normal"/>
    <w:rsid w:val="009D145B"/>
    <w:pPr>
      <w:pBdr>
        <w:top w:val="single" w:sz="8" w:space="0" w:color="auto"/>
        <w:right w:val="single" w:sz="8" w:space="0" w:color="auto"/>
      </w:pBdr>
      <w:spacing w:before="100" w:beforeAutospacing="1" w:after="100" w:afterAutospacing="1"/>
    </w:pPr>
    <w:rPr>
      <w:rFonts w:ascii="Times New Roman" w:eastAsia="Times New Roman" w:hAnsi="Times New Roman" w:cs="Times New Roman"/>
      <w:color w:val="000000"/>
      <w:lang w:val="uz-Cyrl-UZ" w:eastAsia="uz-Cyrl-UZ"/>
    </w:rPr>
  </w:style>
  <w:style w:type="paragraph" w:customStyle="1" w:styleId="xl146">
    <w:name w:val="xl146"/>
    <w:basedOn w:val="Normal"/>
    <w:rsid w:val="009D145B"/>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lang w:val="uz-Cyrl-UZ" w:eastAsia="uz-Cyrl-UZ"/>
    </w:rPr>
  </w:style>
  <w:style w:type="paragraph" w:customStyle="1" w:styleId="xl147">
    <w:name w:val="xl147"/>
    <w:basedOn w:val="Normal"/>
    <w:rsid w:val="009D145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8"/>
      <w:szCs w:val="28"/>
      <w:lang w:val="uz-Cyrl-UZ" w:eastAsia="uz-Cyrl-UZ"/>
    </w:rPr>
  </w:style>
  <w:style w:type="paragraph" w:customStyle="1" w:styleId="xl148">
    <w:name w:val="xl148"/>
    <w:basedOn w:val="Normal"/>
    <w:rsid w:val="009D145B"/>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lang w:val="uz-Cyrl-UZ" w:eastAsia="uz-Cyrl-UZ"/>
    </w:rPr>
  </w:style>
  <w:style w:type="paragraph" w:customStyle="1" w:styleId="xl149">
    <w:name w:val="xl149"/>
    <w:basedOn w:val="Normal"/>
    <w:rsid w:val="009D145B"/>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val="uz-Cyrl-UZ" w:eastAsia="uz-Cyrl-UZ"/>
    </w:rPr>
  </w:style>
  <w:style w:type="paragraph" w:customStyle="1" w:styleId="xl150">
    <w:name w:val="xl150"/>
    <w:basedOn w:val="Normal"/>
    <w:rsid w:val="009D145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val="uz-Cyrl-UZ" w:eastAsia="uz-Cyrl-UZ"/>
    </w:rPr>
  </w:style>
  <w:style w:type="paragraph" w:customStyle="1" w:styleId="xl151">
    <w:name w:val="xl151"/>
    <w:basedOn w:val="Normal"/>
    <w:rsid w:val="009D145B"/>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28"/>
      <w:szCs w:val="28"/>
      <w:lang w:val="uz-Cyrl-UZ" w:eastAsia="uz-Cyrl-UZ"/>
    </w:rPr>
  </w:style>
  <w:style w:type="paragraph" w:customStyle="1" w:styleId="xl152">
    <w:name w:val="xl152"/>
    <w:basedOn w:val="Normal"/>
    <w:rsid w:val="009D145B"/>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28"/>
      <w:szCs w:val="28"/>
      <w:lang w:val="uz-Cyrl-UZ" w:eastAsia="uz-Cyrl-UZ"/>
    </w:rPr>
  </w:style>
  <w:style w:type="paragraph" w:customStyle="1" w:styleId="xl153">
    <w:name w:val="xl153"/>
    <w:basedOn w:val="Normal"/>
    <w:rsid w:val="009D145B"/>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28"/>
      <w:szCs w:val="28"/>
      <w:lang w:val="uz-Cyrl-UZ" w:eastAsia="uz-Cyrl-UZ"/>
    </w:rPr>
  </w:style>
  <w:style w:type="paragraph" w:customStyle="1" w:styleId="xl154">
    <w:name w:val="xl154"/>
    <w:basedOn w:val="Normal"/>
    <w:rsid w:val="009D145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val="uz-Cyrl-UZ" w:eastAsia="uz-Cyrl-UZ"/>
    </w:rPr>
  </w:style>
  <w:style w:type="character" w:customStyle="1" w:styleId="apple-converted-space">
    <w:name w:val="apple-converted-space"/>
    <w:rsid w:val="00F950C9"/>
  </w:style>
  <w:style w:type="paragraph" w:styleId="Revision">
    <w:name w:val="Revision"/>
    <w:hidden/>
    <w:uiPriority w:val="99"/>
    <w:semiHidden/>
    <w:rsid w:val="00F950C9"/>
  </w:style>
</w:styles>
</file>

<file path=word/webSettings.xml><?xml version="1.0" encoding="utf-8"?>
<w:webSettings xmlns:r="http://schemas.openxmlformats.org/officeDocument/2006/relationships" xmlns:w="http://schemas.openxmlformats.org/wordprocessingml/2006/main">
  <w:divs>
    <w:div w:id="68385237">
      <w:bodyDiv w:val="1"/>
      <w:marLeft w:val="0"/>
      <w:marRight w:val="0"/>
      <w:marTop w:val="0"/>
      <w:marBottom w:val="0"/>
      <w:divBdr>
        <w:top w:val="none" w:sz="0" w:space="0" w:color="auto"/>
        <w:left w:val="none" w:sz="0" w:space="0" w:color="auto"/>
        <w:bottom w:val="none" w:sz="0" w:space="0" w:color="auto"/>
        <w:right w:val="none" w:sz="0" w:space="0" w:color="auto"/>
      </w:divBdr>
    </w:div>
    <w:div w:id="176887196">
      <w:bodyDiv w:val="1"/>
      <w:marLeft w:val="0"/>
      <w:marRight w:val="0"/>
      <w:marTop w:val="0"/>
      <w:marBottom w:val="0"/>
      <w:divBdr>
        <w:top w:val="none" w:sz="0" w:space="0" w:color="auto"/>
        <w:left w:val="none" w:sz="0" w:space="0" w:color="auto"/>
        <w:bottom w:val="none" w:sz="0" w:space="0" w:color="auto"/>
        <w:right w:val="none" w:sz="0" w:space="0" w:color="auto"/>
      </w:divBdr>
    </w:div>
    <w:div w:id="436407210">
      <w:bodyDiv w:val="1"/>
      <w:marLeft w:val="0"/>
      <w:marRight w:val="0"/>
      <w:marTop w:val="0"/>
      <w:marBottom w:val="0"/>
      <w:divBdr>
        <w:top w:val="none" w:sz="0" w:space="0" w:color="auto"/>
        <w:left w:val="none" w:sz="0" w:space="0" w:color="auto"/>
        <w:bottom w:val="none" w:sz="0" w:space="0" w:color="auto"/>
        <w:right w:val="none" w:sz="0" w:space="0" w:color="auto"/>
      </w:divBdr>
    </w:div>
    <w:div w:id="882138025">
      <w:bodyDiv w:val="1"/>
      <w:marLeft w:val="0"/>
      <w:marRight w:val="0"/>
      <w:marTop w:val="0"/>
      <w:marBottom w:val="0"/>
      <w:divBdr>
        <w:top w:val="none" w:sz="0" w:space="0" w:color="auto"/>
        <w:left w:val="none" w:sz="0" w:space="0" w:color="auto"/>
        <w:bottom w:val="none" w:sz="0" w:space="0" w:color="auto"/>
        <w:right w:val="none" w:sz="0" w:space="0" w:color="auto"/>
      </w:divBdr>
    </w:div>
    <w:div w:id="889993297">
      <w:bodyDiv w:val="1"/>
      <w:marLeft w:val="0"/>
      <w:marRight w:val="0"/>
      <w:marTop w:val="0"/>
      <w:marBottom w:val="0"/>
      <w:divBdr>
        <w:top w:val="none" w:sz="0" w:space="0" w:color="auto"/>
        <w:left w:val="none" w:sz="0" w:space="0" w:color="auto"/>
        <w:bottom w:val="none" w:sz="0" w:space="0" w:color="auto"/>
        <w:right w:val="none" w:sz="0" w:space="0" w:color="auto"/>
      </w:divBdr>
    </w:div>
    <w:div w:id="1010373471">
      <w:bodyDiv w:val="1"/>
      <w:marLeft w:val="0"/>
      <w:marRight w:val="0"/>
      <w:marTop w:val="0"/>
      <w:marBottom w:val="0"/>
      <w:divBdr>
        <w:top w:val="none" w:sz="0" w:space="0" w:color="auto"/>
        <w:left w:val="none" w:sz="0" w:space="0" w:color="auto"/>
        <w:bottom w:val="none" w:sz="0" w:space="0" w:color="auto"/>
        <w:right w:val="none" w:sz="0" w:space="0" w:color="auto"/>
      </w:divBdr>
    </w:div>
    <w:div w:id="1224871526">
      <w:bodyDiv w:val="1"/>
      <w:marLeft w:val="0"/>
      <w:marRight w:val="0"/>
      <w:marTop w:val="0"/>
      <w:marBottom w:val="0"/>
      <w:divBdr>
        <w:top w:val="none" w:sz="0" w:space="0" w:color="auto"/>
        <w:left w:val="none" w:sz="0" w:space="0" w:color="auto"/>
        <w:bottom w:val="none" w:sz="0" w:space="0" w:color="auto"/>
        <w:right w:val="none" w:sz="0" w:space="0" w:color="auto"/>
      </w:divBdr>
    </w:div>
    <w:div w:id="1238368461">
      <w:bodyDiv w:val="1"/>
      <w:marLeft w:val="0"/>
      <w:marRight w:val="0"/>
      <w:marTop w:val="0"/>
      <w:marBottom w:val="0"/>
      <w:divBdr>
        <w:top w:val="none" w:sz="0" w:space="0" w:color="auto"/>
        <w:left w:val="none" w:sz="0" w:space="0" w:color="auto"/>
        <w:bottom w:val="none" w:sz="0" w:space="0" w:color="auto"/>
        <w:right w:val="none" w:sz="0" w:space="0" w:color="auto"/>
      </w:divBdr>
    </w:div>
    <w:div w:id="1268585069">
      <w:bodyDiv w:val="1"/>
      <w:marLeft w:val="0"/>
      <w:marRight w:val="0"/>
      <w:marTop w:val="0"/>
      <w:marBottom w:val="0"/>
      <w:divBdr>
        <w:top w:val="none" w:sz="0" w:space="0" w:color="auto"/>
        <w:left w:val="none" w:sz="0" w:space="0" w:color="auto"/>
        <w:bottom w:val="none" w:sz="0" w:space="0" w:color="auto"/>
        <w:right w:val="none" w:sz="0" w:space="0" w:color="auto"/>
      </w:divBdr>
    </w:div>
    <w:div w:id="1524779752">
      <w:bodyDiv w:val="1"/>
      <w:marLeft w:val="0"/>
      <w:marRight w:val="0"/>
      <w:marTop w:val="0"/>
      <w:marBottom w:val="0"/>
      <w:divBdr>
        <w:top w:val="none" w:sz="0" w:space="0" w:color="auto"/>
        <w:left w:val="none" w:sz="0" w:space="0" w:color="auto"/>
        <w:bottom w:val="none" w:sz="0" w:space="0" w:color="auto"/>
        <w:right w:val="none" w:sz="0" w:space="0" w:color="auto"/>
      </w:divBdr>
    </w:div>
    <w:div w:id="1564293138">
      <w:bodyDiv w:val="1"/>
      <w:marLeft w:val="0"/>
      <w:marRight w:val="0"/>
      <w:marTop w:val="0"/>
      <w:marBottom w:val="0"/>
      <w:divBdr>
        <w:top w:val="none" w:sz="0" w:space="0" w:color="auto"/>
        <w:left w:val="none" w:sz="0" w:space="0" w:color="auto"/>
        <w:bottom w:val="none" w:sz="0" w:space="0" w:color="auto"/>
        <w:right w:val="none" w:sz="0" w:space="0" w:color="auto"/>
      </w:divBdr>
    </w:div>
    <w:div w:id="1889606059">
      <w:bodyDiv w:val="1"/>
      <w:marLeft w:val="0"/>
      <w:marRight w:val="0"/>
      <w:marTop w:val="0"/>
      <w:marBottom w:val="0"/>
      <w:divBdr>
        <w:top w:val="none" w:sz="0" w:space="0" w:color="auto"/>
        <w:left w:val="none" w:sz="0" w:space="0" w:color="auto"/>
        <w:bottom w:val="none" w:sz="0" w:space="0" w:color="auto"/>
        <w:right w:val="none" w:sz="0" w:space="0" w:color="auto"/>
      </w:divBdr>
    </w:div>
    <w:div w:id="2132627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up.gov.rs/cms_cir/oglasi.nsf/Treca_verzija_AP_27_03_2015.pdf" TargetMode="External"/><Relationship Id="rId1" Type="http://schemas.openxmlformats.org/officeDocument/2006/relationships/hyperlink" Target="http://www.mpravde.gov.rs/files/%D0%90%D0%BA%D1%86%D0%B8%D0%BE%D0%BD%D0%B8%20%D0%BF%D0%BB%D0%B0%D0%BD%20%D0%9F%D0%93.%2023%20%D1%82%D1%80%D0%B5%D1%9B%D0%B8%20%D0%BD%D0%B0%D1%86%D1%80%D1%82%2020.4.201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C\Desktop\revidiran%20izvestaj%20po%20ap%20upitnicima\IZVESTAJ%2002112015%20-%20Biserka%20zadnja%20verzij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esktop\revidiran%20izvestaj%20po%20ap%20upitnicima\IZVESTAJ%2002112015%20-%20Biserka%20zadnja%20verzi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991212002385013"/>
          <c:y val="5.2313883299798955E-2"/>
          <c:w val="0.5753581538759035"/>
          <c:h val="0.822937625754527"/>
        </c:manualLayout>
      </c:layout>
      <c:barChart>
        <c:barDir val="col"/>
        <c:grouping val="clustered"/>
        <c:ser>
          <c:idx val="0"/>
          <c:order val="0"/>
          <c:tx>
            <c:strRef>
              <c:f>'\Users\PC\Downloads\[IZVESTAJ 16.07.2105 - Biserka - Copy.xlsx]Sheet2'!$B$4</c:f>
              <c:strCache>
                <c:ptCount val="1"/>
                <c:pt idx="0">
                  <c:v>Укупна планирана средства 2014-2018</c:v>
                </c:pt>
              </c:strCache>
            </c:strRef>
          </c:tx>
          <c:spPr>
            <a:solidFill>
              <a:srgbClr val="9999FF"/>
            </a:solidFill>
            <a:ln w="12700">
              <a:solidFill>
                <a:srgbClr val="000000"/>
              </a:solidFill>
              <a:prstDash val="solid"/>
            </a:ln>
          </c:spPr>
          <c:cat>
            <c:strRef>
              <c:f>'\Users\PC\Downloads\[IZVESTAJ 16.07.2105 - Biserka - Copy.xlsx]Sheet2'!$A$5:$A$7</c:f>
              <c:strCache>
                <c:ptCount val="3"/>
                <c:pt idx="0">
                  <c:v>Редовна буџетска средства </c:v>
                </c:pt>
                <c:pt idx="2">
                  <c:v>Донаторска средства</c:v>
                </c:pt>
              </c:strCache>
            </c:strRef>
          </c:cat>
          <c:val>
            <c:numRef>
              <c:f>'\Users\PC\Downloads\[IZVESTAJ 16.07.2105 - Biserka - Copy.xlsx]Sheet2'!$B$5:$B$7</c:f>
              <c:numCache>
                <c:formatCode>General</c:formatCode>
                <c:ptCount val="3"/>
                <c:pt idx="0">
                  <c:v>2001826083</c:v>
                </c:pt>
                <c:pt idx="2">
                  <c:v>2032682577</c:v>
                </c:pt>
              </c:numCache>
            </c:numRef>
          </c:val>
        </c:ser>
        <c:ser>
          <c:idx val="1"/>
          <c:order val="1"/>
          <c:tx>
            <c:strRef>
              <c:f>'\Users\PC\Downloads\[IZVESTAJ 16.07.2105 - Biserka - Copy.xlsx]Sheet2'!$C$4</c:f>
              <c:strCache>
                <c:ptCount val="1"/>
                <c:pt idx="0">
                  <c:v>Укупна утрошена средства                IV квартал 2014- I квартал 2015</c:v>
                </c:pt>
              </c:strCache>
            </c:strRef>
          </c:tx>
          <c:spPr>
            <a:solidFill>
              <a:srgbClr val="993366"/>
            </a:solidFill>
            <a:ln w="12700">
              <a:solidFill>
                <a:srgbClr val="000000"/>
              </a:solidFill>
              <a:prstDash val="solid"/>
            </a:ln>
          </c:spPr>
          <c:cat>
            <c:strRef>
              <c:f>'\Users\PC\Downloads\[IZVESTAJ 16.07.2105 - Biserka - Copy.xlsx]Sheet2'!$A$5:$A$7</c:f>
              <c:strCache>
                <c:ptCount val="3"/>
                <c:pt idx="0">
                  <c:v>Редовна буџетска средства </c:v>
                </c:pt>
                <c:pt idx="2">
                  <c:v>Донаторска средства</c:v>
                </c:pt>
              </c:strCache>
            </c:strRef>
          </c:cat>
          <c:val>
            <c:numRef>
              <c:f>'\Users\PC\Downloads\[IZVESTAJ 16.07.2105 - Biserka - Copy.xlsx]Sheet2'!$C$5:$C$7</c:f>
              <c:numCache>
                <c:formatCode>General</c:formatCode>
                <c:ptCount val="3"/>
                <c:pt idx="0">
                  <c:v>413634702</c:v>
                </c:pt>
                <c:pt idx="2">
                  <c:v>64475170</c:v>
                </c:pt>
              </c:numCache>
            </c:numRef>
          </c:val>
        </c:ser>
        <c:axId val="58358016"/>
        <c:axId val="58359808"/>
      </c:barChart>
      <c:catAx>
        <c:axId val="58358016"/>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58359808"/>
        <c:crosses val="autoZero"/>
        <c:auto val="1"/>
        <c:lblAlgn val="ctr"/>
        <c:lblOffset val="100"/>
        <c:tickLblSkip val="1"/>
        <c:tickMarkSkip val="1"/>
      </c:catAx>
      <c:valAx>
        <c:axId val="583598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58358016"/>
        <c:crosses val="autoZero"/>
        <c:crossBetween val="between"/>
      </c:valAx>
      <c:spPr>
        <a:solidFill>
          <a:srgbClr val="C0C0C0"/>
        </a:solidFill>
        <a:ln w="12700">
          <a:solidFill>
            <a:srgbClr val="808080"/>
          </a:solidFill>
          <a:prstDash val="solid"/>
        </a:ln>
      </c:spPr>
    </c:plotArea>
    <c:legend>
      <c:legendPos val="r"/>
      <c:layout>
        <c:manualLayout>
          <c:xMode val="edge"/>
          <c:yMode val="edge"/>
          <c:x val="0.72827360968613664"/>
          <c:y val="0.38832997987927814"/>
          <c:w val="0.232123461697545"/>
          <c:h val="0.15291750503018123"/>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935738444193908"/>
          <c:y val="4.4217760512596523E-2"/>
          <c:w val="0.53325817361894001"/>
          <c:h val="0.85034154831916464"/>
        </c:manualLayout>
      </c:layout>
      <c:barChart>
        <c:barDir val="col"/>
        <c:grouping val="clustered"/>
        <c:ser>
          <c:idx val="0"/>
          <c:order val="0"/>
          <c:tx>
            <c:strRef>
              <c:f>'\Users\PC\Downloads\[IZVESTAJ 16.07.2105 - Biserka - Copy.xlsx]Sheet2 (2)'!$B$4</c:f>
              <c:strCache>
                <c:ptCount val="1"/>
                <c:pt idx="0">
                  <c:v>Укупна планирана средства 2014-2015</c:v>
                </c:pt>
              </c:strCache>
            </c:strRef>
          </c:tx>
          <c:spPr>
            <a:solidFill>
              <a:srgbClr val="9999FF"/>
            </a:solidFill>
            <a:ln w="12700">
              <a:solidFill>
                <a:srgbClr val="000000"/>
              </a:solidFill>
              <a:prstDash val="solid"/>
            </a:ln>
          </c:spPr>
          <c:cat>
            <c:strRef>
              <c:f>'\Users\PC\Downloads\[IZVESTAJ 16.07.2105 - Biserka - Copy.xlsx]Sheet2 (2)'!$A$5:$A$7</c:f>
              <c:strCache>
                <c:ptCount val="3"/>
                <c:pt idx="0">
                  <c:v>Редовна буџетска средства </c:v>
                </c:pt>
                <c:pt idx="2">
                  <c:v>Донаторска средства</c:v>
                </c:pt>
              </c:strCache>
            </c:strRef>
          </c:cat>
          <c:val>
            <c:numRef>
              <c:f>'\Users\PC\Downloads\[IZVESTAJ 16.07.2105 - Biserka - Copy.xlsx]Sheet2 (2)'!$B$5:$B$7</c:f>
              <c:numCache>
                <c:formatCode>General</c:formatCode>
                <c:ptCount val="3"/>
                <c:pt idx="0">
                  <c:v>887010083</c:v>
                </c:pt>
                <c:pt idx="2">
                  <c:v>133467299</c:v>
                </c:pt>
              </c:numCache>
            </c:numRef>
          </c:val>
        </c:ser>
        <c:ser>
          <c:idx val="1"/>
          <c:order val="1"/>
          <c:tx>
            <c:strRef>
              <c:f>'\Users\PC\Downloads\[IZVESTAJ 16.07.2105 - Biserka - Copy.xlsx]Sheet2 (2)'!$C$4</c:f>
              <c:strCache>
                <c:ptCount val="1"/>
                <c:pt idx="0">
                  <c:v>Укупна утрошена средства                IV квартал 2014- I квартал 2015</c:v>
                </c:pt>
              </c:strCache>
            </c:strRef>
          </c:tx>
          <c:spPr>
            <a:solidFill>
              <a:srgbClr val="993366"/>
            </a:solidFill>
            <a:ln w="12700">
              <a:solidFill>
                <a:srgbClr val="000000"/>
              </a:solidFill>
              <a:prstDash val="solid"/>
            </a:ln>
          </c:spPr>
          <c:cat>
            <c:strRef>
              <c:f>'\Users\PC\Downloads\[IZVESTAJ 16.07.2105 - Biserka - Copy.xlsx]Sheet2 (2)'!$A$5:$A$7</c:f>
              <c:strCache>
                <c:ptCount val="3"/>
                <c:pt idx="0">
                  <c:v>Редовна буџетска средства </c:v>
                </c:pt>
                <c:pt idx="2">
                  <c:v>Донаторска средства</c:v>
                </c:pt>
              </c:strCache>
            </c:strRef>
          </c:cat>
          <c:val>
            <c:numRef>
              <c:f>'\Users\PC\Downloads\[IZVESTAJ 16.07.2105 - Biserka - Copy.xlsx]Sheet2 (2)'!$C$5:$C$7</c:f>
              <c:numCache>
                <c:formatCode>General</c:formatCode>
                <c:ptCount val="3"/>
                <c:pt idx="0">
                  <c:v>413634702</c:v>
                </c:pt>
                <c:pt idx="2">
                  <c:v>64475170</c:v>
                </c:pt>
              </c:numCache>
            </c:numRef>
          </c:val>
        </c:ser>
        <c:axId val="58389248"/>
        <c:axId val="58390784"/>
      </c:barChart>
      <c:catAx>
        <c:axId val="58389248"/>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58390784"/>
        <c:crosses val="autoZero"/>
        <c:auto val="1"/>
        <c:lblAlgn val="ctr"/>
        <c:lblOffset val="100"/>
        <c:tickLblSkip val="1"/>
        <c:tickMarkSkip val="1"/>
      </c:catAx>
      <c:valAx>
        <c:axId val="5839078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58389248"/>
        <c:crosses val="autoZero"/>
        <c:crossBetween val="between"/>
      </c:valAx>
      <c:spPr>
        <a:solidFill>
          <a:srgbClr val="C0C0C0"/>
        </a:solidFill>
        <a:ln w="12700">
          <a:solidFill>
            <a:srgbClr val="808080"/>
          </a:solidFill>
          <a:prstDash val="solid"/>
        </a:ln>
      </c:spPr>
    </c:plotArea>
    <c:legend>
      <c:legendPos val="r"/>
      <c:layout>
        <c:manualLayout>
          <c:xMode val="edge"/>
          <c:yMode val="edge"/>
          <c:x val="0.6944757609921075"/>
          <c:y val="0.40476257699992246"/>
          <c:w val="0.23788049605411499"/>
          <c:h val="0.1292519153445128"/>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34E2-97F7-41ED-9553-239E1066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21054</Words>
  <Characters>120012</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 Jovanovic</dc:creator>
  <cp:lastModifiedBy>ASUS</cp:lastModifiedBy>
  <cp:revision>2</cp:revision>
  <cp:lastPrinted>2015-11-02T09:29:00Z</cp:lastPrinted>
  <dcterms:created xsi:type="dcterms:W3CDTF">2016-08-10T13:01:00Z</dcterms:created>
  <dcterms:modified xsi:type="dcterms:W3CDTF">2016-08-10T13:01:00Z</dcterms:modified>
</cp:coreProperties>
</file>